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2E69F" w14:textId="2E405F34" w:rsidR="00E80C31" w:rsidRDefault="00AF40EA">
      <w:del w:id="0" w:author="Samantha Clements" w:date="2015-11-18T17:35:00Z">
        <w:r w:rsidDel="00003844">
          <w:rPr>
            <w:noProof/>
            <w:lang w:eastAsia="en-GB"/>
          </w:rPr>
          <w:drawing>
            <wp:inline distT="0" distB="0" distL="0" distR="0" wp14:anchorId="00B22FDF" wp14:editId="012F80FD">
              <wp:extent cx="2971799" cy="738505"/>
              <wp:effectExtent l="0" t="0" r="63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NG LOGO Lo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90943" cy="743262"/>
                      </a:xfrm>
                      <a:prstGeom prst="rect">
                        <a:avLst/>
                      </a:prstGeom>
                    </pic:spPr>
                  </pic:pic>
                </a:graphicData>
              </a:graphic>
            </wp:inline>
          </w:drawing>
        </w:r>
      </w:del>
      <w:ins w:id="1" w:author="Samantha Clements" w:date="2015-11-18T17:36:00Z">
        <w:r w:rsidR="00003844">
          <w:rPr>
            <w:noProof/>
            <w:lang w:eastAsia="en-GB"/>
          </w:rPr>
          <w:drawing>
            <wp:inline distT="0" distB="0" distL="0" distR="0" wp14:anchorId="76910855" wp14:editId="39D41CF1">
              <wp:extent cx="2953544" cy="7797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Lo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61898" cy="781986"/>
                      </a:xfrm>
                      <a:prstGeom prst="rect">
                        <a:avLst/>
                      </a:prstGeom>
                    </pic:spPr>
                  </pic:pic>
                </a:graphicData>
              </a:graphic>
            </wp:inline>
          </w:drawing>
        </w:r>
      </w:ins>
    </w:p>
    <w:p w14:paraId="787613D0" w14:textId="77777777" w:rsidR="00DE6E53" w:rsidRDefault="00DE6E53" w:rsidP="00DE6E53">
      <w:pPr>
        <w:jc w:val="center"/>
        <w:rPr>
          <w:ins w:id="2" w:author="Samantha Clements" w:date="2015-11-18T17:35:00Z"/>
          <w:rFonts w:cs="Arial"/>
          <w:sz w:val="72"/>
          <w:szCs w:val="72"/>
        </w:rPr>
      </w:pPr>
    </w:p>
    <w:p w14:paraId="41CB184D" w14:textId="77777777" w:rsidR="00003844" w:rsidRDefault="00003844" w:rsidP="00DE6E53">
      <w:pPr>
        <w:jc w:val="center"/>
        <w:rPr>
          <w:rFonts w:cs="Arial"/>
          <w:sz w:val="72"/>
          <w:szCs w:val="72"/>
        </w:rPr>
      </w:pPr>
    </w:p>
    <w:p w14:paraId="64E2F94A" w14:textId="0066CDE8" w:rsidR="00DE6E53" w:rsidRDefault="00DE6E53" w:rsidP="00DE6E53">
      <w:pPr>
        <w:jc w:val="center"/>
        <w:rPr>
          <w:rFonts w:cs="Arial"/>
          <w:sz w:val="72"/>
          <w:szCs w:val="72"/>
        </w:rPr>
      </w:pPr>
      <w:r w:rsidRPr="004B4EA2">
        <w:rPr>
          <w:rFonts w:cs="Arial"/>
          <w:sz w:val="72"/>
          <w:szCs w:val="72"/>
        </w:rPr>
        <w:t>Module</w:t>
      </w:r>
      <w:ins w:id="3" w:author="Samantha Clements" w:date="2015-11-23T19:55:00Z">
        <w:r w:rsidR="000B6D5E">
          <w:rPr>
            <w:rFonts w:cs="Arial"/>
            <w:sz w:val="72"/>
            <w:szCs w:val="72"/>
          </w:rPr>
          <w:t xml:space="preserve"> </w:t>
        </w:r>
      </w:ins>
      <w:del w:id="4" w:author="Samantha Clements" w:date="2015-11-23T19:55:00Z">
        <w:r w:rsidRPr="004B4EA2" w:rsidDel="000B6D5E">
          <w:rPr>
            <w:rFonts w:cs="Arial"/>
            <w:sz w:val="72"/>
            <w:szCs w:val="72"/>
          </w:rPr>
          <w:delText xml:space="preserve"> </w:delText>
        </w:r>
      </w:del>
      <w:r w:rsidRPr="004B4EA2">
        <w:rPr>
          <w:rFonts w:cs="Arial"/>
          <w:sz w:val="72"/>
          <w:szCs w:val="72"/>
        </w:rPr>
        <w:t>Guide</w:t>
      </w:r>
    </w:p>
    <w:p w14:paraId="728266EB" w14:textId="77777777" w:rsidR="00DE6E53" w:rsidRDefault="00DE6E53" w:rsidP="00DE6E53">
      <w:pPr>
        <w:jc w:val="center"/>
        <w:rPr>
          <w:rFonts w:cs="Arial"/>
          <w:sz w:val="72"/>
          <w:szCs w:val="72"/>
        </w:rPr>
      </w:pPr>
    </w:p>
    <w:p w14:paraId="0FB339D0" w14:textId="77777777" w:rsidR="00DE6E53" w:rsidRPr="00AF40EA" w:rsidRDefault="00DE6E53" w:rsidP="00DE6E53">
      <w:pPr>
        <w:ind w:right="3744"/>
        <w:rPr>
          <w:rFonts w:cs="Arial"/>
          <w:b/>
          <w:color w:val="FF0000"/>
          <w:sz w:val="40"/>
          <w:szCs w:val="40"/>
        </w:rPr>
      </w:pPr>
      <w:r>
        <w:rPr>
          <w:rFonts w:cs="Arial"/>
          <w:b/>
          <w:sz w:val="40"/>
          <w:szCs w:val="40"/>
        </w:rPr>
        <w:t>Module:</w:t>
      </w:r>
      <w:r>
        <w:rPr>
          <w:rFonts w:cs="Arial"/>
          <w:b/>
          <w:sz w:val="40"/>
          <w:szCs w:val="40"/>
        </w:rPr>
        <w:br/>
      </w:r>
      <w:r w:rsidRPr="00AF40EA">
        <w:rPr>
          <w:rFonts w:cs="Arial"/>
          <w:b/>
          <w:color w:val="FF0000"/>
          <w:sz w:val="40"/>
          <w:szCs w:val="40"/>
        </w:rPr>
        <w:t>Teaching Styles and Learning Strategies for Whole Class Physical Education</w:t>
      </w:r>
    </w:p>
    <w:p w14:paraId="69BD9E87" w14:textId="77777777" w:rsidR="00DE6E53" w:rsidRDefault="00DE6E53" w:rsidP="00DE6E53">
      <w:pPr>
        <w:rPr>
          <w:rFonts w:cs="Arial"/>
          <w:sz w:val="32"/>
        </w:rPr>
      </w:pPr>
      <w:r>
        <w:br/>
      </w:r>
    </w:p>
    <w:p w14:paraId="2A778333" w14:textId="77777777" w:rsidR="00DE6E53" w:rsidRDefault="00DE6E53" w:rsidP="00DE6E53">
      <w:pPr>
        <w:rPr>
          <w:rFonts w:cs="Arial"/>
          <w:sz w:val="32"/>
        </w:rPr>
      </w:pPr>
    </w:p>
    <w:p w14:paraId="45F1136B" w14:textId="77777777" w:rsidR="00DE6E53" w:rsidRDefault="00DE6E53" w:rsidP="00DE6E53">
      <w:pPr>
        <w:rPr>
          <w:rFonts w:cs="Arial"/>
          <w:sz w:val="32"/>
        </w:rPr>
      </w:pPr>
    </w:p>
    <w:p w14:paraId="4C82CC2F" w14:textId="77777777" w:rsidR="0068608E" w:rsidRDefault="0068608E" w:rsidP="00DE6E53">
      <w:pPr>
        <w:rPr>
          <w:rFonts w:cs="Arial"/>
          <w:sz w:val="32"/>
        </w:rPr>
      </w:pPr>
    </w:p>
    <w:p w14:paraId="50DFF885" w14:textId="77777777" w:rsidR="00DE6E53" w:rsidRDefault="00DE6E53" w:rsidP="00DE6E53">
      <w:pPr>
        <w:rPr>
          <w:rFonts w:cs="Arial"/>
          <w:sz w:val="32"/>
        </w:rPr>
      </w:pPr>
    </w:p>
    <w:p w14:paraId="3B4DF12A" w14:textId="6EB326D1" w:rsidR="00DE6E53" w:rsidRPr="00DE6E53" w:rsidRDefault="00DE6E53" w:rsidP="00DE6E53">
      <w:pPr>
        <w:rPr>
          <w:rFonts w:cs="Arial"/>
          <w:color w:val="FF0066"/>
          <w:sz w:val="32"/>
        </w:rPr>
      </w:pPr>
      <w:r>
        <w:rPr>
          <w:rFonts w:cs="Arial"/>
          <w:sz w:val="32"/>
        </w:rPr>
        <w:t xml:space="preserve">Module developed for the </w:t>
      </w:r>
      <w:r w:rsidRPr="00AF40EA">
        <w:rPr>
          <w:rFonts w:cs="Arial"/>
          <w:color w:val="FF0000"/>
          <w:sz w:val="32"/>
        </w:rPr>
        <w:t>Erasmus</w:t>
      </w:r>
      <w:ins w:id="5" w:author="csouvlis" w:date="2015-11-25T16:07:00Z">
        <w:r w:rsidR="009B7F57">
          <w:rPr>
            <w:rFonts w:cs="Arial"/>
            <w:color w:val="FF0000"/>
            <w:sz w:val="32"/>
          </w:rPr>
          <w:t>+</w:t>
        </w:r>
      </w:ins>
      <w:del w:id="6" w:author="csouvlis" w:date="2015-11-25T16:07:00Z">
        <w:r w:rsidRPr="00AF40EA" w:rsidDel="009B7F57">
          <w:rPr>
            <w:rFonts w:cs="Arial"/>
            <w:color w:val="FF0000"/>
            <w:sz w:val="32"/>
          </w:rPr>
          <w:delText xml:space="preserve"> Plus</w:delText>
        </w:r>
      </w:del>
      <w:r w:rsidRPr="00AF40EA">
        <w:rPr>
          <w:rFonts w:cs="Arial"/>
          <w:color w:val="FF0000"/>
          <w:sz w:val="32"/>
        </w:rPr>
        <w:t xml:space="preserve"> Pupil Health and Well-Being Project 2015 – 2017 </w:t>
      </w:r>
      <w:r w:rsidRPr="00AF40EA">
        <w:rPr>
          <w:rFonts w:cs="Arial"/>
          <w:color w:val="FF0000"/>
          <w:sz w:val="32"/>
        </w:rPr>
        <w:br/>
      </w:r>
      <w:r>
        <w:rPr>
          <w:rFonts w:cs="Arial"/>
          <w:sz w:val="32"/>
        </w:rPr>
        <w:t>by</w:t>
      </w:r>
      <w:r>
        <w:rPr>
          <w:rFonts w:cs="Arial"/>
          <w:color w:val="FF0066"/>
          <w:sz w:val="32"/>
        </w:rPr>
        <w:br/>
      </w:r>
      <w:r w:rsidRPr="005A70D1">
        <w:rPr>
          <w:rFonts w:cs="Arial"/>
          <w:color w:val="0070C0"/>
          <w:sz w:val="32"/>
        </w:rPr>
        <w:t xml:space="preserve">London South Bank University </w:t>
      </w:r>
      <w:ins w:id="7" w:author="Samantha Clements" w:date="2015-11-23T18:38:00Z">
        <w:r w:rsidR="00BF0231">
          <w:rPr>
            <w:rFonts w:cs="Arial"/>
            <w:sz w:val="32"/>
          </w:rPr>
          <w:t>in partnership with</w:t>
        </w:r>
      </w:ins>
      <w:del w:id="8" w:author="Samantha Clements" w:date="2015-11-23T18:38:00Z">
        <w:r w:rsidDel="00BF0231">
          <w:rPr>
            <w:rFonts w:cs="Arial"/>
            <w:sz w:val="32"/>
          </w:rPr>
          <w:delText>and</w:delText>
        </w:r>
      </w:del>
      <w:r>
        <w:rPr>
          <w:rFonts w:cs="Arial"/>
          <w:sz w:val="32"/>
        </w:rPr>
        <w:t xml:space="preserve"> </w:t>
      </w:r>
      <w:r w:rsidRPr="005A70D1">
        <w:rPr>
          <w:rFonts w:cs="Arial"/>
          <w:color w:val="0070C0"/>
          <w:sz w:val="32"/>
        </w:rPr>
        <w:t xml:space="preserve">Club Pulse </w:t>
      </w:r>
    </w:p>
    <w:p w14:paraId="3829B2D9" w14:textId="77777777" w:rsidR="0068608E" w:rsidRDefault="0068608E" w:rsidP="00AB25C6">
      <w:pPr>
        <w:rPr>
          <w:rFonts w:cs="Arial"/>
          <w:b/>
          <w:bCs/>
          <w:color w:val="000000"/>
          <w:sz w:val="36"/>
        </w:rPr>
      </w:pPr>
      <w:bookmarkStart w:id="9" w:name="_Toc15118025"/>
    </w:p>
    <w:p w14:paraId="32BEF976" w14:textId="77777777" w:rsidR="00AB25C6" w:rsidRPr="0068608E" w:rsidRDefault="00383C10" w:rsidP="00AB25C6">
      <w:pPr>
        <w:rPr>
          <w:rFonts w:cs="Arial"/>
          <w:color w:val="000000"/>
          <w:sz w:val="32"/>
          <w:szCs w:val="32"/>
        </w:rPr>
      </w:pPr>
      <w:hyperlink r:id="rId10" w:anchor="_blank" w:tooltip="Click here for help in updating the Table of Contents" w:history="1">
        <w:r w:rsidR="00AB25C6" w:rsidRPr="0068608E">
          <w:rPr>
            <w:rStyle w:val="Hyperlink"/>
            <w:sz w:val="32"/>
            <w:szCs w:val="32"/>
          </w:rPr>
          <w:t>Table of Contents</w:t>
        </w:r>
      </w:hyperlink>
    </w:p>
    <w:p w14:paraId="6374FA68" w14:textId="77777777" w:rsidR="00AB25C6" w:rsidRPr="0068608E" w:rsidRDefault="00AB25C6" w:rsidP="00AB25C6">
      <w:pPr>
        <w:rPr>
          <w:rFonts w:cs="Arial"/>
          <w:b/>
          <w:bCs/>
          <w:sz w:val="24"/>
          <w:szCs w:val="24"/>
        </w:rPr>
      </w:pPr>
    </w:p>
    <w:p w14:paraId="19B7601E" w14:textId="77777777" w:rsidR="00AB25C6" w:rsidRPr="0068608E" w:rsidRDefault="00AB25C6" w:rsidP="00FE11E4">
      <w:pPr>
        <w:pStyle w:val="TOC1"/>
        <w:rPr>
          <w:rFonts w:eastAsiaTheme="minorEastAsia" w:cstheme="minorBidi"/>
          <w:lang w:eastAsia="en-GB"/>
        </w:rPr>
      </w:pPr>
      <w:r w:rsidRPr="0068608E">
        <w:fldChar w:fldCharType="begin"/>
      </w:r>
      <w:r w:rsidRPr="0068608E">
        <w:instrText xml:space="preserve"> TOC \o "1-3" \h \z </w:instrText>
      </w:r>
      <w:r w:rsidRPr="0068608E">
        <w:fldChar w:fldCharType="separate"/>
      </w:r>
      <w:hyperlink w:anchor="_Toc302747164" w:history="1">
        <w:r w:rsidRPr="0068608E">
          <w:rPr>
            <w:rStyle w:val="Hyperlink"/>
          </w:rPr>
          <w:t>1.</w:t>
        </w:r>
        <w:r w:rsidRPr="0068608E">
          <w:rPr>
            <w:rFonts w:eastAsiaTheme="minorEastAsia" w:cstheme="minorBidi"/>
            <w:lang w:eastAsia="en-GB"/>
          </w:rPr>
          <w:tab/>
        </w:r>
        <w:r w:rsidRPr="0068608E">
          <w:rPr>
            <w:rStyle w:val="Hyperlink"/>
          </w:rPr>
          <w:t>Module Details</w:t>
        </w:r>
        <w:r w:rsidRPr="0068608E">
          <w:rPr>
            <w:webHidden/>
          </w:rPr>
          <w:tab/>
        </w:r>
        <w:r w:rsidRPr="0068608E">
          <w:rPr>
            <w:webHidden/>
          </w:rPr>
          <w:fldChar w:fldCharType="begin"/>
        </w:r>
        <w:r w:rsidRPr="0068608E">
          <w:rPr>
            <w:webHidden/>
          </w:rPr>
          <w:instrText xml:space="preserve"> PAGEREF _Toc302747164 \h </w:instrText>
        </w:r>
        <w:r w:rsidRPr="0068608E">
          <w:rPr>
            <w:webHidden/>
          </w:rPr>
        </w:r>
        <w:r w:rsidRPr="0068608E">
          <w:rPr>
            <w:webHidden/>
          </w:rPr>
          <w:fldChar w:fldCharType="separate"/>
        </w:r>
        <w:r w:rsidR="009D252C">
          <w:rPr>
            <w:webHidden/>
          </w:rPr>
          <w:t>3</w:t>
        </w:r>
        <w:r w:rsidRPr="0068608E">
          <w:rPr>
            <w:webHidden/>
          </w:rPr>
          <w:fldChar w:fldCharType="end"/>
        </w:r>
      </w:hyperlink>
    </w:p>
    <w:p w14:paraId="2AEF2DCD" w14:textId="77777777" w:rsidR="00AB25C6" w:rsidRPr="0068608E" w:rsidRDefault="00383C10" w:rsidP="00FE11E4">
      <w:pPr>
        <w:pStyle w:val="TOC1"/>
        <w:rPr>
          <w:rFonts w:eastAsiaTheme="minorEastAsia" w:cstheme="minorBidi"/>
          <w:lang w:eastAsia="en-GB"/>
        </w:rPr>
      </w:pPr>
      <w:hyperlink w:anchor="_Toc302747165" w:history="1">
        <w:r w:rsidR="00AB25C6" w:rsidRPr="0068608E">
          <w:rPr>
            <w:rStyle w:val="Hyperlink"/>
          </w:rPr>
          <w:t>2.</w:t>
        </w:r>
        <w:r w:rsidR="00AB25C6" w:rsidRPr="0068608E">
          <w:rPr>
            <w:rFonts w:eastAsiaTheme="minorEastAsia" w:cstheme="minorBidi"/>
            <w:lang w:eastAsia="en-GB"/>
          </w:rPr>
          <w:tab/>
        </w:r>
        <w:r w:rsidR="00AB25C6" w:rsidRPr="0068608E">
          <w:rPr>
            <w:rStyle w:val="Hyperlink"/>
          </w:rPr>
          <w:t>Short Description</w:t>
        </w:r>
        <w:r w:rsidR="00AB25C6" w:rsidRPr="0068608E">
          <w:rPr>
            <w:webHidden/>
          </w:rPr>
          <w:tab/>
        </w:r>
        <w:r w:rsidR="00AB25C6" w:rsidRPr="0068608E">
          <w:rPr>
            <w:webHidden/>
          </w:rPr>
          <w:fldChar w:fldCharType="begin"/>
        </w:r>
        <w:r w:rsidR="00AB25C6" w:rsidRPr="0068608E">
          <w:rPr>
            <w:webHidden/>
          </w:rPr>
          <w:instrText xml:space="preserve"> PAGEREF _Toc302747165 \h </w:instrText>
        </w:r>
        <w:r w:rsidR="00AB25C6" w:rsidRPr="0068608E">
          <w:rPr>
            <w:webHidden/>
          </w:rPr>
        </w:r>
        <w:r w:rsidR="00AB25C6" w:rsidRPr="0068608E">
          <w:rPr>
            <w:webHidden/>
          </w:rPr>
          <w:fldChar w:fldCharType="separate"/>
        </w:r>
        <w:r w:rsidR="009D252C">
          <w:rPr>
            <w:webHidden/>
          </w:rPr>
          <w:t>3</w:t>
        </w:r>
        <w:r w:rsidR="00AB25C6" w:rsidRPr="0068608E">
          <w:rPr>
            <w:webHidden/>
          </w:rPr>
          <w:fldChar w:fldCharType="end"/>
        </w:r>
      </w:hyperlink>
    </w:p>
    <w:p w14:paraId="34BCCF37" w14:textId="33637A22" w:rsidR="00AB25C6" w:rsidRPr="0068608E" w:rsidRDefault="00383C10" w:rsidP="00FE11E4">
      <w:pPr>
        <w:pStyle w:val="TOC1"/>
        <w:rPr>
          <w:rFonts w:eastAsiaTheme="minorEastAsia" w:cstheme="minorBidi"/>
          <w:lang w:eastAsia="en-GB"/>
        </w:rPr>
      </w:pPr>
      <w:hyperlink w:anchor="_Toc302747166" w:history="1">
        <w:r w:rsidR="00AB25C6" w:rsidRPr="0068608E">
          <w:rPr>
            <w:rStyle w:val="Hyperlink"/>
          </w:rPr>
          <w:t>3.</w:t>
        </w:r>
        <w:r w:rsidR="00AB25C6" w:rsidRPr="0068608E">
          <w:rPr>
            <w:rFonts w:eastAsiaTheme="minorEastAsia" w:cstheme="minorBidi"/>
            <w:lang w:eastAsia="en-GB"/>
          </w:rPr>
          <w:tab/>
        </w:r>
        <w:r w:rsidR="002C59D6">
          <w:rPr>
            <w:rStyle w:val="Hyperlink"/>
          </w:rPr>
          <w:t>Equality and Diversity, and Aims</w:t>
        </w:r>
        <w:r w:rsidR="00AB25C6" w:rsidRPr="0068608E">
          <w:rPr>
            <w:webHidden/>
          </w:rPr>
          <w:tab/>
        </w:r>
        <w:r w:rsidR="00AB25C6" w:rsidRPr="0068608E">
          <w:rPr>
            <w:webHidden/>
          </w:rPr>
          <w:fldChar w:fldCharType="begin"/>
        </w:r>
        <w:r w:rsidR="00AB25C6" w:rsidRPr="0068608E">
          <w:rPr>
            <w:webHidden/>
          </w:rPr>
          <w:instrText xml:space="preserve"> PAGEREF _Toc302747166 \h </w:instrText>
        </w:r>
        <w:r w:rsidR="00AB25C6" w:rsidRPr="0068608E">
          <w:rPr>
            <w:webHidden/>
          </w:rPr>
        </w:r>
        <w:r w:rsidR="00AB25C6" w:rsidRPr="0068608E">
          <w:rPr>
            <w:webHidden/>
          </w:rPr>
          <w:fldChar w:fldCharType="separate"/>
        </w:r>
        <w:r w:rsidR="009D252C">
          <w:rPr>
            <w:webHidden/>
          </w:rPr>
          <w:t>4</w:t>
        </w:r>
        <w:r w:rsidR="00AB25C6" w:rsidRPr="0068608E">
          <w:rPr>
            <w:webHidden/>
          </w:rPr>
          <w:fldChar w:fldCharType="end"/>
        </w:r>
      </w:hyperlink>
    </w:p>
    <w:p w14:paraId="4A663E3B" w14:textId="419E434C" w:rsidR="00AB25C6" w:rsidRPr="0068608E" w:rsidRDefault="002C59D6" w:rsidP="00FE11E4">
      <w:pPr>
        <w:pStyle w:val="TOC1"/>
        <w:rPr>
          <w:rFonts w:eastAsiaTheme="minorEastAsia" w:cstheme="minorBidi"/>
          <w:lang w:eastAsia="en-GB"/>
        </w:rPr>
      </w:pPr>
      <w:r>
        <w:t>4.          Learning Outcomes……………………………………………………………………………………………………5</w:t>
      </w:r>
    </w:p>
    <w:p w14:paraId="4F6E41B0" w14:textId="012B4C8B" w:rsidR="00AB25C6" w:rsidRPr="002C59D6" w:rsidRDefault="002C59D6" w:rsidP="00AB25C6">
      <w:pPr>
        <w:pStyle w:val="TOC2"/>
        <w:rPr>
          <w:rFonts w:asciiTheme="minorHAnsi" w:eastAsiaTheme="minorEastAsia" w:hAnsiTheme="minorHAnsi" w:cstheme="minorBidi"/>
          <w:sz w:val="24"/>
          <w:szCs w:val="24"/>
          <w:lang w:eastAsia="en-GB"/>
        </w:rPr>
      </w:pPr>
      <w:r w:rsidRPr="002C59D6">
        <w:rPr>
          <w:rFonts w:asciiTheme="minorHAnsi" w:hAnsiTheme="minorHAnsi"/>
          <w:sz w:val="24"/>
          <w:szCs w:val="24"/>
        </w:rPr>
        <w:t>4.1     Knowledge and Understanding………………………………………………………………………</w:t>
      </w:r>
      <w:r>
        <w:rPr>
          <w:rFonts w:asciiTheme="minorHAnsi" w:hAnsiTheme="minorHAnsi"/>
          <w:sz w:val="24"/>
          <w:szCs w:val="24"/>
        </w:rPr>
        <w:t>…………</w:t>
      </w:r>
      <w:r w:rsidRPr="002C59D6">
        <w:rPr>
          <w:rFonts w:asciiTheme="minorHAnsi" w:hAnsiTheme="minorHAnsi"/>
          <w:sz w:val="24"/>
          <w:szCs w:val="24"/>
        </w:rPr>
        <w:t>5</w:t>
      </w:r>
    </w:p>
    <w:p w14:paraId="53DAD820" w14:textId="7CDD70AF" w:rsidR="00AB25C6" w:rsidRPr="002C59D6" w:rsidRDefault="002C59D6" w:rsidP="00AB25C6">
      <w:pPr>
        <w:pStyle w:val="TOC2"/>
        <w:rPr>
          <w:rFonts w:asciiTheme="minorHAnsi" w:eastAsiaTheme="minorEastAsia" w:hAnsiTheme="minorHAnsi" w:cstheme="minorBidi"/>
          <w:sz w:val="24"/>
          <w:szCs w:val="24"/>
          <w:lang w:eastAsia="en-GB"/>
        </w:rPr>
      </w:pPr>
      <w:r w:rsidRPr="002C59D6">
        <w:rPr>
          <w:rFonts w:asciiTheme="minorHAnsi" w:hAnsiTheme="minorHAnsi"/>
          <w:sz w:val="24"/>
          <w:szCs w:val="24"/>
        </w:rPr>
        <w:t>4.2     Intellectual Skills………………………………………………………………………………………</w:t>
      </w:r>
      <w:r>
        <w:rPr>
          <w:rFonts w:asciiTheme="minorHAnsi" w:hAnsiTheme="minorHAnsi"/>
          <w:sz w:val="24"/>
          <w:szCs w:val="24"/>
        </w:rPr>
        <w:t>……………….</w:t>
      </w:r>
      <w:r w:rsidRPr="002C59D6">
        <w:rPr>
          <w:rFonts w:asciiTheme="minorHAnsi" w:hAnsiTheme="minorHAnsi"/>
          <w:sz w:val="24"/>
          <w:szCs w:val="24"/>
        </w:rPr>
        <w:t>5</w:t>
      </w:r>
    </w:p>
    <w:p w14:paraId="0DA21FA4" w14:textId="77777777" w:rsidR="00AB25C6" w:rsidRPr="0068608E" w:rsidRDefault="00383C10" w:rsidP="00AB25C6">
      <w:pPr>
        <w:pStyle w:val="TOC2"/>
        <w:rPr>
          <w:rFonts w:asciiTheme="minorHAnsi" w:eastAsiaTheme="minorEastAsia" w:hAnsiTheme="minorHAnsi" w:cstheme="minorBidi"/>
          <w:sz w:val="24"/>
          <w:szCs w:val="24"/>
          <w:lang w:eastAsia="en-GB"/>
        </w:rPr>
      </w:pPr>
      <w:hyperlink w:anchor="_Toc302747170" w:history="1">
        <w:r w:rsidR="00AB25C6" w:rsidRPr="0068608E">
          <w:rPr>
            <w:rStyle w:val="Hyperlink"/>
            <w:rFonts w:asciiTheme="minorHAnsi" w:hAnsiTheme="minorHAnsi"/>
            <w:sz w:val="24"/>
            <w:szCs w:val="24"/>
          </w:rPr>
          <w:t>4.3</w:t>
        </w:r>
        <w:r w:rsidR="00AB25C6" w:rsidRPr="0068608E">
          <w:rPr>
            <w:rFonts w:asciiTheme="minorHAnsi" w:eastAsiaTheme="minorEastAsia" w:hAnsiTheme="minorHAnsi" w:cstheme="minorBidi"/>
            <w:sz w:val="24"/>
            <w:szCs w:val="24"/>
            <w:lang w:eastAsia="en-GB"/>
          </w:rPr>
          <w:tab/>
        </w:r>
        <w:r w:rsidR="00AB25C6" w:rsidRPr="0068608E">
          <w:rPr>
            <w:rStyle w:val="Hyperlink"/>
            <w:rFonts w:asciiTheme="minorHAnsi" w:hAnsiTheme="minorHAnsi"/>
            <w:sz w:val="24"/>
            <w:szCs w:val="24"/>
          </w:rPr>
          <w:t>Practical Skills</w:t>
        </w:r>
        <w:r w:rsidR="00AB25C6" w:rsidRPr="0068608E">
          <w:rPr>
            <w:rFonts w:asciiTheme="minorHAnsi" w:hAnsiTheme="minorHAnsi"/>
            <w:webHidden/>
            <w:sz w:val="24"/>
            <w:szCs w:val="24"/>
          </w:rPr>
          <w:tab/>
        </w:r>
        <w:r w:rsidR="00AB25C6" w:rsidRPr="0068608E">
          <w:rPr>
            <w:rFonts w:asciiTheme="minorHAnsi" w:hAnsiTheme="minorHAnsi"/>
            <w:webHidden/>
            <w:sz w:val="24"/>
            <w:szCs w:val="24"/>
          </w:rPr>
          <w:fldChar w:fldCharType="begin"/>
        </w:r>
        <w:r w:rsidR="00AB25C6" w:rsidRPr="0068608E">
          <w:rPr>
            <w:rFonts w:asciiTheme="minorHAnsi" w:hAnsiTheme="minorHAnsi"/>
            <w:webHidden/>
            <w:sz w:val="24"/>
            <w:szCs w:val="24"/>
          </w:rPr>
          <w:instrText xml:space="preserve"> PAGEREF _Toc302747170 \h </w:instrText>
        </w:r>
        <w:r w:rsidR="00AB25C6" w:rsidRPr="0068608E">
          <w:rPr>
            <w:rFonts w:asciiTheme="minorHAnsi" w:hAnsiTheme="minorHAnsi"/>
            <w:webHidden/>
            <w:sz w:val="24"/>
            <w:szCs w:val="24"/>
          </w:rPr>
        </w:r>
        <w:r w:rsidR="00AB25C6" w:rsidRPr="0068608E">
          <w:rPr>
            <w:rFonts w:asciiTheme="minorHAnsi" w:hAnsiTheme="minorHAnsi"/>
            <w:webHidden/>
            <w:sz w:val="24"/>
            <w:szCs w:val="24"/>
          </w:rPr>
          <w:fldChar w:fldCharType="separate"/>
        </w:r>
        <w:r w:rsidR="009D252C">
          <w:rPr>
            <w:rFonts w:asciiTheme="minorHAnsi" w:hAnsiTheme="minorHAnsi"/>
            <w:webHidden/>
            <w:sz w:val="24"/>
            <w:szCs w:val="24"/>
          </w:rPr>
          <w:t>5</w:t>
        </w:r>
        <w:r w:rsidR="00AB25C6" w:rsidRPr="0068608E">
          <w:rPr>
            <w:rFonts w:asciiTheme="minorHAnsi" w:hAnsiTheme="minorHAnsi"/>
            <w:webHidden/>
            <w:sz w:val="24"/>
            <w:szCs w:val="24"/>
          </w:rPr>
          <w:fldChar w:fldCharType="end"/>
        </w:r>
      </w:hyperlink>
    </w:p>
    <w:p w14:paraId="1FA48C27" w14:textId="77777777" w:rsidR="00AB25C6" w:rsidRPr="0068608E" w:rsidRDefault="00383C10" w:rsidP="00AB25C6">
      <w:pPr>
        <w:pStyle w:val="TOC2"/>
        <w:rPr>
          <w:rFonts w:asciiTheme="minorHAnsi" w:eastAsiaTheme="minorEastAsia" w:hAnsiTheme="minorHAnsi" w:cstheme="minorBidi"/>
          <w:sz w:val="24"/>
          <w:szCs w:val="24"/>
          <w:lang w:eastAsia="en-GB"/>
        </w:rPr>
      </w:pPr>
      <w:hyperlink w:anchor="_Toc302747171" w:history="1">
        <w:r w:rsidR="00AB25C6" w:rsidRPr="0068608E">
          <w:rPr>
            <w:rStyle w:val="Hyperlink"/>
            <w:rFonts w:asciiTheme="minorHAnsi" w:hAnsiTheme="minorHAnsi"/>
            <w:sz w:val="24"/>
            <w:szCs w:val="24"/>
          </w:rPr>
          <w:t>4.4</w:t>
        </w:r>
        <w:r w:rsidR="00AB25C6" w:rsidRPr="0068608E">
          <w:rPr>
            <w:rFonts w:asciiTheme="minorHAnsi" w:eastAsiaTheme="minorEastAsia" w:hAnsiTheme="minorHAnsi" w:cstheme="minorBidi"/>
            <w:sz w:val="24"/>
            <w:szCs w:val="24"/>
            <w:lang w:eastAsia="en-GB"/>
          </w:rPr>
          <w:tab/>
        </w:r>
        <w:r w:rsidR="00AB25C6" w:rsidRPr="0068608E">
          <w:rPr>
            <w:rStyle w:val="Hyperlink"/>
            <w:rFonts w:asciiTheme="minorHAnsi" w:hAnsiTheme="minorHAnsi"/>
            <w:sz w:val="24"/>
            <w:szCs w:val="24"/>
          </w:rPr>
          <w:t>Transferable Skills</w:t>
        </w:r>
        <w:r w:rsidR="00AB25C6" w:rsidRPr="0068608E">
          <w:rPr>
            <w:rFonts w:asciiTheme="minorHAnsi" w:hAnsiTheme="minorHAnsi"/>
            <w:webHidden/>
            <w:sz w:val="24"/>
            <w:szCs w:val="24"/>
          </w:rPr>
          <w:tab/>
        </w:r>
        <w:r w:rsidR="00AB25C6" w:rsidRPr="0068608E">
          <w:rPr>
            <w:rFonts w:asciiTheme="minorHAnsi" w:hAnsiTheme="minorHAnsi"/>
            <w:webHidden/>
            <w:sz w:val="24"/>
            <w:szCs w:val="24"/>
          </w:rPr>
          <w:fldChar w:fldCharType="begin"/>
        </w:r>
        <w:r w:rsidR="00AB25C6" w:rsidRPr="0068608E">
          <w:rPr>
            <w:rFonts w:asciiTheme="minorHAnsi" w:hAnsiTheme="minorHAnsi"/>
            <w:webHidden/>
            <w:sz w:val="24"/>
            <w:szCs w:val="24"/>
          </w:rPr>
          <w:instrText xml:space="preserve"> PAGEREF _Toc302747171 \h </w:instrText>
        </w:r>
        <w:r w:rsidR="00AB25C6" w:rsidRPr="0068608E">
          <w:rPr>
            <w:rFonts w:asciiTheme="minorHAnsi" w:hAnsiTheme="minorHAnsi"/>
            <w:webHidden/>
            <w:sz w:val="24"/>
            <w:szCs w:val="24"/>
          </w:rPr>
        </w:r>
        <w:r w:rsidR="00AB25C6" w:rsidRPr="0068608E">
          <w:rPr>
            <w:rFonts w:asciiTheme="minorHAnsi" w:hAnsiTheme="minorHAnsi"/>
            <w:webHidden/>
            <w:sz w:val="24"/>
            <w:szCs w:val="24"/>
          </w:rPr>
          <w:fldChar w:fldCharType="separate"/>
        </w:r>
        <w:r w:rsidR="009D252C">
          <w:rPr>
            <w:rFonts w:asciiTheme="minorHAnsi" w:hAnsiTheme="minorHAnsi"/>
            <w:webHidden/>
            <w:sz w:val="24"/>
            <w:szCs w:val="24"/>
          </w:rPr>
          <w:t>5</w:t>
        </w:r>
        <w:r w:rsidR="00AB25C6" w:rsidRPr="0068608E">
          <w:rPr>
            <w:rFonts w:asciiTheme="minorHAnsi" w:hAnsiTheme="minorHAnsi"/>
            <w:webHidden/>
            <w:sz w:val="24"/>
            <w:szCs w:val="24"/>
          </w:rPr>
          <w:fldChar w:fldCharType="end"/>
        </w:r>
      </w:hyperlink>
    </w:p>
    <w:p w14:paraId="7E16DCCD" w14:textId="23BEBF53" w:rsidR="00AB25C6" w:rsidRPr="0068608E" w:rsidRDefault="002C59D6" w:rsidP="00FE11E4">
      <w:pPr>
        <w:pStyle w:val="TOC1"/>
        <w:rPr>
          <w:rFonts w:eastAsiaTheme="minorEastAsia" w:cstheme="minorBidi"/>
          <w:lang w:eastAsia="en-GB"/>
        </w:rPr>
      </w:pPr>
      <w:r>
        <w:t>5.          Introduction to Studying the Module………………………………………………………………………..6</w:t>
      </w:r>
    </w:p>
    <w:p w14:paraId="4E21A38D" w14:textId="3250A5F9" w:rsidR="00AB25C6" w:rsidRPr="0068608E" w:rsidRDefault="002C59D6" w:rsidP="00AB25C6">
      <w:pPr>
        <w:pStyle w:val="TOC2"/>
        <w:rPr>
          <w:rFonts w:asciiTheme="minorHAnsi" w:eastAsiaTheme="minorEastAsia" w:hAnsiTheme="minorHAnsi" w:cstheme="minorBidi"/>
          <w:sz w:val="24"/>
          <w:szCs w:val="24"/>
          <w:lang w:eastAsia="en-GB"/>
        </w:rPr>
      </w:pPr>
      <w:r>
        <w:rPr>
          <w:rFonts w:asciiTheme="minorHAnsi" w:hAnsiTheme="minorHAnsi"/>
          <w:sz w:val="24"/>
          <w:szCs w:val="24"/>
        </w:rPr>
        <w:t>5.1    Overview of the Main Content………………………………………………………………………………….6</w:t>
      </w:r>
    </w:p>
    <w:p w14:paraId="7B8C3475" w14:textId="7B14C8E0" w:rsidR="00AB25C6" w:rsidRPr="0068608E" w:rsidRDefault="002C59D6" w:rsidP="00AB25C6">
      <w:pPr>
        <w:pStyle w:val="TOC2"/>
        <w:rPr>
          <w:rFonts w:asciiTheme="minorHAnsi" w:eastAsiaTheme="minorEastAsia" w:hAnsiTheme="minorHAnsi" w:cstheme="minorBidi"/>
          <w:sz w:val="24"/>
          <w:szCs w:val="24"/>
          <w:lang w:eastAsia="en-GB"/>
        </w:rPr>
      </w:pPr>
      <w:r>
        <w:rPr>
          <w:rFonts w:asciiTheme="minorHAnsi" w:hAnsiTheme="minorHAnsi"/>
          <w:sz w:val="24"/>
          <w:szCs w:val="24"/>
        </w:rPr>
        <w:t>5.2    Overview of Types of Sessions…………………………………………………………………………………..6</w:t>
      </w:r>
    </w:p>
    <w:p w14:paraId="4CC55D58" w14:textId="1D409289" w:rsidR="00AB25C6" w:rsidRPr="0068608E" w:rsidRDefault="002C59D6" w:rsidP="00AB25C6">
      <w:pPr>
        <w:pStyle w:val="TOC2"/>
        <w:rPr>
          <w:rFonts w:asciiTheme="minorHAnsi" w:eastAsiaTheme="minorEastAsia" w:hAnsiTheme="minorHAnsi" w:cstheme="minorBidi"/>
          <w:sz w:val="24"/>
          <w:szCs w:val="24"/>
          <w:lang w:eastAsia="en-GB"/>
        </w:rPr>
      </w:pPr>
      <w:r>
        <w:rPr>
          <w:rFonts w:asciiTheme="minorHAnsi" w:hAnsiTheme="minorHAnsi"/>
          <w:sz w:val="24"/>
          <w:szCs w:val="24"/>
        </w:rPr>
        <w:t>5.3     Importance of Self Managed Learning Time……………………………………………………………..6</w:t>
      </w:r>
    </w:p>
    <w:p w14:paraId="4A9AE816" w14:textId="2740D747" w:rsidR="00AB25C6" w:rsidRPr="0068608E" w:rsidRDefault="002C59D6" w:rsidP="00AB25C6">
      <w:pPr>
        <w:pStyle w:val="TOC2"/>
        <w:rPr>
          <w:rFonts w:asciiTheme="minorHAnsi" w:eastAsiaTheme="minorEastAsia" w:hAnsiTheme="minorHAnsi" w:cstheme="minorBidi"/>
          <w:sz w:val="24"/>
          <w:szCs w:val="24"/>
          <w:lang w:eastAsia="en-GB"/>
        </w:rPr>
      </w:pPr>
      <w:r>
        <w:rPr>
          <w:rFonts w:asciiTheme="minorHAnsi" w:hAnsiTheme="minorHAnsi"/>
          <w:sz w:val="24"/>
          <w:szCs w:val="24"/>
        </w:rPr>
        <w:t>5.4     Employability……………………………………………………………………………………………………………</w:t>
      </w:r>
      <w:ins w:id="10" w:author="Samantha Clements" w:date="2015-11-18T17:40:00Z">
        <w:r w:rsidR="009E3832">
          <w:rPr>
            <w:rFonts w:asciiTheme="minorHAnsi" w:hAnsiTheme="minorHAnsi"/>
            <w:sz w:val="24"/>
            <w:szCs w:val="24"/>
          </w:rPr>
          <w:t>7</w:t>
        </w:r>
      </w:ins>
      <w:del w:id="11" w:author="Samantha Clements" w:date="2015-11-18T17:40:00Z">
        <w:r w:rsidDel="009E3832">
          <w:rPr>
            <w:rFonts w:asciiTheme="minorHAnsi" w:hAnsiTheme="minorHAnsi"/>
            <w:sz w:val="24"/>
            <w:szCs w:val="24"/>
          </w:rPr>
          <w:delText>6</w:delText>
        </w:r>
      </w:del>
    </w:p>
    <w:p w14:paraId="33C67C25" w14:textId="1ECE5EF0" w:rsidR="00AB25C6" w:rsidRPr="0068608E" w:rsidRDefault="001535E5" w:rsidP="00FE11E4">
      <w:pPr>
        <w:pStyle w:val="TOC1"/>
        <w:rPr>
          <w:rFonts w:eastAsiaTheme="minorEastAsia" w:cstheme="minorBidi"/>
          <w:lang w:eastAsia="en-GB"/>
        </w:rPr>
      </w:pPr>
      <w:r>
        <w:t>6.          The Programme of Teaching and Learning…………………………………………………………</w:t>
      </w:r>
      <w:ins w:id="12" w:author="Samantha Clements" w:date="2015-11-23T18:55:00Z">
        <w:r w:rsidR="005E39F3">
          <w:t>..</w:t>
        </w:r>
      </w:ins>
      <w:del w:id="13" w:author="Samantha Clements" w:date="2015-11-23T18:55:00Z">
        <w:r w:rsidDel="005E39F3">
          <w:delText xml:space="preserve">   </w:delText>
        </w:r>
      </w:del>
      <w:r>
        <w:t>7</w:t>
      </w:r>
      <w:ins w:id="14" w:author="Samantha Clements" w:date="2015-11-23T18:55:00Z">
        <w:r w:rsidR="005E39F3">
          <w:t xml:space="preserve"> - 11</w:t>
        </w:r>
      </w:ins>
      <w:del w:id="15" w:author="Samantha Clements" w:date="2015-11-23T18:55:00Z">
        <w:r w:rsidDel="005E39F3">
          <w:delText xml:space="preserve"> - 9</w:delText>
        </w:r>
      </w:del>
    </w:p>
    <w:p w14:paraId="60955D59" w14:textId="0FE35206" w:rsidR="00AB25C6" w:rsidRPr="0068608E" w:rsidRDefault="001535E5" w:rsidP="00FE11E4">
      <w:pPr>
        <w:pStyle w:val="TOC1"/>
        <w:rPr>
          <w:rFonts w:eastAsiaTheme="minorEastAsia" w:cstheme="minorBidi"/>
          <w:lang w:eastAsia="en-GB"/>
        </w:rPr>
      </w:pPr>
      <w:r>
        <w:t>7.          Participant Evaluation……………………………………………………………………………………………</w:t>
      </w:r>
      <w:ins w:id="16" w:author="Samantha Clements" w:date="2015-11-23T18:55:00Z">
        <w:r w:rsidR="005E39F3">
          <w:t>..11</w:t>
        </w:r>
      </w:ins>
      <w:del w:id="17" w:author="Samantha Clements" w:date="2015-11-23T18:55:00Z">
        <w:r w:rsidDel="005E39F3">
          <w:delText>….9</w:delText>
        </w:r>
      </w:del>
    </w:p>
    <w:p w14:paraId="5D2B0B3A" w14:textId="6477C4AB" w:rsidR="00AB25C6" w:rsidRDefault="0017004A" w:rsidP="00FE11E4">
      <w:pPr>
        <w:pStyle w:val="TOC1"/>
      </w:pPr>
      <w:ins w:id="18" w:author="Samantha Clements" w:date="2015-11-18T17:41:00Z">
        <w:r>
          <w:t>8.          Learning Resources……………………</w:t>
        </w:r>
        <w:r w:rsidR="005E39F3">
          <w:t>…………………………………………………………………………….12</w:t>
        </w:r>
      </w:ins>
      <w:del w:id="19" w:author="Samantha Clements" w:date="2015-11-18T17:41:00Z">
        <w:r w:rsidR="00AB25C6" w:rsidRPr="0068608E" w:rsidDel="0017004A">
          <w:fldChar w:fldCharType="begin"/>
        </w:r>
        <w:r w:rsidR="00AB25C6" w:rsidRPr="0068608E" w:rsidDel="0017004A">
          <w:delInstrText xml:space="preserve"> HYPERLINK \l "_Toc302747181" </w:delInstrText>
        </w:r>
        <w:r w:rsidR="00AB25C6" w:rsidRPr="0068608E" w:rsidDel="0017004A">
          <w:fldChar w:fldCharType="separate"/>
        </w:r>
        <w:r w:rsidR="00E878F0" w:rsidDel="0017004A">
          <w:rPr>
            <w:rStyle w:val="Hyperlink"/>
          </w:rPr>
          <w:delText>8</w:delText>
        </w:r>
        <w:r w:rsidR="00AB25C6" w:rsidRPr="0068608E" w:rsidDel="0017004A">
          <w:rPr>
            <w:rStyle w:val="Hyperlink"/>
          </w:rPr>
          <w:delText>.</w:delText>
        </w:r>
        <w:r w:rsidR="00AB25C6" w:rsidRPr="0068608E" w:rsidDel="0017004A">
          <w:rPr>
            <w:rFonts w:eastAsiaTheme="minorEastAsia" w:cstheme="minorBidi"/>
            <w:lang w:eastAsia="en-GB"/>
          </w:rPr>
          <w:tab/>
        </w:r>
        <w:r w:rsidR="00882D74" w:rsidDel="0017004A">
          <w:rPr>
            <w:rFonts w:eastAsiaTheme="minorEastAsia" w:cstheme="minorBidi"/>
            <w:lang w:eastAsia="en-GB"/>
          </w:rPr>
          <w:delText xml:space="preserve">Learning Resources </w:delText>
        </w:r>
        <w:r w:rsidR="00AB25C6" w:rsidRPr="0068608E" w:rsidDel="0017004A">
          <w:rPr>
            <w:rStyle w:val="Hyperlink"/>
          </w:rPr>
          <w:delText>Learning Resources</w:delText>
        </w:r>
        <w:r w:rsidR="00AB25C6" w:rsidRPr="0068608E" w:rsidDel="0017004A">
          <w:rPr>
            <w:webHidden/>
          </w:rPr>
          <w:tab/>
        </w:r>
        <w:r w:rsidR="00AB25C6" w:rsidRPr="0068608E" w:rsidDel="0017004A">
          <w:rPr>
            <w:webHidden/>
          </w:rPr>
          <w:fldChar w:fldCharType="begin"/>
        </w:r>
        <w:r w:rsidR="00AB25C6" w:rsidRPr="0068608E" w:rsidDel="0017004A">
          <w:rPr>
            <w:webHidden/>
          </w:rPr>
          <w:delInstrText xml:space="preserve"> PAGEREF _Toc302747181 \h </w:delInstrText>
        </w:r>
        <w:r w:rsidR="00AB25C6" w:rsidRPr="0068608E" w:rsidDel="0017004A">
          <w:rPr>
            <w:webHidden/>
          </w:rPr>
        </w:r>
        <w:r w:rsidR="00AB25C6" w:rsidRPr="0068608E" w:rsidDel="0017004A">
          <w:rPr>
            <w:webHidden/>
          </w:rPr>
          <w:fldChar w:fldCharType="separate"/>
        </w:r>
      </w:del>
      <w:ins w:id="20" w:author="Samantha Clements" w:date="2015-11-23T19:28:00Z">
        <w:r w:rsidR="009D252C">
          <w:rPr>
            <w:b/>
            <w:bCs/>
            <w:webHidden/>
            <w:lang w:val="en-US"/>
          </w:rPr>
          <w:t>Error! Bookmark not defined.</w:t>
        </w:r>
      </w:ins>
      <w:del w:id="21" w:author="Samantha Clements" w:date="2015-11-18T17:41:00Z">
        <w:r w:rsidR="00C77D6F" w:rsidDel="0017004A">
          <w:rPr>
            <w:b/>
            <w:bCs/>
            <w:webHidden/>
            <w:lang w:val="en-US"/>
          </w:rPr>
          <w:delText>Error! Bookmark not defined.</w:delText>
        </w:r>
        <w:r w:rsidR="00AB25C6" w:rsidRPr="0068608E" w:rsidDel="0017004A">
          <w:rPr>
            <w:webHidden/>
          </w:rPr>
          <w:fldChar w:fldCharType="end"/>
        </w:r>
        <w:r w:rsidR="00AB25C6" w:rsidRPr="0068608E" w:rsidDel="0017004A">
          <w:fldChar w:fldCharType="end"/>
        </w:r>
      </w:del>
    </w:p>
    <w:p w14:paraId="68232CBC" w14:textId="6F7D46B3" w:rsidR="0006012A" w:rsidRPr="00541DC1" w:rsidRDefault="0006012A" w:rsidP="000F3416">
      <w:pPr>
        <w:rPr>
          <w:sz w:val="24"/>
          <w:szCs w:val="24"/>
        </w:rPr>
      </w:pPr>
      <w:r>
        <w:t xml:space="preserve">    </w:t>
      </w:r>
      <w:r w:rsidRPr="00541DC1">
        <w:rPr>
          <w:sz w:val="24"/>
          <w:szCs w:val="24"/>
        </w:rPr>
        <w:t>8.1     Reading List……………………………………</w:t>
      </w:r>
      <w:r w:rsidR="001535E5">
        <w:rPr>
          <w:sz w:val="24"/>
          <w:szCs w:val="24"/>
        </w:rPr>
        <w:t>…………………………………………………………………</w:t>
      </w:r>
      <w:del w:id="22" w:author="Samantha Clements" w:date="2015-11-18T17:41:00Z">
        <w:r w:rsidR="001535E5" w:rsidDel="0017004A">
          <w:rPr>
            <w:sz w:val="24"/>
            <w:szCs w:val="24"/>
          </w:rPr>
          <w:delText>…</w:delText>
        </w:r>
      </w:del>
      <w:ins w:id="23" w:author="Samantha Clements" w:date="2015-11-23T18:55:00Z">
        <w:r w:rsidR="005E39F3">
          <w:rPr>
            <w:sz w:val="24"/>
            <w:szCs w:val="24"/>
          </w:rPr>
          <w:t>……12</w:t>
        </w:r>
      </w:ins>
      <w:del w:id="24" w:author="Samantha Clements" w:date="2015-11-18T17:40:00Z">
        <w:r w:rsidR="001535E5" w:rsidDel="009E3832">
          <w:rPr>
            <w:sz w:val="24"/>
            <w:szCs w:val="24"/>
          </w:rPr>
          <w:delText>……9</w:delText>
        </w:r>
      </w:del>
      <w:r w:rsidRPr="00541DC1">
        <w:rPr>
          <w:sz w:val="24"/>
          <w:szCs w:val="24"/>
        </w:rPr>
        <w:br/>
        <w:t xml:space="preserve">    8.2     Internet Resources…………………………</w:t>
      </w:r>
      <w:r w:rsidR="001535E5">
        <w:rPr>
          <w:sz w:val="24"/>
          <w:szCs w:val="24"/>
        </w:rPr>
        <w:t>………………………………………………………………………1</w:t>
      </w:r>
      <w:ins w:id="25" w:author="Samantha Clements" w:date="2015-11-23T18:56:00Z">
        <w:r w:rsidR="005E39F3">
          <w:rPr>
            <w:sz w:val="24"/>
            <w:szCs w:val="24"/>
          </w:rPr>
          <w:t>2</w:t>
        </w:r>
      </w:ins>
      <w:del w:id="26" w:author="Samantha Clements" w:date="2015-11-23T18:56:00Z">
        <w:r w:rsidR="001535E5" w:rsidDel="005E39F3">
          <w:rPr>
            <w:sz w:val="24"/>
            <w:szCs w:val="24"/>
          </w:rPr>
          <w:delText>0</w:delText>
        </w:r>
      </w:del>
    </w:p>
    <w:p w14:paraId="575A9F7D" w14:textId="77777777" w:rsidR="00AB25C6" w:rsidRPr="00B53799" w:rsidRDefault="00AB25C6" w:rsidP="00AB25C6">
      <w:pPr>
        <w:pStyle w:val="TOC4"/>
        <w:ind w:left="0"/>
      </w:pPr>
      <w:r w:rsidRPr="0068608E">
        <w:rPr>
          <w:rFonts w:asciiTheme="minorHAnsi" w:hAnsiTheme="minorHAnsi"/>
          <w:sz w:val="24"/>
        </w:rPr>
        <w:fldChar w:fldCharType="end"/>
      </w:r>
      <w:r>
        <w:t xml:space="preserve">   </w:t>
      </w:r>
      <w:r>
        <w:br/>
      </w:r>
      <w:r>
        <w:br/>
      </w:r>
      <w:r>
        <w:br/>
      </w:r>
    </w:p>
    <w:bookmarkEnd w:id="9"/>
    <w:p w14:paraId="4AA55C12" w14:textId="77777777" w:rsidR="0068608E" w:rsidRDefault="00AB25C6" w:rsidP="0068608E">
      <w:pPr>
        <w:pStyle w:val="Heading1"/>
      </w:pPr>
      <w:r>
        <w:br w:type="page"/>
      </w:r>
      <w:hyperlink r:id="rId11" w:anchor="_blank" w:tooltip="Click here for help on completing the Unit Details section" w:history="1">
        <w:bookmarkStart w:id="27" w:name="_Toc302747164"/>
        <w:r w:rsidR="0068608E">
          <w:rPr>
            <w:rStyle w:val="Hyperlink"/>
          </w:rPr>
          <w:t>Module Details</w:t>
        </w:r>
        <w:bookmarkEnd w:id="27"/>
      </w:hyperlink>
    </w:p>
    <w:p w14:paraId="44C9FA54" w14:textId="77777777" w:rsidR="0068608E" w:rsidRDefault="0068608E" w:rsidP="0068608E"/>
    <w:tbl>
      <w:tblPr>
        <w:tblW w:w="0" w:type="auto"/>
        <w:tblLook w:val="0000" w:firstRow="0" w:lastRow="0" w:firstColumn="0" w:lastColumn="0" w:noHBand="0" w:noVBand="0"/>
      </w:tblPr>
      <w:tblGrid>
        <w:gridCol w:w="4535"/>
        <w:gridCol w:w="4491"/>
      </w:tblGrid>
      <w:tr w:rsidR="0068608E" w14:paraId="11DE02C5" w14:textId="77777777" w:rsidTr="00B5213F">
        <w:tc>
          <w:tcPr>
            <w:tcW w:w="4675" w:type="dxa"/>
          </w:tcPr>
          <w:p w14:paraId="13952F8D" w14:textId="77777777" w:rsidR="0068608E" w:rsidRPr="0068608E" w:rsidRDefault="0068608E" w:rsidP="00B5213F">
            <w:pPr>
              <w:tabs>
                <w:tab w:val="right" w:pos="2977"/>
                <w:tab w:val="left" w:pos="3119"/>
              </w:tabs>
              <w:jc w:val="right"/>
              <w:rPr>
                <w:b/>
                <w:sz w:val="24"/>
                <w:szCs w:val="24"/>
              </w:rPr>
            </w:pPr>
            <w:r w:rsidRPr="0068608E">
              <w:rPr>
                <w:b/>
                <w:sz w:val="24"/>
                <w:szCs w:val="24"/>
              </w:rPr>
              <w:t>Module Title:</w:t>
            </w:r>
          </w:p>
        </w:tc>
        <w:tc>
          <w:tcPr>
            <w:tcW w:w="4639" w:type="dxa"/>
          </w:tcPr>
          <w:p w14:paraId="5D4DEF31" w14:textId="77777777" w:rsidR="0068608E" w:rsidRPr="0068608E" w:rsidRDefault="0068608E" w:rsidP="00B5213F">
            <w:pPr>
              <w:tabs>
                <w:tab w:val="right" w:pos="2977"/>
                <w:tab w:val="left" w:pos="3119"/>
              </w:tabs>
              <w:rPr>
                <w:sz w:val="24"/>
                <w:szCs w:val="24"/>
              </w:rPr>
            </w:pPr>
            <w:r w:rsidRPr="0068608E">
              <w:rPr>
                <w:sz w:val="24"/>
                <w:szCs w:val="24"/>
              </w:rPr>
              <w:t>Teaching Styles and Learning Strategies for Whole Class Physical Education</w:t>
            </w:r>
          </w:p>
        </w:tc>
      </w:tr>
      <w:tr w:rsidR="0068608E" w:rsidRPr="00E479B0" w14:paraId="53DB9DBC" w14:textId="77777777" w:rsidTr="00B5213F">
        <w:tc>
          <w:tcPr>
            <w:tcW w:w="4675" w:type="dxa"/>
          </w:tcPr>
          <w:p w14:paraId="0D1CFC7D" w14:textId="77777777" w:rsidR="0068608E" w:rsidRPr="0068608E" w:rsidRDefault="0068608E" w:rsidP="00B5213F">
            <w:pPr>
              <w:tabs>
                <w:tab w:val="right" w:pos="2977"/>
                <w:tab w:val="left" w:pos="3119"/>
              </w:tabs>
              <w:jc w:val="right"/>
              <w:rPr>
                <w:b/>
                <w:sz w:val="24"/>
                <w:szCs w:val="24"/>
              </w:rPr>
            </w:pPr>
            <w:r w:rsidRPr="0068608E">
              <w:rPr>
                <w:rFonts w:cs="Arial"/>
                <w:b/>
                <w:bCs/>
                <w:sz w:val="24"/>
                <w:szCs w:val="24"/>
              </w:rPr>
              <w:t>Total Study Hours:</w:t>
            </w:r>
          </w:p>
        </w:tc>
        <w:tc>
          <w:tcPr>
            <w:tcW w:w="4639" w:type="dxa"/>
          </w:tcPr>
          <w:p w14:paraId="2C0EEE60" w14:textId="2E3331C4" w:rsidR="0068608E" w:rsidRPr="0068608E" w:rsidRDefault="009820B0" w:rsidP="00B5213F">
            <w:pPr>
              <w:rPr>
                <w:sz w:val="24"/>
                <w:szCs w:val="24"/>
                <w:lang w:eastAsia="ar-SA"/>
              </w:rPr>
            </w:pPr>
            <w:r>
              <w:rPr>
                <w:sz w:val="24"/>
                <w:szCs w:val="24"/>
                <w:lang w:eastAsia="ar-SA"/>
              </w:rPr>
              <w:t>16</w:t>
            </w:r>
            <w:commentRangeStart w:id="28"/>
            <w:del w:id="29" w:author="Clements, Samantha" w:date="2015-10-08T12:07:00Z">
              <w:r w:rsidR="0068608E" w:rsidRPr="0068608E" w:rsidDel="00203446">
                <w:rPr>
                  <w:sz w:val="24"/>
                  <w:szCs w:val="24"/>
                  <w:lang w:eastAsia="ar-SA"/>
                </w:rPr>
                <w:delText>hrs</w:delText>
              </w:r>
            </w:del>
            <w:commentRangeEnd w:id="28"/>
            <w:r w:rsidR="0068608E" w:rsidRPr="0068608E">
              <w:rPr>
                <w:rStyle w:val="CommentReference"/>
                <w:sz w:val="24"/>
                <w:szCs w:val="24"/>
              </w:rPr>
              <w:commentReference w:id="28"/>
            </w:r>
          </w:p>
        </w:tc>
      </w:tr>
      <w:tr w:rsidR="0068608E" w:rsidRPr="007C68A6" w14:paraId="6273F866" w14:textId="77777777" w:rsidTr="00B5213F">
        <w:tc>
          <w:tcPr>
            <w:tcW w:w="4675" w:type="dxa"/>
          </w:tcPr>
          <w:p w14:paraId="2B3F0C5D" w14:textId="77777777" w:rsidR="0068608E" w:rsidRPr="0068608E" w:rsidRDefault="0068608E" w:rsidP="00B5213F">
            <w:pPr>
              <w:tabs>
                <w:tab w:val="right" w:pos="2977"/>
                <w:tab w:val="left" w:pos="3119"/>
              </w:tabs>
              <w:jc w:val="right"/>
              <w:rPr>
                <w:b/>
                <w:sz w:val="24"/>
                <w:szCs w:val="24"/>
              </w:rPr>
            </w:pPr>
            <w:r w:rsidRPr="0068608E">
              <w:rPr>
                <w:rFonts w:cs="Arial"/>
                <w:b/>
                <w:bCs/>
                <w:sz w:val="24"/>
                <w:szCs w:val="24"/>
              </w:rPr>
              <w:t>Contact Hours:</w:t>
            </w:r>
          </w:p>
        </w:tc>
        <w:tc>
          <w:tcPr>
            <w:tcW w:w="4639" w:type="dxa"/>
          </w:tcPr>
          <w:p w14:paraId="2CCA282C" w14:textId="77777777" w:rsidR="0068608E" w:rsidRPr="0068608E" w:rsidRDefault="0068608E" w:rsidP="00B5213F">
            <w:pPr>
              <w:tabs>
                <w:tab w:val="right" w:pos="2977"/>
                <w:tab w:val="left" w:pos="3119"/>
              </w:tabs>
              <w:rPr>
                <w:sz w:val="24"/>
                <w:szCs w:val="24"/>
                <w:highlight w:val="yellow"/>
              </w:rPr>
            </w:pPr>
            <w:r w:rsidRPr="0068608E">
              <w:rPr>
                <w:sz w:val="24"/>
                <w:szCs w:val="24"/>
              </w:rPr>
              <w:t>12</w:t>
            </w:r>
            <w:commentRangeStart w:id="30"/>
            <w:del w:id="31" w:author="Clements, Samantha" w:date="2015-10-08T12:08:00Z">
              <w:r w:rsidRPr="0068608E" w:rsidDel="00203446">
                <w:rPr>
                  <w:sz w:val="24"/>
                  <w:szCs w:val="24"/>
                </w:rPr>
                <w:delText>hrs</w:delText>
              </w:r>
            </w:del>
            <w:commentRangeEnd w:id="30"/>
            <w:r w:rsidRPr="0068608E">
              <w:rPr>
                <w:rStyle w:val="CommentReference"/>
                <w:sz w:val="24"/>
                <w:szCs w:val="24"/>
              </w:rPr>
              <w:commentReference w:id="30"/>
            </w:r>
          </w:p>
        </w:tc>
      </w:tr>
      <w:tr w:rsidR="0068608E" w:rsidRPr="007C68A6" w14:paraId="6BDD00DE" w14:textId="77777777" w:rsidTr="00B5213F">
        <w:tc>
          <w:tcPr>
            <w:tcW w:w="4675" w:type="dxa"/>
          </w:tcPr>
          <w:p w14:paraId="160D47C9" w14:textId="77777777" w:rsidR="0068608E" w:rsidRPr="0068608E" w:rsidRDefault="0068608E" w:rsidP="00B5213F">
            <w:pPr>
              <w:tabs>
                <w:tab w:val="right" w:pos="2977"/>
                <w:tab w:val="left" w:pos="3119"/>
              </w:tabs>
              <w:jc w:val="right"/>
              <w:rPr>
                <w:b/>
                <w:sz w:val="24"/>
                <w:szCs w:val="24"/>
              </w:rPr>
            </w:pPr>
            <w:r w:rsidRPr="0068608E">
              <w:rPr>
                <w:rFonts w:cs="Arial"/>
                <w:b/>
                <w:bCs/>
                <w:sz w:val="24"/>
                <w:szCs w:val="24"/>
              </w:rPr>
              <w:t>Private Study Hours:</w:t>
            </w:r>
          </w:p>
        </w:tc>
        <w:tc>
          <w:tcPr>
            <w:tcW w:w="4639" w:type="dxa"/>
          </w:tcPr>
          <w:p w14:paraId="16879E9F" w14:textId="4A903871" w:rsidR="0068608E" w:rsidRPr="0068608E" w:rsidRDefault="009820B0" w:rsidP="00B5213F">
            <w:pPr>
              <w:tabs>
                <w:tab w:val="right" w:pos="2977"/>
                <w:tab w:val="left" w:pos="3119"/>
              </w:tabs>
              <w:rPr>
                <w:sz w:val="24"/>
                <w:szCs w:val="24"/>
                <w:highlight w:val="yellow"/>
              </w:rPr>
            </w:pPr>
            <w:r>
              <w:rPr>
                <w:sz w:val="24"/>
                <w:szCs w:val="24"/>
              </w:rPr>
              <w:t>4</w:t>
            </w:r>
            <w:commentRangeStart w:id="32"/>
            <w:del w:id="33" w:author="Clements, Samantha" w:date="2015-10-08T12:08:00Z">
              <w:r w:rsidR="0068608E" w:rsidRPr="0068608E" w:rsidDel="00203446">
                <w:rPr>
                  <w:sz w:val="24"/>
                  <w:szCs w:val="24"/>
                </w:rPr>
                <w:delText>hrs</w:delText>
              </w:r>
            </w:del>
            <w:commentRangeEnd w:id="32"/>
            <w:r w:rsidR="0068608E" w:rsidRPr="0068608E">
              <w:rPr>
                <w:rStyle w:val="CommentReference"/>
                <w:sz w:val="24"/>
                <w:szCs w:val="24"/>
              </w:rPr>
              <w:commentReference w:id="32"/>
            </w:r>
          </w:p>
        </w:tc>
      </w:tr>
      <w:tr w:rsidR="0068608E" w:rsidRPr="007C68A6" w14:paraId="50369AEA" w14:textId="77777777" w:rsidTr="00B5213F">
        <w:tc>
          <w:tcPr>
            <w:tcW w:w="4675" w:type="dxa"/>
          </w:tcPr>
          <w:p w14:paraId="18772CF4" w14:textId="77777777" w:rsidR="0068608E" w:rsidRPr="0068608E" w:rsidRDefault="0068608E" w:rsidP="00B5213F">
            <w:pPr>
              <w:tabs>
                <w:tab w:val="right" w:pos="2977"/>
                <w:tab w:val="left" w:pos="3119"/>
              </w:tabs>
              <w:jc w:val="right"/>
              <w:rPr>
                <w:b/>
                <w:sz w:val="24"/>
                <w:szCs w:val="24"/>
              </w:rPr>
            </w:pPr>
            <w:r w:rsidRPr="0068608E">
              <w:rPr>
                <w:rFonts w:cs="Arial"/>
                <w:b/>
                <w:bCs/>
                <w:sz w:val="24"/>
                <w:szCs w:val="24"/>
              </w:rPr>
              <w:t>Pre-requisite Learning (If applicable):</w:t>
            </w:r>
          </w:p>
        </w:tc>
        <w:tc>
          <w:tcPr>
            <w:tcW w:w="4639" w:type="dxa"/>
          </w:tcPr>
          <w:p w14:paraId="2F043A20" w14:textId="13A63BAF" w:rsidR="0068608E" w:rsidRPr="0068608E" w:rsidRDefault="00AD2261" w:rsidP="00B5213F">
            <w:pPr>
              <w:tabs>
                <w:tab w:val="right" w:pos="2977"/>
                <w:tab w:val="left" w:pos="3119"/>
              </w:tabs>
              <w:rPr>
                <w:sz w:val="24"/>
                <w:szCs w:val="24"/>
                <w:highlight w:val="yellow"/>
              </w:rPr>
            </w:pPr>
            <w:r w:rsidRPr="009820B0">
              <w:rPr>
                <w:kern w:val="2"/>
                <w:sz w:val="24"/>
                <w:szCs w:val="24"/>
                <w:lang w:eastAsia="ar-SA"/>
              </w:rPr>
              <w:t>It would be helpful if participants have some experience of teaching whole class Physical Education in school or other settings</w:t>
            </w:r>
            <w:del w:id="34" w:author="Clements, Samantha" w:date="2015-10-08T12:09:00Z">
              <w:r w:rsidR="0068608E" w:rsidRPr="009820B0" w:rsidDel="00203446">
                <w:rPr>
                  <w:kern w:val="2"/>
                  <w:sz w:val="24"/>
                  <w:szCs w:val="24"/>
                  <w:lang w:eastAsia="ar-SA"/>
                </w:rPr>
                <w:delText xml:space="preserve">Some experience in </w:delText>
              </w:r>
            </w:del>
            <w:r w:rsidRPr="009820B0">
              <w:rPr>
                <w:kern w:val="2"/>
                <w:sz w:val="24"/>
                <w:szCs w:val="24"/>
                <w:lang w:eastAsia="ar-SA"/>
              </w:rPr>
              <w:t>.</w:t>
            </w:r>
            <w:del w:id="35" w:author="Clements, Samantha" w:date="2015-10-08T12:09:00Z">
              <w:r w:rsidR="0068608E" w:rsidRPr="0068608E" w:rsidDel="00203446">
                <w:rPr>
                  <w:kern w:val="2"/>
                  <w:sz w:val="24"/>
                  <w:szCs w:val="24"/>
                  <w:highlight w:val="yellow"/>
                  <w:lang w:eastAsia="ar-SA"/>
                </w:rPr>
                <w:delText xml:space="preserve"> would be an </w:delText>
              </w:r>
              <w:commentRangeStart w:id="36"/>
              <w:r w:rsidR="0068608E" w:rsidRPr="0068608E" w:rsidDel="00203446">
                <w:rPr>
                  <w:kern w:val="2"/>
                  <w:sz w:val="24"/>
                  <w:szCs w:val="24"/>
                  <w:highlight w:val="yellow"/>
                  <w:lang w:eastAsia="ar-SA"/>
                </w:rPr>
                <w:delText>advantage</w:delText>
              </w:r>
            </w:del>
            <w:commentRangeEnd w:id="36"/>
            <w:r w:rsidR="0068608E" w:rsidRPr="0068608E">
              <w:rPr>
                <w:rStyle w:val="CommentReference"/>
                <w:sz w:val="24"/>
                <w:szCs w:val="24"/>
                <w:highlight w:val="yellow"/>
              </w:rPr>
              <w:commentReference w:id="36"/>
            </w:r>
          </w:p>
        </w:tc>
      </w:tr>
      <w:tr w:rsidR="0068608E" w14:paraId="09156BAD" w14:textId="77777777" w:rsidTr="00B5213F">
        <w:tc>
          <w:tcPr>
            <w:tcW w:w="4675" w:type="dxa"/>
          </w:tcPr>
          <w:p w14:paraId="59E1F32D" w14:textId="2E4765B1" w:rsidR="0068608E" w:rsidRPr="0068608E" w:rsidRDefault="005160B7" w:rsidP="00B5213F">
            <w:pPr>
              <w:tabs>
                <w:tab w:val="right" w:pos="2977"/>
                <w:tab w:val="left" w:pos="3119"/>
              </w:tabs>
              <w:jc w:val="right"/>
              <w:rPr>
                <w:b/>
                <w:sz w:val="24"/>
                <w:szCs w:val="24"/>
              </w:rPr>
            </w:pPr>
            <w:r>
              <w:rPr>
                <w:b/>
                <w:sz w:val="24"/>
                <w:szCs w:val="24"/>
              </w:rPr>
              <w:t xml:space="preserve">Wider </w:t>
            </w:r>
            <w:ins w:id="37" w:author="Clements, Samantha" w:date="2015-10-08T12:10:00Z">
              <w:r w:rsidR="0068608E" w:rsidRPr="0068608E">
                <w:rPr>
                  <w:b/>
                  <w:sz w:val="24"/>
                  <w:szCs w:val="24"/>
                </w:rPr>
                <w:t>Programme</w:t>
              </w:r>
            </w:ins>
            <w:r w:rsidR="0068608E" w:rsidRPr="0068608E">
              <w:rPr>
                <w:b/>
                <w:sz w:val="24"/>
                <w:szCs w:val="24"/>
              </w:rPr>
              <w:t>:</w:t>
            </w:r>
          </w:p>
        </w:tc>
        <w:tc>
          <w:tcPr>
            <w:tcW w:w="4639" w:type="dxa"/>
          </w:tcPr>
          <w:p w14:paraId="4C3ADBF7" w14:textId="77777777" w:rsidR="0068608E" w:rsidRPr="0068608E" w:rsidRDefault="0068608E" w:rsidP="00B5213F">
            <w:pPr>
              <w:tabs>
                <w:tab w:val="right" w:pos="2977"/>
                <w:tab w:val="left" w:pos="3119"/>
              </w:tabs>
              <w:rPr>
                <w:sz w:val="24"/>
                <w:szCs w:val="24"/>
              </w:rPr>
            </w:pPr>
            <w:r w:rsidRPr="0068608E">
              <w:rPr>
                <w:sz w:val="24"/>
                <w:szCs w:val="24"/>
              </w:rPr>
              <w:t>Erasmus Plus Pupil Health and Well-Being Project</w:t>
            </w:r>
          </w:p>
        </w:tc>
      </w:tr>
      <w:tr w:rsidR="0068608E" w14:paraId="6D2CA804" w14:textId="77777777" w:rsidTr="00B5213F">
        <w:tc>
          <w:tcPr>
            <w:tcW w:w="4675" w:type="dxa"/>
          </w:tcPr>
          <w:p w14:paraId="15D07044" w14:textId="6B4C5A2D" w:rsidR="0068608E" w:rsidRPr="0068608E" w:rsidRDefault="0068608E" w:rsidP="00B5213F">
            <w:pPr>
              <w:tabs>
                <w:tab w:val="right" w:pos="2977"/>
                <w:tab w:val="left" w:pos="3119"/>
              </w:tabs>
              <w:jc w:val="right"/>
              <w:rPr>
                <w:b/>
                <w:sz w:val="24"/>
                <w:szCs w:val="24"/>
              </w:rPr>
            </w:pPr>
            <w:r w:rsidRPr="0068608E">
              <w:rPr>
                <w:b/>
                <w:sz w:val="24"/>
                <w:szCs w:val="24"/>
              </w:rPr>
              <w:t>Y</w:t>
            </w:r>
            <w:r w:rsidR="00AD2261">
              <w:rPr>
                <w:b/>
                <w:sz w:val="24"/>
                <w:szCs w:val="24"/>
              </w:rPr>
              <w:t>ear</w:t>
            </w:r>
            <w:del w:id="38" w:author="Clements, Samantha" w:date="2015-10-08T12:10:00Z">
              <w:r w:rsidRPr="0068608E" w:rsidDel="00203446">
                <w:rPr>
                  <w:b/>
                  <w:sz w:val="24"/>
                  <w:szCs w:val="24"/>
                </w:rPr>
                <w:delText>ear</w:delText>
              </w:r>
            </w:del>
            <w:r w:rsidRPr="0068608E">
              <w:rPr>
                <w:b/>
                <w:sz w:val="24"/>
                <w:szCs w:val="24"/>
              </w:rPr>
              <w:t>:</w:t>
            </w:r>
          </w:p>
        </w:tc>
        <w:tc>
          <w:tcPr>
            <w:tcW w:w="4639" w:type="dxa"/>
          </w:tcPr>
          <w:p w14:paraId="786F9ED1" w14:textId="1E9114E4" w:rsidR="0068608E" w:rsidRPr="0068608E" w:rsidRDefault="0068608E" w:rsidP="00B5213F">
            <w:pPr>
              <w:tabs>
                <w:tab w:val="right" w:pos="2977"/>
                <w:tab w:val="left" w:pos="3119"/>
              </w:tabs>
              <w:rPr>
                <w:rFonts w:cs="Arial"/>
                <w:sz w:val="24"/>
                <w:szCs w:val="24"/>
              </w:rPr>
            </w:pPr>
            <w:del w:id="39" w:author="Clements, Samantha" w:date="2015-10-08T12:10:00Z">
              <w:r w:rsidRPr="0068608E" w:rsidDel="00203446">
                <w:rPr>
                  <w:sz w:val="24"/>
                  <w:szCs w:val="24"/>
                </w:rPr>
                <w:delText>2015-1</w:delText>
              </w:r>
            </w:del>
            <w:r w:rsidR="00AD2261">
              <w:rPr>
                <w:sz w:val="24"/>
                <w:szCs w:val="24"/>
              </w:rPr>
              <w:t>2015-17</w:t>
            </w:r>
          </w:p>
        </w:tc>
      </w:tr>
      <w:tr w:rsidR="0068608E" w14:paraId="72052085" w14:textId="77777777" w:rsidTr="00B5213F">
        <w:tc>
          <w:tcPr>
            <w:tcW w:w="4675" w:type="dxa"/>
          </w:tcPr>
          <w:p w14:paraId="65369777" w14:textId="4B39E560" w:rsidR="0068608E" w:rsidRPr="0068608E" w:rsidRDefault="0068608E" w:rsidP="00B5213F">
            <w:pPr>
              <w:tabs>
                <w:tab w:val="right" w:pos="2977"/>
                <w:tab w:val="left" w:pos="3119"/>
              </w:tabs>
              <w:jc w:val="right"/>
              <w:rPr>
                <w:b/>
                <w:sz w:val="24"/>
                <w:szCs w:val="24"/>
              </w:rPr>
            </w:pPr>
            <w:r w:rsidRPr="0068608E">
              <w:rPr>
                <w:b/>
                <w:sz w:val="24"/>
                <w:szCs w:val="24"/>
              </w:rPr>
              <w:t xml:space="preserve">Module </w:t>
            </w:r>
            <w:ins w:id="40" w:author="Samantha Clements" w:date="2015-11-18T17:05:00Z">
              <w:r w:rsidR="00AF40EA">
                <w:rPr>
                  <w:b/>
                  <w:sz w:val="24"/>
                  <w:szCs w:val="24"/>
                </w:rPr>
                <w:t>Authors</w:t>
              </w:r>
            </w:ins>
            <w:del w:id="41" w:author="Samantha Clements" w:date="2015-11-18T17:05:00Z">
              <w:r w:rsidRPr="0068608E" w:rsidDel="00AF40EA">
                <w:rPr>
                  <w:b/>
                  <w:sz w:val="24"/>
                  <w:szCs w:val="24"/>
                </w:rPr>
                <w:delText>Leader</w:delText>
              </w:r>
            </w:del>
            <w:r w:rsidRPr="0068608E">
              <w:rPr>
                <w:b/>
                <w:sz w:val="24"/>
                <w:szCs w:val="24"/>
              </w:rPr>
              <w:t>:</w:t>
            </w:r>
          </w:p>
        </w:tc>
        <w:tc>
          <w:tcPr>
            <w:tcW w:w="4639" w:type="dxa"/>
          </w:tcPr>
          <w:p w14:paraId="7A5D8D5D" w14:textId="6E6895FD" w:rsidR="0068608E" w:rsidRPr="0068608E" w:rsidRDefault="00BF0231" w:rsidP="00B5213F">
            <w:pPr>
              <w:tabs>
                <w:tab w:val="right" w:pos="2977"/>
                <w:tab w:val="left" w:pos="3119"/>
              </w:tabs>
              <w:rPr>
                <w:sz w:val="24"/>
                <w:szCs w:val="24"/>
              </w:rPr>
            </w:pPr>
            <w:ins w:id="42" w:author="Samantha Clements" w:date="2015-11-18T17:05:00Z">
              <w:r>
                <w:rPr>
                  <w:sz w:val="24"/>
                  <w:szCs w:val="24"/>
                </w:rPr>
                <w:t>London South Bank University in partnership with</w:t>
              </w:r>
              <w:r w:rsidR="00AF40EA">
                <w:rPr>
                  <w:sz w:val="24"/>
                  <w:szCs w:val="24"/>
                </w:rPr>
                <w:t xml:space="preserve"> Club Pulse</w:t>
              </w:r>
            </w:ins>
            <w:del w:id="43" w:author="Samantha Clements" w:date="2015-11-18T17:05:00Z">
              <w:r w:rsidR="00AD2261" w:rsidDel="00AF40EA">
                <w:rPr>
                  <w:sz w:val="24"/>
                  <w:szCs w:val="24"/>
                </w:rPr>
                <w:delText>Sam Clements</w:delText>
              </w:r>
            </w:del>
            <w:del w:id="44" w:author="Clements, Samantha" w:date="2015-10-08T12:10:00Z">
              <w:r w:rsidR="0068608E" w:rsidRPr="0068608E" w:rsidDel="00203446">
                <w:rPr>
                  <w:sz w:val="24"/>
                  <w:szCs w:val="24"/>
                </w:rPr>
                <w:delText xml:space="preserve">Sam </w:delText>
              </w:r>
              <w:commentRangeStart w:id="45"/>
              <w:r w:rsidR="0068608E" w:rsidRPr="0068608E" w:rsidDel="00203446">
                <w:rPr>
                  <w:sz w:val="24"/>
                  <w:szCs w:val="24"/>
                </w:rPr>
                <w:delText>Clements</w:delText>
              </w:r>
            </w:del>
            <w:commentRangeEnd w:id="45"/>
            <w:r w:rsidR="0068608E" w:rsidRPr="0068608E">
              <w:rPr>
                <w:rStyle w:val="CommentReference"/>
                <w:sz w:val="24"/>
                <w:szCs w:val="24"/>
              </w:rPr>
              <w:commentReference w:id="45"/>
            </w:r>
          </w:p>
        </w:tc>
      </w:tr>
    </w:tbl>
    <w:p w14:paraId="49BD7258" w14:textId="77777777" w:rsidR="0068608E" w:rsidRDefault="0068608E" w:rsidP="0068608E"/>
    <w:p w14:paraId="24B3FD48" w14:textId="21002F42" w:rsidR="0068608E" w:rsidRDefault="001535E5" w:rsidP="0068608E">
      <w:r>
        <w:t xml:space="preserve">This Module Guide is your essential reference document for the module. It is intended to be used in conjunction with the Module Resource Pack and </w:t>
      </w:r>
      <w:r w:rsidR="00887944">
        <w:t xml:space="preserve">the overarching Pupil Health and </w:t>
      </w:r>
      <w:r>
        <w:t>Well-Being Project Handbook.</w:t>
      </w:r>
    </w:p>
    <w:p w14:paraId="280889DA" w14:textId="77777777" w:rsidR="0068608E" w:rsidRPr="00013F82" w:rsidRDefault="0068608E" w:rsidP="0068608E"/>
    <w:p w14:paraId="6A9D29BD" w14:textId="77777777" w:rsidR="0068608E" w:rsidRDefault="00383C10" w:rsidP="0068608E">
      <w:pPr>
        <w:pStyle w:val="Heading1"/>
      </w:pPr>
      <w:hyperlink r:id="rId14" w:anchor="_blank" w:tooltip="Click here for help on completing the Short Description section" w:history="1">
        <w:bookmarkStart w:id="46" w:name="_Toc302747165"/>
        <w:r w:rsidR="0068608E">
          <w:rPr>
            <w:rStyle w:val="Hyperlink"/>
          </w:rPr>
          <w:t>Short Description</w:t>
        </w:r>
        <w:bookmarkEnd w:id="46"/>
      </w:hyperlink>
    </w:p>
    <w:p w14:paraId="2A5724AF" w14:textId="77777777" w:rsidR="0068608E" w:rsidRDefault="0068608E" w:rsidP="00FE11E4">
      <w:pPr>
        <w:pStyle w:val="TOC1"/>
      </w:pPr>
    </w:p>
    <w:p w14:paraId="6C270C10" w14:textId="57C5747E" w:rsidR="0068608E" w:rsidRPr="0068608E" w:rsidRDefault="0068608E" w:rsidP="0068608E">
      <w:pPr>
        <w:tabs>
          <w:tab w:val="right" w:pos="2977"/>
          <w:tab w:val="left" w:pos="3119"/>
        </w:tabs>
        <w:rPr>
          <w:sz w:val="24"/>
          <w:szCs w:val="24"/>
        </w:rPr>
      </w:pPr>
      <w:r w:rsidRPr="0068608E">
        <w:rPr>
          <w:sz w:val="24"/>
          <w:szCs w:val="24"/>
        </w:rPr>
        <w:t>Core to this module is for trainees to develop practical teaching strategies based on a sound theoretical understanding of how to provide opportunities for pupils to engage in P</w:t>
      </w:r>
      <w:r w:rsidR="005160B7">
        <w:rPr>
          <w:sz w:val="24"/>
          <w:szCs w:val="24"/>
        </w:rPr>
        <w:t>hysical Education (P</w:t>
      </w:r>
      <w:r w:rsidRPr="0068608E">
        <w:rPr>
          <w:sz w:val="24"/>
          <w:szCs w:val="24"/>
        </w:rPr>
        <w:t>E</w:t>
      </w:r>
      <w:r w:rsidR="005160B7">
        <w:rPr>
          <w:sz w:val="24"/>
          <w:szCs w:val="24"/>
        </w:rPr>
        <w:t>)</w:t>
      </w:r>
      <w:r w:rsidRPr="0068608E">
        <w:rPr>
          <w:sz w:val="24"/>
          <w:szCs w:val="24"/>
        </w:rPr>
        <w:t xml:space="preserve"> through their preferred learning styles.  With high obesity rates in all of our partner countries, it will also look at whether a different style of PE might need to be delivered to inspire those pupils who are beginning from a very low level of fitness. Work around paediatric exercise physiology contributes to how participants develop a greater sense of the physical development needs of pupils. The module develops skills and understanding of coaching both children and adult colleagues working in a support capacity in school. Participants will explore how to work across a range of different teaching and learning styles for </w:t>
      </w:r>
      <w:r w:rsidR="005160B7">
        <w:rPr>
          <w:sz w:val="24"/>
          <w:szCs w:val="24"/>
        </w:rPr>
        <w:t xml:space="preserve">whole class </w:t>
      </w:r>
      <w:r w:rsidRPr="0068608E">
        <w:rPr>
          <w:sz w:val="24"/>
          <w:szCs w:val="24"/>
        </w:rPr>
        <w:t xml:space="preserve">PE. </w:t>
      </w:r>
    </w:p>
    <w:p w14:paraId="3106AE63" w14:textId="77777777" w:rsidR="0068608E" w:rsidRPr="0068608E" w:rsidRDefault="0068608E" w:rsidP="0068608E">
      <w:pPr>
        <w:rPr>
          <w:sz w:val="24"/>
          <w:szCs w:val="24"/>
          <w:lang w:eastAsia="ar-SA"/>
        </w:rPr>
      </w:pPr>
    </w:p>
    <w:p w14:paraId="07217044" w14:textId="4025F381" w:rsidR="00AF40EA" w:rsidRDefault="0068608E" w:rsidP="0068608E">
      <w:pPr>
        <w:rPr>
          <w:ins w:id="47" w:author="Samantha Clements" w:date="2015-11-18T17:05:00Z"/>
          <w:sz w:val="24"/>
          <w:szCs w:val="24"/>
          <w:lang w:eastAsia="ar-SA"/>
        </w:rPr>
      </w:pPr>
      <w:r w:rsidRPr="00F44EB4">
        <w:rPr>
          <w:sz w:val="24"/>
          <w:szCs w:val="24"/>
          <w:lang w:eastAsia="ar-SA"/>
        </w:rPr>
        <w:t>An electronic copy of this module guide is available for participants on the project web site</w:t>
      </w:r>
      <w:ins w:id="48" w:author="Samantha Clements" w:date="2015-11-18T17:05:00Z">
        <w:r w:rsidR="00AF40EA">
          <w:rPr>
            <w:sz w:val="24"/>
            <w:szCs w:val="24"/>
            <w:lang w:eastAsia="ar-SA"/>
          </w:rPr>
          <w:t xml:space="preserve"> (</w:t>
        </w:r>
      </w:ins>
      <w:ins w:id="49" w:author="csouvlis" w:date="2015-11-25T16:07:00Z">
        <w:r w:rsidR="009B7F57">
          <w:rPr>
            <w:sz w:val="24"/>
            <w:szCs w:val="24"/>
            <w:lang w:eastAsia="ar-SA"/>
          </w:rPr>
          <w:fldChar w:fldCharType="begin"/>
        </w:r>
        <w:r w:rsidR="009B7F57">
          <w:rPr>
            <w:sz w:val="24"/>
            <w:szCs w:val="24"/>
            <w:lang w:eastAsia="ar-SA"/>
          </w:rPr>
          <w:instrText xml:space="preserve"> HYPERLINK "http://</w:instrText>
        </w:r>
      </w:ins>
      <w:ins w:id="50" w:author="Samantha Clements" w:date="2015-11-18T17:05:00Z">
        <w:r w:rsidR="009B7F57" w:rsidRPr="009B7F57">
          <w:rPr>
            <w:sz w:val="24"/>
            <w:szCs w:val="24"/>
            <w:lang w:eastAsia="ar-SA"/>
            <w:rPrChange w:id="51" w:author="csouvlis" w:date="2015-11-25T16:07:00Z">
              <w:rPr>
                <w:rStyle w:val="Hyperlink"/>
                <w:sz w:val="24"/>
                <w:szCs w:val="24"/>
                <w:lang w:eastAsia="ar-SA"/>
              </w:rPr>
            </w:rPrChange>
          </w:rPr>
          <w:instrText>www.</w:instrText>
        </w:r>
      </w:ins>
      <w:ins w:id="52" w:author="csouvlis" w:date="2015-11-25T16:07:00Z">
        <w:r w:rsidR="009B7F57" w:rsidRPr="009B7F57">
          <w:rPr>
            <w:sz w:val="24"/>
            <w:szCs w:val="24"/>
            <w:lang w:eastAsia="ar-SA"/>
            <w:rPrChange w:id="53" w:author="csouvlis" w:date="2015-11-25T16:07:00Z">
              <w:rPr>
                <w:rStyle w:val="Hyperlink"/>
                <w:sz w:val="24"/>
                <w:szCs w:val="24"/>
                <w:lang w:eastAsia="ar-SA"/>
              </w:rPr>
            </w:rPrChange>
          </w:rPr>
          <w:instrText>PHWB</w:instrText>
        </w:r>
      </w:ins>
      <w:ins w:id="54" w:author="Samantha Clements" w:date="2015-11-18T17:05:00Z">
        <w:r w:rsidR="009B7F57" w:rsidRPr="009B7F57">
          <w:rPr>
            <w:sz w:val="24"/>
            <w:szCs w:val="24"/>
            <w:lang w:eastAsia="ar-SA"/>
            <w:rPrChange w:id="55" w:author="csouvlis" w:date="2015-11-25T16:07:00Z">
              <w:rPr>
                <w:rStyle w:val="Hyperlink"/>
                <w:sz w:val="24"/>
                <w:szCs w:val="24"/>
                <w:lang w:eastAsia="ar-SA"/>
              </w:rPr>
            </w:rPrChange>
          </w:rPr>
          <w:instrText>-project.com</w:instrText>
        </w:r>
      </w:ins>
      <w:ins w:id="56" w:author="csouvlis" w:date="2015-11-25T16:07:00Z">
        <w:r w:rsidR="009B7F57">
          <w:rPr>
            <w:sz w:val="24"/>
            <w:szCs w:val="24"/>
            <w:lang w:eastAsia="ar-SA"/>
          </w:rPr>
          <w:instrText xml:space="preserve">" </w:instrText>
        </w:r>
        <w:r w:rsidR="009B7F57">
          <w:rPr>
            <w:sz w:val="24"/>
            <w:szCs w:val="24"/>
            <w:lang w:eastAsia="ar-SA"/>
          </w:rPr>
          <w:fldChar w:fldCharType="separate"/>
        </w:r>
      </w:ins>
      <w:ins w:id="57" w:author="Samantha Clements" w:date="2015-11-18T17:05:00Z">
        <w:r w:rsidR="009B7F57" w:rsidRPr="00132647">
          <w:rPr>
            <w:rStyle w:val="Hyperlink"/>
            <w:sz w:val="24"/>
            <w:szCs w:val="24"/>
            <w:lang w:eastAsia="ar-SA"/>
            <w:rPrChange w:id="58" w:author="csouvlis" w:date="2015-11-25T16:07:00Z">
              <w:rPr>
                <w:rStyle w:val="Hyperlink"/>
                <w:sz w:val="24"/>
                <w:szCs w:val="24"/>
                <w:lang w:eastAsia="ar-SA"/>
              </w:rPr>
            </w:rPrChange>
          </w:rPr>
          <w:t>www.</w:t>
        </w:r>
      </w:ins>
      <w:ins w:id="59" w:author="csouvlis" w:date="2015-11-25T16:07:00Z">
        <w:r w:rsidR="009B7F57" w:rsidRPr="00132647">
          <w:rPr>
            <w:rStyle w:val="Hyperlink"/>
            <w:sz w:val="24"/>
            <w:szCs w:val="24"/>
            <w:lang w:eastAsia="ar-SA"/>
            <w:rPrChange w:id="60" w:author="csouvlis" w:date="2015-11-25T16:07:00Z">
              <w:rPr>
                <w:rStyle w:val="Hyperlink"/>
                <w:sz w:val="24"/>
                <w:szCs w:val="24"/>
                <w:lang w:eastAsia="ar-SA"/>
              </w:rPr>
            </w:rPrChange>
          </w:rPr>
          <w:t>PHWB</w:t>
        </w:r>
      </w:ins>
      <w:ins w:id="61" w:author="Samantha Clements" w:date="2015-11-18T17:05:00Z">
        <w:del w:id="62" w:author="csouvlis" w:date="2015-11-25T16:07:00Z">
          <w:r w:rsidR="009B7F57" w:rsidRPr="00132647" w:rsidDel="009B7F57">
            <w:rPr>
              <w:rStyle w:val="Hyperlink"/>
              <w:sz w:val="24"/>
              <w:szCs w:val="24"/>
              <w:lang w:eastAsia="ar-SA"/>
              <w:rPrChange w:id="63" w:author="csouvlis" w:date="2015-11-25T16:07:00Z">
                <w:rPr>
                  <w:rStyle w:val="Hyperlink"/>
                  <w:sz w:val="24"/>
                  <w:szCs w:val="24"/>
                  <w:lang w:eastAsia="ar-SA"/>
                </w:rPr>
              </w:rPrChange>
            </w:rPr>
            <w:delText>phwb</w:delText>
          </w:r>
        </w:del>
        <w:r w:rsidR="009B7F57" w:rsidRPr="00132647">
          <w:rPr>
            <w:rStyle w:val="Hyperlink"/>
            <w:sz w:val="24"/>
            <w:szCs w:val="24"/>
            <w:lang w:eastAsia="ar-SA"/>
            <w:rPrChange w:id="64" w:author="csouvlis" w:date="2015-11-25T16:07:00Z">
              <w:rPr>
                <w:rStyle w:val="Hyperlink"/>
                <w:sz w:val="24"/>
                <w:szCs w:val="24"/>
                <w:lang w:eastAsia="ar-SA"/>
              </w:rPr>
            </w:rPrChange>
          </w:rPr>
          <w:t>-project.com</w:t>
        </w:r>
      </w:ins>
      <w:ins w:id="65" w:author="csouvlis" w:date="2015-11-25T16:07:00Z">
        <w:r w:rsidR="009B7F57">
          <w:rPr>
            <w:sz w:val="24"/>
            <w:szCs w:val="24"/>
            <w:lang w:eastAsia="ar-SA"/>
          </w:rPr>
          <w:fldChar w:fldCharType="end"/>
        </w:r>
      </w:ins>
      <w:ins w:id="66" w:author="Samantha Clements" w:date="2015-11-18T17:05:00Z">
        <w:r w:rsidR="00AF40EA">
          <w:rPr>
            <w:sz w:val="24"/>
            <w:szCs w:val="24"/>
            <w:lang w:eastAsia="ar-SA"/>
          </w:rPr>
          <w:t>)</w:t>
        </w:r>
      </w:ins>
    </w:p>
    <w:p w14:paraId="685CC715" w14:textId="28DC92C2" w:rsidR="0068608E" w:rsidRPr="0068608E" w:rsidRDefault="0068608E" w:rsidP="0068608E">
      <w:pPr>
        <w:rPr>
          <w:sz w:val="24"/>
          <w:szCs w:val="24"/>
          <w:lang w:eastAsia="ar-SA"/>
        </w:rPr>
      </w:pPr>
      <w:del w:id="67" w:author="Samantha Clements" w:date="2015-11-18T17:05:00Z">
        <w:r w:rsidRPr="00F44EB4" w:rsidDel="00AF40EA">
          <w:rPr>
            <w:sz w:val="24"/>
            <w:szCs w:val="24"/>
            <w:lang w:eastAsia="ar-SA"/>
          </w:rPr>
          <w:lastRenderedPageBreak/>
          <w:delText>.</w:delText>
        </w:r>
      </w:del>
    </w:p>
    <w:p w14:paraId="4A4E5688" w14:textId="77777777" w:rsidR="0068608E" w:rsidRDefault="0068608E" w:rsidP="0068608E">
      <w:pPr>
        <w:tabs>
          <w:tab w:val="right" w:pos="2977"/>
          <w:tab w:val="left" w:pos="3119"/>
        </w:tabs>
        <w:rPr>
          <w:b/>
        </w:rPr>
      </w:pPr>
    </w:p>
    <w:p w14:paraId="3A5A7A72" w14:textId="77777777" w:rsidR="0068608E" w:rsidRDefault="0068608E" w:rsidP="0068608E">
      <w:pPr>
        <w:rPr>
          <w:b/>
        </w:rPr>
      </w:pPr>
    </w:p>
    <w:p w14:paraId="0895B7C2" w14:textId="34BAFAB9" w:rsidR="0068608E" w:rsidRPr="004E0146" w:rsidRDefault="0068608E" w:rsidP="0068608E">
      <w:pPr>
        <w:rPr>
          <w:color w:val="FF0000"/>
          <w:sz w:val="24"/>
          <w:szCs w:val="24"/>
          <w:highlight w:val="yellow"/>
          <w:rPrChange w:id="68" w:author="Samantha Clements" w:date="2015-11-23T19:19:00Z">
            <w:rPr>
              <w:b/>
              <w:sz w:val="24"/>
              <w:szCs w:val="24"/>
            </w:rPr>
          </w:rPrChange>
        </w:rPr>
      </w:pPr>
      <w:r w:rsidRPr="004E0146">
        <w:rPr>
          <w:b/>
          <w:sz w:val="24"/>
          <w:szCs w:val="24"/>
          <w:highlight w:val="yellow"/>
          <w:rPrChange w:id="69" w:author="Samantha Clements" w:date="2015-11-23T19:19:00Z">
            <w:rPr>
              <w:b/>
              <w:sz w:val="24"/>
              <w:szCs w:val="24"/>
            </w:rPr>
          </w:rPrChange>
        </w:rPr>
        <w:t>Equality and Diversity</w:t>
      </w:r>
      <w:ins w:id="70" w:author="Samantha Clements" w:date="2015-11-23T19:19:00Z">
        <w:r w:rsidR="004E0146">
          <w:rPr>
            <w:sz w:val="24"/>
            <w:szCs w:val="24"/>
            <w:highlight w:val="yellow"/>
          </w:rPr>
          <w:t xml:space="preserve">                                       </w:t>
        </w:r>
        <w:r w:rsidR="004E0146">
          <w:rPr>
            <w:color w:val="FF0000"/>
            <w:sz w:val="24"/>
            <w:szCs w:val="24"/>
            <w:highlight w:val="yellow"/>
          </w:rPr>
          <w:t xml:space="preserve">FOR DISCUSSION </w:t>
        </w:r>
      </w:ins>
    </w:p>
    <w:p w14:paraId="72B73530" w14:textId="77777777" w:rsidR="0068608E" w:rsidRPr="004E0146" w:rsidRDefault="0068608E" w:rsidP="0068608E">
      <w:pPr>
        <w:rPr>
          <w:b/>
          <w:sz w:val="24"/>
          <w:szCs w:val="24"/>
          <w:highlight w:val="yellow"/>
          <w:rPrChange w:id="71" w:author="Samantha Clements" w:date="2015-11-23T19:19:00Z">
            <w:rPr>
              <w:b/>
              <w:sz w:val="24"/>
              <w:szCs w:val="24"/>
            </w:rPr>
          </w:rPrChange>
        </w:rPr>
      </w:pPr>
    </w:p>
    <w:p w14:paraId="7980569D" w14:textId="7CD76BC0" w:rsidR="0068608E" w:rsidRPr="004E0146" w:rsidRDefault="0016089D" w:rsidP="0068608E">
      <w:pPr>
        <w:rPr>
          <w:sz w:val="24"/>
          <w:szCs w:val="24"/>
          <w:highlight w:val="yellow"/>
          <w:rPrChange w:id="72" w:author="Samantha Clements" w:date="2015-11-23T19:19:00Z">
            <w:rPr>
              <w:sz w:val="24"/>
              <w:szCs w:val="24"/>
            </w:rPr>
          </w:rPrChange>
        </w:rPr>
      </w:pPr>
      <w:r w:rsidRPr="004E0146">
        <w:rPr>
          <w:b/>
          <w:sz w:val="24"/>
          <w:szCs w:val="24"/>
          <w:highlight w:val="yellow"/>
          <w:rPrChange w:id="73" w:author="Samantha Clements" w:date="2015-11-23T19:19:00Z">
            <w:rPr>
              <w:b/>
              <w:sz w:val="24"/>
              <w:szCs w:val="24"/>
            </w:rPr>
          </w:rPrChange>
        </w:rPr>
        <w:t>This</w:t>
      </w:r>
      <w:r w:rsidR="0068608E" w:rsidRPr="004E0146">
        <w:rPr>
          <w:b/>
          <w:sz w:val="24"/>
          <w:szCs w:val="24"/>
          <w:highlight w:val="yellow"/>
          <w:rPrChange w:id="74" w:author="Samantha Clements" w:date="2015-11-23T19:19:00Z">
            <w:rPr>
              <w:b/>
              <w:sz w:val="24"/>
              <w:szCs w:val="24"/>
            </w:rPr>
          </w:rPrChange>
        </w:rPr>
        <w:t xml:space="preserve"> Pupil Health and Well-Being Project</w:t>
      </w:r>
      <w:r w:rsidR="0068608E" w:rsidRPr="004E0146">
        <w:rPr>
          <w:sz w:val="24"/>
          <w:szCs w:val="24"/>
          <w:highlight w:val="yellow"/>
          <w:rPrChange w:id="75" w:author="Samantha Clements" w:date="2015-11-23T19:19:00Z">
            <w:rPr>
              <w:sz w:val="24"/>
              <w:szCs w:val="24"/>
            </w:rPr>
          </w:rPrChange>
        </w:rPr>
        <w:t xml:space="preserve"> values and respects the diversity offered in a pluralistic society. We aim to provide a learning community that actively challenges inequality and injustice. For us this means:</w:t>
      </w:r>
    </w:p>
    <w:p w14:paraId="4B87BFB1" w14:textId="6F4DA5D9" w:rsidR="0068608E" w:rsidRPr="004E0146" w:rsidRDefault="0068608E" w:rsidP="0068608E">
      <w:pPr>
        <w:rPr>
          <w:sz w:val="24"/>
          <w:szCs w:val="24"/>
          <w:highlight w:val="yellow"/>
          <w:rPrChange w:id="76" w:author="Samantha Clements" w:date="2015-11-23T19:19:00Z">
            <w:rPr>
              <w:sz w:val="24"/>
              <w:szCs w:val="24"/>
            </w:rPr>
          </w:rPrChange>
        </w:rPr>
      </w:pPr>
      <w:r w:rsidRPr="004E0146">
        <w:rPr>
          <w:sz w:val="24"/>
          <w:szCs w:val="24"/>
          <w:highlight w:val="yellow"/>
          <w:rPrChange w:id="77" w:author="Samantha Clements" w:date="2015-11-23T19:19:00Z">
            <w:rPr>
              <w:sz w:val="24"/>
              <w:szCs w:val="24"/>
            </w:rPr>
          </w:rPrChange>
        </w:rPr>
        <w:t>1</w:t>
      </w:r>
      <w:r w:rsidRPr="004E0146">
        <w:rPr>
          <w:sz w:val="24"/>
          <w:szCs w:val="24"/>
          <w:highlight w:val="yellow"/>
          <w:rPrChange w:id="78" w:author="Samantha Clements" w:date="2015-11-23T19:19:00Z">
            <w:rPr>
              <w:sz w:val="24"/>
              <w:szCs w:val="24"/>
            </w:rPr>
          </w:rPrChange>
        </w:rPr>
        <w:tab/>
        <w:t>Actively opposing all forms of discrimination</w:t>
      </w:r>
      <w:r w:rsidR="0016089D" w:rsidRPr="004E0146">
        <w:rPr>
          <w:sz w:val="24"/>
          <w:szCs w:val="24"/>
          <w:highlight w:val="yellow"/>
          <w:rPrChange w:id="79" w:author="Samantha Clements" w:date="2015-11-23T19:19:00Z">
            <w:rPr>
              <w:sz w:val="24"/>
              <w:szCs w:val="24"/>
            </w:rPr>
          </w:rPrChange>
        </w:rPr>
        <w:t>;</w:t>
      </w:r>
    </w:p>
    <w:p w14:paraId="31D1D07A" w14:textId="10E074D7" w:rsidR="0068608E" w:rsidRPr="004E0146" w:rsidRDefault="0068608E" w:rsidP="0068608E">
      <w:pPr>
        <w:rPr>
          <w:sz w:val="24"/>
          <w:szCs w:val="24"/>
          <w:highlight w:val="yellow"/>
          <w:rPrChange w:id="80" w:author="Samantha Clements" w:date="2015-11-23T19:19:00Z">
            <w:rPr>
              <w:sz w:val="24"/>
              <w:szCs w:val="24"/>
            </w:rPr>
          </w:rPrChange>
        </w:rPr>
      </w:pPr>
      <w:r w:rsidRPr="004E0146">
        <w:rPr>
          <w:sz w:val="24"/>
          <w:szCs w:val="24"/>
          <w:highlight w:val="yellow"/>
          <w:rPrChange w:id="81" w:author="Samantha Clements" w:date="2015-11-23T19:19:00Z">
            <w:rPr>
              <w:sz w:val="24"/>
              <w:szCs w:val="24"/>
            </w:rPr>
          </w:rPrChange>
        </w:rPr>
        <w:t>2</w:t>
      </w:r>
      <w:r w:rsidRPr="004E0146">
        <w:rPr>
          <w:sz w:val="24"/>
          <w:szCs w:val="24"/>
          <w:highlight w:val="yellow"/>
          <w:rPrChange w:id="82" w:author="Samantha Clements" w:date="2015-11-23T19:19:00Z">
            <w:rPr>
              <w:sz w:val="24"/>
              <w:szCs w:val="24"/>
            </w:rPr>
          </w:rPrChange>
        </w:rPr>
        <w:tab/>
        <w:t>Recognising diversity of identities as enriching the learning and teaching experience and modelling this in our practice</w:t>
      </w:r>
      <w:r w:rsidR="0016089D" w:rsidRPr="004E0146">
        <w:rPr>
          <w:sz w:val="24"/>
          <w:szCs w:val="24"/>
          <w:highlight w:val="yellow"/>
          <w:rPrChange w:id="83" w:author="Samantha Clements" w:date="2015-11-23T19:19:00Z">
            <w:rPr>
              <w:sz w:val="24"/>
              <w:szCs w:val="24"/>
            </w:rPr>
          </w:rPrChange>
        </w:rPr>
        <w:t>;</w:t>
      </w:r>
    </w:p>
    <w:p w14:paraId="5937B6BB" w14:textId="0DEF0B17" w:rsidR="0068608E" w:rsidRPr="004E0146" w:rsidRDefault="0068608E" w:rsidP="0068608E">
      <w:pPr>
        <w:rPr>
          <w:sz w:val="24"/>
          <w:szCs w:val="24"/>
          <w:highlight w:val="yellow"/>
          <w:rPrChange w:id="84" w:author="Samantha Clements" w:date="2015-11-23T19:19:00Z">
            <w:rPr>
              <w:sz w:val="24"/>
              <w:szCs w:val="24"/>
            </w:rPr>
          </w:rPrChange>
        </w:rPr>
      </w:pPr>
      <w:r w:rsidRPr="004E0146">
        <w:rPr>
          <w:sz w:val="24"/>
          <w:szCs w:val="24"/>
          <w:highlight w:val="yellow"/>
          <w:rPrChange w:id="85" w:author="Samantha Clements" w:date="2015-11-23T19:19:00Z">
            <w:rPr>
              <w:sz w:val="24"/>
              <w:szCs w:val="24"/>
            </w:rPr>
          </w:rPrChange>
        </w:rPr>
        <w:t>4</w:t>
      </w:r>
      <w:r w:rsidRPr="004E0146">
        <w:rPr>
          <w:sz w:val="24"/>
          <w:szCs w:val="24"/>
          <w:highlight w:val="yellow"/>
          <w:rPrChange w:id="86" w:author="Samantha Clements" w:date="2015-11-23T19:19:00Z">
            <w:rPr>
              <w:sz w:val="24"/>
              <w:szCs w:val="24"/>
            </w:rPr>
          </w:rPrChange>
        </w:rPr>
        <w:tab/>
        <w:t>Providing a safe environment for staff and students to reflect and work on prejudices and stereotypes, including examining the use of inappropriate language</w:t>
      </w:r>
      <w:r w:rsidR="0016089D" w:rsidRPr="004E0146">
        <w:rPr>
          <w:sz w:val="24"/>
          <w:szCs w:val="24"/>
          <w:highlight w:val="yellow"/>
          <w:rPrChange w:id="87" w:author="Samantha Clements" w:date="2015-11-23T19:19:00Z">
            <w:rPr>
              <w:sz w:val="24"/>
              <w:szCs w:val="24"/>
            </w:rPr>
          </w:rPrChange>
        </w:rPr>
        <w:t>;</w:t>
      </w:r>
    </w:p>
    <w:p w14:paraId="4969F8AD" w14:textId="26892090" w:rsidR="0068608E" w:rsidRPr="004E0146" w:rsidRDefault="0068608E" w:rsidP="0068608E">
      <w:pPr>
        <w:rPr>
          <w:sz w:val="24"/>
          <w:szCs w:val="24"/>
          <w:highlight w:val="yellow"/>
          <w:rPrChange w:id="88" w:author="Samantha Clements" w:date="2015-11-23T19:19:00Z">
            <w:rPr>
              <w:sz w:val="24"/>
              <w:szCs w:val="24"/>
            </w:rPr>
          </w:rPrChange>
        </w:rPr>
      </w:pPr>
      <w:r w:rsidRPr="004E0146">
        <w:rPr>
          <w:sz w:val="24"/>
          <w:szCs w:val="24"/>
          <w:highlight w:val="yellow"/>
          <w:rPrChange w:id="89" w:author="Samantha Clements" w:date="2015-11-23T19:19:00Z">
            <w:rPr>
              <w:sz w:val="24"/>
              <w:szCs w:val="24"/>
            </w:rPr>
          </w:rPrChange>
        </w:rPr>
        <w:t>5</w:t>
      </w:r>
      <w:r w:rsidRPr="004E0146">
        <w:rPr>
          <w:sz w:val="24"/>
          <w:szCs w:val="24"/>
          <w:highlight w:val="yellow"/>
          <w:rPrChange w:id="90" w:author="Samantha Clements" w:date="2015-11-23T19:19:00Z">
            <w:rPr>
              <w:sz w:val="24"/>
              <w:szCs w:val="24"/>
            </w:rPr>
          </w:rPrChange>
        </w:rPr>
        <w:tab/>
        <w:t>Developing structures and policies that enable participants to participate fully</w:t>
      </w:r>
      <w:r w:rsidR="0016089D" w:rsidRPr="004E0146">
        <w:rPr>
          <w:sz w:val="24"/>
          <w:szCs w:val="24"/>
          <w:highlight w:val="yellow"/>
          <w:rPrChange w:id="91" w:author="Samantha Clements" w:date="2015-11-23T19:19:00Z">
            <w:rPr>
              <w:sz w:val="24"/>
              <w:szCs w:val="24"/>
            </w:rPr>
          </w:rPrChange>
        </w:rPr>
        <w:t>;</w:t>
      </w:r>
    </w:p>
    <w:p w14:paraId="0175EF66" w14:textId="75B2F86B" w:rsidR="0068608E" w:rsidRPr="004E0146" w:rsidRDefault="0068608E" w:rsidP="0068608E">
      <w:pPr>
        <w:rPr>
          <w:sz w:val="24"/>
          <w:szCs w:val="24"/>
          <w:highlight w:val="yellow"/>
          <w:rPrChange w:id="92" w:author="Samantha Clements" w:date="2015-11-23T19:19:00Z">
            <w:rPr>
              <w:sz w:val="24"/>
              <w:szCs w:val="24"/>
            </w:rPr>
          </w:rPrChange>
        </w:rPr>
      </w:pPr>
      <w:r w:rsidRPr="004E0146">
        <w:rPr>
          <w:sz w:val="24"/>
          <w:szCs w:val="24"/>
          <w:highlight w:val="yellow"/>
          <w:rPrChange w:id="93" w:author="Samantha Clements" w:date="2015-11-23T19:19:00Z">
            <w:rPr>
              <w:sz w:val="24"/>
              <w:szCs w:val="24"/>
            </w:rPr>
          </w:rPrChange>
        </w:rPr>
        <w:t>6</w:t>
      </w:r>
      <w:r w:rsidRPr="004E0146">
        <w:rPr>
          <w:sz w:val="24"/>
          <w:szCs w:val="24"/>
          <w:highlight w:val="yellow"/>
          <w:rPrChange w:id="94" w:author="Samantha Clements" w:date="2015-11-23T19:19:00Z">
            <w:rPr>
              <w:sz w:val="24"/>
              <w:szCs w:val="24"/>
            </w:rPr>
          </w:rPrChange>
        </w:rPr>
        <w:tab/>
        <w:t>Supporting a range of learning styles through teaching and module development</w:t>
      </w:r>
      <w:r w:rsidR="0016089D" w:rsidRPr="004E0146">
        <w:rPr>
          <w:sz w:val="24"/>
          <w:szCs w:val="24"/>
          <w:highlight w:val="yellow"/>
          <w:rPrChange w:id="95" w:author="Samantha Clements" w:date="2015-11-23T19:19:00Z">
            <w:rPr>
              <w:sz w:val="24"/>
              <w:szCs w:val="24"/>
            </w:rPr>
          </w:rPrChange>
        </w:rPr>
        <w:t>;</w:t>
      </w:r>
    </w:p>
    <w:p w14:paraId="246DDAC6" w14:textId="6DF12558" w:rsidR="0068608E" w:rsidRPr="00F44EB4" w:rsidRDefault="0068608E" w:rsidP="0068608E">
      <w:pPr>
        <w:rPr>
          <w:sz w:val="24"/>
          <w:szCs w:val="24"/>
        </w:rPr>
      </w:pPr>
      <w:r w:rsidRPr="004E0146">
        <w:rPr>
          <w:sz w:val="24"/>
          <w:szCs w:val="24"/>
          <w:highlight w:val="yellow"/>
          <w:rPrChange w:id="96" w:author="Samantha Clements" w:date="2015-11-23T19:19:00Z">
            <w:rPr>
              <w:sz w:val="24"/>
              <w:szCs w:val="24"/>
            </w:rPr>
          </w:rPrChange>
        </w:rPr>
        <w:t>7</w:t>
      </w:r>
      <w:r w:rsidRPr="004E0146">
        <w:rPr>
          <w:sz w:val="24"/>
          <w:szCs w:val="24"/>
          <w:highlight w:val="yellow"/>
          <w:rPrChange w:id="97" w:author="Samantha Clements" w:date="2015-11-23T19:19:00Z">
            <w:rPr>
              <w:sz w:val="24"/>
              <w:szCs w:val="24"/>
            </w:rPr>
          </w:rPrChange>
        </w:rPr>
        <w:tab/>
        <w:t>Equipping participants with the skills, concepts and values which enable them to challenge inequality and injustice in their future work</w:t>
      </w:r>
      <w:r w:rsidR="0016089D" w:rsidRPr="004E0146">
        <w:rPr>
          <w:sz w:val="24"/>
          <w:szCs w:val="24"/>
          <w:highlight w:val="yellow"/>
          <w:rPrChange w:id="98" w:author="Samantha Clements" w:date="2015-11-23T19:19:00Z">
            <w:rPr>
              <w:sz w:val="24"/>
              <w:szCs w:val="24"/>
            </w:rPr>
          </w:rPrChange>
        </w:rPr>
        <w:t>.</w:t>
      </w:r>
    </w:p>
    <w:p w14:paraId="256E92AF" w14:textId="77777777" w:rsidR="0068608E" w:rsidRPr="00F44EB4" w:rsidRDefault="0068608E" w:rsidP="0068608E">
      <w:pPr>
        <w:rPr>
          <w:sz w:val="24"/>
          <w:szCs w:val="24"/>
        </w:rPr>
      </w:pPr>
    </w:p>
    <w:p w14:paraId="1DFDFDC2" w14:textId="77777777" w:rsidR="0068608E" w:rsidRPr="0068608E" w:rsidRDefault="0068608E" w:rsidP="0068608E">
      <w:pPr>
        <w:rPr>
          <w:sz w:val="24"/>
          <w:szCs w:val="24"/>
        </w:rPr>
      </w:pPr>
      <w:r w:rsidRPr="00F44EB4">
        <w:rPr>
          <w:b/>
          <w:sz w:val="24"/>
          <w:szCs w:val="24"/>
        </w:rPr>
        <w:t>This module</w:t>
      </w:r>
      <w:r w:rsidRPr="00F44EB4">
        <w:rPr>
          <w:sz w:val="24"/>
          <w:szCs w:val="24"/>
        </w:rPr>
        <w:t xml:space="preserve"> addresses equality and diversity issues in a number of ways.  Considering different teaching styles and learning strategies from an educational perspective gives opportunities for participants to explore their own prejudices and stereotypes.  In addition the teaching and learning styles modelled by the tutors aim to be inclusive. They cater for a range of learning styles and encourage collaboration and group work between diverse groups of participants.</w:t>
      </w:r>
    </w:p>
    <w:p w14:paraId="33FCC3D2" w14:textId="77777777" w:rsidR="0068608E" w:rsidRDefault="0068608E" w:rsidP="0068608E"/>
    <w:p w14:paraId="02F1244D" w14:textId="77777777" w:rsidR="0068608E" w:rsidRDefault="00383C10" w:rsidP="0068608E">
      <w:pPr>
        <w:pStyle w:val="Heading1"/>
      </w:pPr>
      <w:hyperlink r:id="rId15" w:anchor="_blank" w:tooltip="Click here for help on completing the Aims of the Unit section" w:history="1">
        <w:bookmarkStart w:id="99" w:name="_Toc302747166"/>
        <w:r w:rsidR="0068608E">
          <w:rPr>
            <w:rStyle w:val="Hyperlink"/>
          </w:rPr>
          <w:t>Aims of the Module</w:t>
        </w:r>
        <w:bookmarkEnd w:id="99"/>
      </w:hyperlink>
    </w:p>
    <w:p w14:paraId="780A4100" w14:textId="77777777" w:rsidR="0068608E" w:rsidRDefault="0068608E" w:rsidP="0068608E">
      <w:pPr>
        <w:jc w:val="both"/>
      </w:pPr>
    </w:p>
    <w:p w14:paraId="3C6C86D7" w14:textId="77777777" w:rsidR="0068608E" w:rsidRPr="0068608E" w:rsidRDefault="0068608E" w:rsidP="0068608E">
      <w:pPr>
        <w:suppressAutoHyphens/>
        <w:spacing w:before="28" w:after="28" w:line="100" w:lineRule="atLeast"/>
        <w:rPr>
          <w:kern w:val="1"/>
          <w:sz w:val="24"/>
          <w:szCs w:val="24"/>
          <w:lang w:eastAsia="ar-SA"/>
        </w:rPr>
      </w:pPr>
      <w:r w:rsidRPr="0068608E">
        <w:rPr>
          <w:kern w:val="1"/>
          <w:sz w:val="24"/>
          <w:szCs w:val="24"/>
          <w:lang w:eastAsia="ar-SA"/>
        </w:rPr>
        <w:t>The aims of this module are to:</w:t>
      </w:r>
    </w:p>
    <w:p w14:paraId="2A7DB335" w14:textId="77777777" w:rsidR="0068608E" w:rsidRPr="0068608E" w:rsidRDefault="0068608E" w:rsidP="0068608E">
      <w:pPr>
        <w:suppressAutoHyphens/>
        <w:spacing w:before="28" w:after="28" w:line="100" w:lineRule="atLeast"/>
        <w:rPr>
          <w:kern w:val="1"/>
          <w:sz w:val="24"/>
          <w:szCs w:val="24"/>
          <w:lang w:eastAsia="ar-SA"/>
        </w:rPr>
      </w:pPr>
    </w:p>
    <w:p w14:paraId="3350CE93" w14:textId="77777777" w:rsidR="0068608E" w:rsidRPr="0068608E" w:rsidRDefault="0068608E" w:rsidP="0068608E">
      <w:pPr>
        <w:pStyle w:val="Bullet"/>
        <w:rPr>
          <w:rFonts w:asciiTheme="minorHAnsi" w:hAnsiTheme="minorHAnsi"/>
          <w:sz w:val="24"/>
          <w:szCs w:val="24"/>
        </w:rPr>
      </w:pPr>
      <w:r w:rsidRPr="0068608E">
        <w:rPr>
          <w:rFonts w:asciiTheme="minorHAnsi" w:hAnsiTheme="minorHAnsi"/>
          <w:sz w:val="24"/>
          <w:szCs w:val="24"/>
        </w:rPr>
        <w:t xml:space="preserve">Ensure critical engagement with current module topic-related research; </w:t>
      </w:r>
    </w:p>
    <w:p w14:paraId="3E119A78" w14:textId="77777777" w:rsidR="0068608E" w:rsidRPr="0068608E" w:rsidRDefault="0068608E" w:rsidP="0068608E">
      <w:pPr>
        <w:pStyle w:val="Bullet"/>
        <w:rPr>
          <w:rFonts w:asciiTheme="minorHAnsi" w:hAnsiTheme="minorHAnsi"/>
          <w:sz w:val="24"/>
          <w:szCs w:val="24"/>
        </w:rPr>
      </w:pPr>
      <w:r w:rsidRPr="0068608E">
        <w:rPr>
          <w:rFonts w:asciiTheme="minorHAnsi" w:hAnsiTheme="minorHAnsi"/>
          <w:sz w:val="24"/>
          <w:szCs w:val="24"/>
        </w:rPr>
        <w:t>Analyze how research and pedagogical theory translate into effective practice in schools;</w:t>
      </w:r>
    </w:p>
    <w:p w14:paraId="445FC8DB" w14:textId="77777777" w:rsidR="0068608E" w:rsidRPr="0068608E" w:rsidRDefault="0068608E" w:rsidP="0068608E">
      <w:pPr>
        <w:pStyle w:val="Bullet"/>
        <w:rPr>
          <w:rFonts w:asciiTheme="minorHAnsi" w:hAnsiTheme="minorHAnsi"/>
          <w:sz w:val="24"/>
          <w:szCs w:val="24"/>
          <w:lang w:eastAsia="ar-SA"/>
        </w:rPr>
      </w:pPr>
      <w:r w:rsidRPr="0068608E">
        <w:rPr>
          <w:rFonts w:asciiTheme="minorHAnsi" w:hAnsiTheme="minorHAnsi"/>
          <w:sz w:val="24"/>
          <w:szCs w:val="24"/>
        </w:rPr>
        <w:t>Examine critically how children's learning can be supported and planned for across a range of different teaching styles and learning strategies;</w:t>
      </w:r>
    </w:p>
    <w:p w14:paraId="29A95C8A" w14:textId="77777777" w:rsidR="0068608E" w:rsidRPr="0068608E" w:rsidRDefault="0068608E" w:rsidP="0068608E">
      <w:pPr>
        <w:pStyle w:val="Bullet"/>
        <w:rPr>
          <w:rFonts w:asciiTheme="minorHAnsi" w:hAnsiTheme="minorHAnsi"/>
          <w:sz w:val="24"/>
          <w:szCs w:val="24"/>
          <w:lang w:eastAsia="ar-SA"/>
        </w:rPr>
      </w:pPr>
      <w:r w:rsidRPr="0068608E">
        <w:rPr>
          <w:rFonts w:asciiTheme="minorHAnsi" w:hAnsiTheme="minorHAnsi"/>
          <w:sz w:val="24"/>
          <w:szCs w:val="24"/>
          <w:lang w:eastAsia="ar-SA"/>
        </w:rPr>
        <w:t>Develop a contemporary and critical view of Physical Education in theory and practice.</w:t>
      </w:r>
    </w:p>
    <w:p w14:paraId="614FF1F2" w14:textId="77777777" w:rsidR="0068608E" w:rsidRDefault="0068608E" w:rsidP="0068608E">
      <w:pPr>
        <w:suppressAutoHyphens/>
      </w:pPr>
    </w:p>
    <w:p w14:paraId="5301CC9F" w14:textId="77777777" w:rsidR="0068608E" w:rsidRDefault="0068608E" w:rsidP="0068608E">
      <w:pPr>
        <w:pStyle w:val="Bullet"/>
        <w:numPr>
          <w:ilvl w:val="0"/>
          <w:numId w:val="0"/>
        </w:numPr>
        <w:ind w:left="360"/>
        <w:jc w:val="both"/>
      </w:pPr>
    </w:p>
    <w:p w14:paraId="0713C555" w14:textId="77777777" w:rsidR="0017309C" w:rsidRDefault="0017309C" w:rsidP="0068608E">
      <w:pPr>
        <w:pStyle w:val="Bullet"/>
        <w:numPr>
          <w:ilvl w:val="0"/>
          <w:numId w:val="0"/>
        </w:numPr>
        <w:ind w:left="360"/>
        <w:jc w:val="both"/>
      </w:pPr>
    </w:p>
    <w:p w14:paraId="1C8611FE" w14:textId="77777777" w:rsidR="0017309C" w:rsidRDefault="0017309C" w:rsidP="0068608E">
      <w:pPr>
        <w:pStyle w:val="Bullet"/>
        <w:numPr>
          <w:ilvl w:val="0"/>
          <w:numId w:val="0"/>
        </w:numPr>
        <w:ind w:left="360"/>
        <w:jc w:val="both"/>
      </w:pPr>
    </w:p>
    <w:p w14:paraId="5E6CF505" w14:textId="77777777" w:rsidR="0017309C" w:rsidRDefault="0017309C" w:rsidP="0068608E">
      <w:pPr>
        <w:pStyle w:val="Bullet"/>
        <w:numPr>
          <w:ilvl w:val="0"/>
          <w:numId w:val="0"/>
        </w:numPr>
        <w:ind w:left="360"/>
        <w:jc w:val="both"/>
      </w:pPr>
    </w:p>
    <w:p w14:paraId="1500A00E" w14:textId="77777777" w:rsidR="0017309C" w:rsidRDefault="0017309C" w:rsidP="0068608E">
      <w:pPr>
        <w:pStyle w:val="Bullet"/>
        <w:numPr>
          <w:ilvl w:val="0"/>
          <w:numId w:val="0"/>
        </w:numPr>
        <w:ind w:left="360"/>
        <w:jc w:val="both"/>
      </w:pPr>
    </w:p>
    <w:p w14:paraId="7DF20F7A" w14:textId="77777777" w:rsidR="0017309C" w:rsidRDefault="0017309C" w:rsidP="0068608E">
      <w:pPr>
        <w:pStyle w:val="Bullet"/>
        <w:numPr>
          <w:ilvl w:val="0"/>
          <w:numId w:val="0"/>
        </w:numPr>
        <w:ind w:left="360"/>
        <w:jc w:val="both"/>
      </w:pPr>
    </w:p>
    <w:p w14:paraId="4A48BC6C" w14:textId="77777777" w:rsidR="0017309C" w:rsidRDefault="0017309C" w:rsidP="0068608E">
      <w:pPr>
        <w:pStyle w:val="Bullet"/>
        <w:numPr>
          <w:ilvl w:val="0"/>
          <w:numId w:val="0"/>
        </w:numPr>
        <w:ind w:left="360"/>
        <w:jc w:val="both"/>
      </w:pPr>
    </w:p>
    <w:p w14:paraId="637153DF" w14:textId="77777777" w:rsidR="0068608E" w:rsidRDefault="00383C10" w:rsidP="0068608E">
      <w:pPr>
        <w:pStyle w:val="Heading1"/>
      </w:pPr>
      <w:hyperlink r:id="rId16" w:anchor="_blank" w:tooltip="Click here for help on completing the Learning Outcomes section" w:history="1">
        <w:bookmarkStart w:id="100" w:name="_Toc302747167"/>
        <w:r w:rsidR="0068608E">
          <w:rPr>
            <w:rStyle w:val="Hyperlink"/>
          </w:rPr>
          <w:t>Learning Outcomes</w:t>
        </w:r>
        <w:bookmarkEnd w:id="100"/>
      </w:hyperlink>
    </w:p>
    <w:p w14:paraId="0DAB8DA6" w14:textId="77777777" w:rsidR="0068608E" w:rsidRDefault="0068608E" w:rsidP="0068608E"/>
    <w:p w14:paraId="0965C18B" w14:textId="6066E922" w:rsidR="0068608E" w:rsidRPr="0017309C" w:rsidRDefault="0068608E" w:rsidP="0068608E">
      <w:pPr>
        <w:rPr>
          <w:sz w:val="24"/>
          <w:szCs w:val="24"/>
        </w:rPr>
      </w:pPr>
      <w:r w:rsidRPr="0017309C">
        <w:rPr>
          <w:sz w:val="24"/>
          <w:szCs w:val="24"/>
        </w:rPr>
        <w:t>On successful completion of this module participants will be able to:</w:t>
      </w:r>
    </w:p>
    <w:p w14:paraId="1FBEB9BB" w14:textId="77777777" w:rsidR="0068608E" w:rsidRPr="0017309C" w:rsidRDefault="0068608E" w:rsidP="0068608E">
      <w:pPr>
        <w:rPr>
          <w:sz w:val="24"/>
          <w:szCs w:val="24"/>
        </w:rPr>
      </w:pPr>
    </w:p>
    <w:p w14:paraId="72E7F24E" w14:textId="77777777" w:rsidR="0068608E" w:rsidRPr="0017309C" w:rsidRDefault="0068608E" w:rsidP="0068608E">
      <w:pPr>
        <w:pStyle w:val="Heading2"/>
        <w:rPr>
          <w:rFonts w:asciiTheme="minorHAnsi" w:hAnsiTheme="minorHAnsi"/>
        </w:rPr>
      </w:pPr>
      <w:bookmarkStart w:id="101" w:name="_Toc302747168"/>
      <w:r w:rsidRPr="0017309C">
        <w:rPr>
          <w:rFonts w:asciiTheme="minorHAnsi" w:hAnsiTheme="minorHAnsi"/>
        </w:rPr>
        <w:t>Knowledge and Understanding</w:t>
      </w:r>
      <w:bookmarkEnd w:id="101"/>
    </w:p>
    <w:p w14:paraId="47477D17" w14:textId="77777777" w:rsidR="0068608E" w:rsidRPr="0017309C" w:rsidRDefault="0068608E" w:rsidP="0068608E">
      <w:pPr>
        <w:tabs>
          <w:tab w:val="right" w:pos="2977"/>
          <w:tab w:val="left" w:pos="3119"/>
        </w:tabs>
        <w:ind w:left="709"/>
      </w:pPr>
    </w:p>
    <w:p w14:paraId="1C96C4C8" w14:textId="77777777" w:rsidR="0068608E" w:rsidRPr="0017309C" w:rsidRDefault="0068608E" w:rsidP="0068608E">
      <w:pPr>
        <w:pStyle w:val="Bullet"/>
        <w:rPr>
          <w:rFonts w:asciiTheme="minorHAnsi" w:hAnsiTheme="minorHAnsi"/>
          <w:sz w:val="24"/>
          <w:szCs w:val="24"/>
        </w:rPr>
      </w:pPr>
      <w:r w:rsidRPr="0017309C">
        <w:rPr>
          <w:rFonts w:asciiTheme="minorHAnsi" w:hAnsiTheme="minorHAnsi"/>
          <w:sz w:val="24"/>
          <w:szCs w:val="24"/>
        </w:rPr>
        <w:t xml:space="preserve">Demonstrate critical knowledge and understanding of the key aspects of </w:t>
      </w:r>
      <w:r w:rsidRPr="0017309C">
        <w:rPr>
          <w:rFonts w:asciiTheme="minorHAnsi" w:hAnsiTheme="minorHAnsi"/>
          <w:i/>
          <w:sz w:val="24"/>
          <w:szCs w:val="24"/>
        </w:rPr>
        <w:t>subject knowledge</w:t>
      </w:r>
      <w:r w:rsidRPr="0017309C">
        <w:rPr>
          <w:rFonts w:asciiTheme="minorHAnsi" w:hAnsiTheme="minorHAnsi"/>
          <w:sz w:val="24"/>
          <w:szCs w:val="24"/>
        </w:rPr>
        <w:t xml:space="preserve"> relating to the module’s subject area</w:t>
      </w:r>
      <w:r w:rsidR="0017309C">
        <w:rPr>
          <w:rFonts w:asciiTheme="minorHAnsi" w:hAnsiTheme="minorHAnsi"/>
          <w:sz w:val="24"/>
          <w:szCs w:val="24"/>
        </w:rPr>
        <w:t xml:space="preserve"> of teaching styles and learning strategies in PE</w:t>
      </w:r>
      <w:r w:rsidRPr="0017309C">
        <w:rPr>
          <w:rFonts w:asciiTheme="minorHAnsi" w:hAnsiTheme="minorHAnsi"/>
          <w:sz w:val="24"/>
          <w:szCs w:val="24"/>
        </w:rPr>
        <w:t>;</w:t>
      </w:r>
    </w:p>
    <w:p w14:paraId="5F07F5EF" w14:textId="77777777" w:rsidR="0068608E" w:rsidRPr="0017309C" w:rsidRDefault="0068608E" w:rsidP="0068608E">
      <w:pPr>
        <w:pStyle w:val="Bullet"/>
        <w:rPr>
          <w:rFonts w:asciiTheme="minorHAnsi" w:hAnsiTheme="minorHAnsi"/>
          <w:sz w:val="24"/>
          <w:szCs w:val="24"/>
        </w:rPr>
      </w:pPr>
      <w:r w:rsidRPr="0017309C">
        <w:rPr>
          <w:rFonts w:asciiTheme="minorHAnsi" w:hAnsiTheme="minorHAnsi"/>
          <w:sz w:val="24"/>
          <w:szCs w:val="24"/>
        </w:rPr>
        <w:t>Articulate c</w:t>
      </w:r>
      <w:r w:rsidR="0017309C">
        <w:rPr>
          <w:rFonts w:asciiTheme="minorHAnsi" w:hAnsiTheme="minorHAnsi"/>
          <w:sz w:val="24"/>
          <w:szCs w:val="24"/>
        </w:rPr>
        <w:t>urrent issues and debates in this</w:t>
      </w:r>
      <w:r w:rsidRPr="0017309C">
        <w:rPr>
          <w:rFonts w:asciiTheme="minorHAnsi" w:hAnsiTheme="minorHAnsi"/>
          <w:sz w:val="24"/>
          <w:szCs w:val="24"/>
        </w:rPr>
        <w:t xml:space="preserve"> field and their implications on effective learning.</w:t>
      </w:r>
    </w:p>
    <w:p w14:paraId="4F72C464" w14:textId="77777777" w:rsidR="0068608E" w:rsidRPr="0017309C" w:rsidRDefault="0068608E" w:rsidP="0068608E">
      <w:pPr>
        <w:pStyle w:val="Bullet"/>
        <w:numPr>
          <w:ilvl w:val="0"/>
          <w:numId w:val="0"/>
        </w:numPr>
        <w:ind w:left="360"/>
        <w:rPr>
          <w:rFonts w:asciiTheme="minorHAnsi" w:hAnsiTheme="minorHAnsi"/>
        </w:rPr>
      </w:pPr>
    </w:p>
    <w:p w14:paraId="00E4FFC2" w14:textId="77777777" w:rsidR="0068608E" w:rsidRPr="0017309C" w:rsidRDefault="0068608E" w:rsidP="0068608E">
      <w:pPr>
        <w:pStyle w:val="Heading2"/>
        <w:rPr>
          <w:rFonts w:asciiTheme="minorHAnsi" w:hAnsiTheme="minorHAnsi"/>
        </w:rPr>
      </w:pPr>
      <w:bookmarkStart w:id="102" w:name="_Toc302747169"/>
      <w:r w:rsidRPr="0017309C">
        <w:rPr>
          <w:rFonts w:asciiTheme="minorHAnsi" w:hAnsiTheme="minorHAnsi"/>
        </w:rPr>
        <w:t>Intellectual Skills</w:t>
      </w:r>
      <w:bookmarkEnd w:id="102"/>
    </w:p>
    <w:p w14:paraId="6C345744" w14:textId="77777777" w:rsidR="0068608E" w:rsidRPr="0017309C" w:rsidRDefault="0068608E" w:rsidP="0068608E"/>
    <w:p w14:paraId="2F04C8D6" w14:textId="77777777" w:rsidR="0068608E" w:rsidRPr="0017309C" w:rsidRDefault="0068608E" w:rsidP="0068608E">
      <w:pPr>
        <w:pStyle w:val="Bullet"/>
        <w:rPr>
          <w:rFonts w:asciiTheme="minorHAnsi" w:hAnsiTheme="minorHAnsi"/>
          <w:sz w:val="24"/>
          <w:szCs w:val="24"/>
          <w:lang w:eastAsia="ar-SA"/>
        </w:rPr>
      </w:pPr>
      <w:r w:rsidRPr="0017309C">
        <w:rPr>
          <w:rFonts w:asciiTheme="minorHAnsi" w:hAnsiTheme="minorHAnsi"/>
          <w:sz w:val="24"/>
          <w:szCs w:val="24"/>
          <w:lang w:eastAsia="ar-SA"/>
        </w:rPr>
        <w:t>Demonstrate critical and analytic knowledge and understanding of current research and notions of good practice in the subject area;</w:t>
      </w:r>
    </w:p>
    <w:p w14:paraId="659985CB" w14:textId="77777777" w:rsidR="0068608E" w:rsidRPr="0017309C" w:rsidRDefault="0068608E" w:rsidP="0068608E">
      <w:pPr>
        <w:pStyle w:val="Bullet"/>
        <w:rPr>
          <w:rFonts w:asciiTheme="minorHAnsi" w:hAnsiTheme="minorHAnsi"/>
          <w:sz w:val="24"/>
          <w:szCs w:val="24"/>
          <w:lang w:eastAsia="ar-SA"/>
        </w:rPr>
      </w:pPr>
      <w:r w:rsidRPr="0017309C">
        <w:rPr>
          <w:rFonts w:asciiTheme="minorHAnsi" w:hAnsiTheme="minorHAnsi"/>
          <w:sz w:val="24"/>
          <w:szCs w:val="24"/>
          <w:lang w:eastAsia="ar-SA"/>
        </w:rPr>
        <w:t>Analyze and critique aspects of good teaching observed;</w:t>
      </w:r>
    </w:p>
    <w:p w14:paraId="4DAEA499" w14:textId="77777777" w:rsidR="0068608E" w:rsidRPr="0017309C" w:rsidRDefault="0068608E" w:rsidP="0068608E">
      <w:pPr>
        <w:pStyle w:val="Bullet"/>
        <w:rPr>
          <w:rFonts w:asciiTheme="minorHAnsi" w:hAnsiTheme="minorHAnsi"/>
          <w:sz w:val="24"/>
          <w:szCs w:val="24"/>
        </w:rPr>
      </w:pPr>
      <w:r w:rsidRPr="0017309C">
        <w:rPr>
          <w:rFonts w:asciiTheme="minorHAnsi" w:hAnsiTheme="minorHAnsi"/>
          <w:sz w:val="24"/>
          <w:szCs w:val="24"/>
        </w:rPr>
        <w:t>Evaluate what constitutes effective learning and the factors that need to be considered for it to happen.</w:t>
      </w:r>
    </w:p>
    <w:p w14:paraId="3FED51FB" w14:textId="77777777" w:rsidR="0068608E" w:rsidRPr="0017309C" w:rsidRDefault="0068608E" w:rsidP="0068608E"/>
    <w:p w14:paraId="0E6EE034" w14:textId="77777777" w:rsidR="0068608E" w:rsidRPr="0017309C" w:rsidRDefault="0068608E" w:rsidP="0068608E">
      <w:pPr>
        <w:pStyle w:val="Heading2"/>
        <w:rPr>
          <w:rFonts w:asciiTheme="minorHAnsi" w:hAnsiTheme="minorHAnsi"/>
        </w:rPr>
      </w:pPr>
      <w:bookmarkStart w:id="103" w:name="_Toc302747170"/>
      <w:r w:rsidRPr="0017309C">
        <w:rPr>
          <w:rFonts w:asciiTheme="minorHAnsi" w:hAnsiTheme="minorHAnsi"/>
        </w:rPr>
        <w:t>Practical Skills</w:t>
      </w:r>
      <w:bookmarkEnd w:id="103"/>
    </w:p>
    <w:p w14:paraId="4E9BF272" w14:textId="77777777" w:rsidR="0068608E" w:rsidRPr="0017309C" w:rsidRDefault="0068608E" w:rsidP="0068608E">
      <w:pPr>
        <w:tabs>
          <w:tab w:val="right" w:pos="2977"/>
          <w:tab w:val="left" w:pos="3119"/>
        </w:tabs>
        <w:ind w:left="709"/>
      </w:pPr>
    </w:p>
    <w:p w14:paraId="4FB0EB29" w14:textId="77777777" w:rsidR="0068608E" w:rsidRPr="0017309C" w:rsidRDefault="0068608E" w:rsidP="0068608E">
      <w:pPr>
        <w:numPr>
          <w:ilvl w:val="0"/>
          <w:numId w:val="3"/>
        </w:numPr>
        <w:suppressAutoHyphens/>
        <w:spacing w:before="28" w:after="28" w:line="100" w:lineRule="atLeast"/>
        <w:rPr>
          <w:kern w:val="1"/>
          <w:sz w:val="24"/>
          <w:szCs w:val="24"/>
          <w:lang w:eastAsia="ar-SA"/>
        </w:rPr>
      </w:pPr>
      <w:r w:rsidRPr="0017309C">
        <w:rPr>
          <w:kern w:val="1"/>
          <w:sz w:val="24"/>
          <w:szCs w:val="24"/>
          <w:lang w:eastAsia="ar-SA"/>
        </w:rPr>
        <w:t>Demonstrate performance skills in Physical Education which are necessary to teach PE with confidence and imagination;</w:t>
      </w:r>
    </w:p>
    <w:p w14:paraId="513A6560" w14:textId="6B124C88" w:rsidR="0068608E" w:rsidRPr="00F44EB4" w:rsidRDefault="00F44EB4" w:rsidP="0068608E">
      <w:pPr>
        <w:numPr>
          <w:ilvl w:val="0"/>
          <w:numId w:val="3"/>
        </w:numPr>
        <w:suppressAutoHyphens/>
        <w:spacing w:after="0" w:line="100" w:lineRule="atLeast"/>
        <w:rPr>
          <w:kern w:val="1"/>
          <w:sz w:val="24"/>
          <w:szCs w:val="24"/>
          <w:lang w:eastAsia="ar-SA"/>
        </w:rPr>
      </w:pPr>
      <w:r>
        <w:rPr>
          <w:kern w:val="1"/>
          <w:sz w:val="24"/>
          <w:szCs w:val="24"/>
          <w:lang w:eastAsia="ar-SA"/>
        </w:rPr>
        <w:t>Use fitness</w:t>
      </w:r>
      <w:r w:rsidR="0068608E" w:rsidRPr="00F44EB4">
        <w:rPr>
          <w:kern w:val="1"/>
          <w:sz w:val="24"/>
          <w:szCs w:val="24"/>
          <w:lang w:eastAsia="ar-SA"/>
        </w:rPr>
        <w:t xml:space="preserve"> technology as a tool for teaching and learning in PE,</w:t>
      </w:r>
      <w:r w:rsidRPr="00F44EB4">
        <w:rPr>
          <w:kern w:val="1"/>
          <w:sz w:val="24"/>
          <w:szCs w:val="24"/>
          <w:lang w:eastAsia="ar-SA"/>
        </w:rPr>
        <w:t xml:space="preserve"> and for professional tasks.</w:t>
      </w:r>
    </w:p>
    <w:p w14:paraId="484FF9C7" w14:textId="77777777" w:rsidR="0068608E" w:rsidRPr="0017309C" w:rsidRDefault="0068608E" w:rsidP="0068608E">
      <w:pPr>
        <w:suppressAutoHyphens/>
        <w:spacing w:line="100" w:lineRule="atLeast"/>
        <w:ind w:left="510"/>
        <w:rPr>
          <w:kern w:val="1"/>
          <w:highlight w:val="yellow"/>
          <w:lang w:eastAsia="ar-SA"/>
        </w:rPr>
      </w:pPr>
    </w:p>
    <w:p w14:paraId="3F2E2255" w14:textId="77777777" w:rsidR="0068608E" w:rsidRPr="0017309C" w:rsidRDefault="0068608E" w:rsidP="0068608E">
      <w:pPr>
        <w:pStyle w:val="Heading2"/>
        <w:rPr>
          <w:rFonts w:asciiTheme="minorHAnsi" w:hAnsiTheme="minorHAnsi"/>
        </w:rPr>
      </w:pPr>
      <w:bookmarkStart w:id="104" w:name="_Toc302747171"/>
      <w:r w:rsidRPr="0017309C">
        <w:rPr>
          <w:rFonts w:asciiTheme="minorHAnsi" w:hAnsiTheme="minorHAnsi"/>
        </w:rPr>
        <w:t>Transferable Skills</w:t>
      </w:r>
      <w:bookmarkEnd w:id="104"/>
    </w:p>
    <w:p w14:paraId="67E7E4F4" w14:textId="77777777" w:rsidR="0068608E" w:rsidRPr="0017309C" w:rsidRDefault="0068608E" w:rsidP="0068608E"/>
    <w:p w14:paraId="464748D2" w14:textId="77777777" w:rsidR="0068608E" w:rsidRPr="0017309C" w:rsidRDefault="0017309C" w:rsidP="0068608E">
      <w:pPr>
        <w:pStyle w:val="Bullet"/>
        <w:rPr>
          <w:rFonts w:asciiTheme="minorHAnsi" w:hAnsiTheme="minorHAnsi"/>
          <w:sz w:val="24"/>
          <w:szCs w:val="24"/>
          <w:lang w:eastAsia="ar-SA"/>
        </w:rPr>
      </w:pPr>
      <w:r>
        <w:rPr>
          <w:rFonts w:asciiTheme="minorHAnsi" w:hAnsiTheme="minorHAnsi"/>
          <w:sz w:val="24"/>
          <w:szCs w:val="24"/>
          <w:lang w:eastAsia="ar-SA"/>
        </w:rPr>
        <w:t>Demonstrate good k</w:t>
      </w:r>
      <w:r w:rsidR="0068608E" w:rsidRPr="0017309C">
        <w:rPr>
          <w:rFonts w:asciiTheme="minorHAnsi" w:hAnsiTheme="minorHAnsi"/>
          <w:sz w:val="24"/>
          <w:szCs w:val="24"/>
          <w:lang w:eastAsia="ar-SA"/>
        </w:rPr>
        <w:t>nowledge of current practice, knowledge and understanding in their field and in related areas;</w:t>
      </w:r>
    </w:p>
    <w:p w14:paraId="37C17482" w14:textId="77777777" w:rsidR="0068608E" w:rsidRPr="0017309C" w:rsidRDefault="0017309C" w:rsidP="0068608E">
      <w:pPr>
        <w:pStyle w:val="Bullet"/>
        <w:rPr>
          <w:rFonts w:asciiTheme="minorHAnsi" w:hAnsiTheme="minorHAnsi"/>
          <w:sz w:val="24"/>
          <w:szCs w:val="24"/>
          <w:lang w:eastAsia="ar-SA"/>
        </w:rPr>
      </w:pPr>
      <w:r>
        <w:rPr>
          <w:rFonts w:asciiTheme="minorHAnsi" w:hAnsiTheme="minorHAnsi"/>
          <w:sz w:val="24"/>
          <w:szCs w:val="24"/>
          <w:lang w:eastAsia="ar-SA"/>
        </w:rPr>
        <w:t>Show a</w:t>
      </w:r>
      <w:r w:rsidR="0068608E" w:rsidRPr="0017309C">
        <w:rPr>
          <w:rFonts w:asciiTheme="minorHAnsi" w:hAnsiTheme="minorHAnsi"/>
          <w:sz w:val="24"/>
          <w:szCs w:val="24"/>
          <w:lang w:eastAsia="ar-SA"/>
        </w:rPr>
        <w:t xml:space="preserve"> willingness and ability to learn and acquire knowledge, including that given by expert colleagues with regard to professional practice;</w:t>
      </w:r>
    </w:p>
    <w:p w14:paraId="139F7F5D" w14:textId="77777777" w:rsidR="0068608E" w:rsidRPr="0017309C" w:rsidRDefault="0017309C" w:rsidP="0068608E">
      <w:pPr>
        <w:pStyle w:val="Bullet"/>
        <w:rPr>
          <w:rFonts w:asciiTheme="minorHAnsi" w:hAnsiTheme="minorHAnsi"/>
          <w:sz w:val="24"/>
          <w:szCs w:val="24"/>
          <w:lang w:eastAsia="ar-SA"/>
        </w:rPr>
      </w:pPr>
      <w:r>
        <w:rPr>
          <w:rFonts w:asciiTheme="minorHAnsi" w:hAnsiTheme="minorHAnsi"/>
          <w:sz w:val="24"/>
          <w:szCs w:val="24"/>
          <w:lang w:eastAsia="ar-SA"/>
        </w:rPr>
        <w:t>Use f</w:t>
      </w:r>
      <w:r w:rsidR="0068608E" w:rsidRPr="0017309C">
        <w:rPr>
          <w:rFonts w:asciiTheme="minorHAnsi" w:hAnsiTheme="minorHAnsi"/>
          <w:sz w:val="24"/>
          <w:szCs w:val="24"/>
          <w:lang w:eastAsia="ar-SA"/>
        </w:rPr>
        <w:t>lexibility and open-mindedness;</w:t>
      </w:r>
    </w:p>
    <w:p w14:paraId="68E5C7FB" w14:textId="77777777" w:rsidR="0068608E" w:rsidRPr="0017309C" w:rsidRDefault="0017309C" w:rsidP="0068608E">
      <w:pPr>
        <w:pStyle w:val="Bullet"/>
        <w:rPr>
          <w:rFonts w:asciiTheme="minorHAnsi" w:hAnsiTheme="minorHAnsi"/>
          <w:sz w:val="24"/>
          <w:szCs w:val="24"/>
          <w:lang w:eastAsia="ar-SA"/>
        </w:rPr>
      </w:pPr>
      <w:r>
        <w:rPr>
          <w:rFonts w:asciiTheme="minorHAnsi" w:hAnsiTheme="minorHAnsi"/>
          <w:sz w:val="24"/>
          <w:szCs w:val="24"/>
          <w:lang w:eastAsia="ar-SA"/>
        </w:rPr>
        <w:t>Undertake confident d</w:t>
      </w:r>
      <w:r w:rsidR="0068608E" w:rsidRPr="0017309C">
        <w:rPr>
          <w:rFonts w:asciiTheme="minorHAnsi" w:hAnsiTheme="minorHAnsi"/>
          <w:sz w:val="24"/>
          <w:szCs w:val="24"/>
          <w:lang w:eastAsia="ar-SA"/>
        </w:rPr>
        <w:t>ecision-making in complex and unpredictable contexts.</w:t>
      </w:r>
    </w:p>
    <w:p w14:paraId="5235E709" w14:textId="77777777" w:rsidR="0068608E" w:rsidRDefault="0068608E" w:rsidP="0068608E">
      <w:pPr>
        <w:tabs>
          <w:tab w:val="right" w:pos="2977"/>
          <w:tab w:val="left" w:pos="3119"/>
        </w:tabs>
      </w:pPr>
    </w:p>
    <w:p w14:paraId="4415412E" w14:textId="77777777" w:rsidR="00D46EE5" w:rsidRDefault="00D46EE5" w:rsidP="0068608E">
      <w:pPr>
        <w:tabs>
          <w:tab w:val="right" w:pos="2977"/>
          <w:tab w:val="left" w:pos="3119"/>
        </w:tabs>
      </w:pPr>
    </w:p>
    <w:p w14:paraId="0B19BF2A" w14:textId="77777777" w:rsidR="00470757" w:rsidRDefault="00470757" w:rsidP="0068608E">
      <w:pPr>
        <w:tabs>
          <w:tab w:val="right" w:pos="2977"/>
          <w:tab w:val="left" w:pos="3119"/>
        </w:tabs>
      </w:pPr>
    </w:p>
    <w:p w14:paraId="1DC4345E" w14:textId="77777777" w:rsidR="00470757" w:rsidRDefault="00470757" w:rsidP="0068608E">
      <w:pPr>
        <w:tabs>
          <w:tab w:val="right" w:pos="2977"/>
          <w:tab w:val="left" w:pos="3119"/>
        </w:tabs>
      </w:pPr>
    </w:p>
    <w:p w14:paraId="73214BD1" w14:textId="53140CD0" w:rsidR="00D46EE5" w:rsidRDefault="00383C10" w:rsidP="00D46EE5">
      <w:pPr>
        <w:pStyle w:val="Heading1"/>
      </w:pPr>
      <w:hyperlink r:id="rId17" w:anchor="_blank" w:tooltip="Click here for help on completing the Introduction to Studying the Unit section" w:history="1">
        <w:bookmarkStart w:id="105" w:name="_Toc302747174"/>
        <w:r w:rsidR="00D46EE5">
          <w:rPr>
            <w:rStyle w:val="Hyperlink"/>
          </w:rPr>
          <w:t>Introduction to Studying the Module</w:t>
        </w:r>
        <w:bookmarkEnd w:id="105"/>
      </w:hyperlink>
    </w:p>
    <w:p w14:paraId="5F669014" w14:textId="77777777" w:rsidR="00D46EE5" w:rsidRPr="00D16E27" w:rsidRDefault="00D46EE5" w:rsidP="00D46EE5"/>
    <w:p w14:paraId="5B49F22F" w14:textId="3BA60C8F" w:rsidR="00D46EE5" w:rsidRDefault="00D46EE5" w:rsidP="00D46EE5">
      <w:pPr>
        <w:pStyle w:val="Heading2"/>
        <w:rPr>
          <w:rFonts w:asciiTheme="minorHAnsi" w:hAnsiTheme="minorHAnsi"/>
        </w:rPr>
      </w:pPr>
      <w:bookmarkStart w:id="106" w:name="_Toc302747175"/>
      <w:r w:rsidRPr="00D2679E">
        <w:rPr>
          <w:rFonts w:asciiTheme="minorHAnsi" w:hAnsiTheme="minorHAnsi"/>
        </w:rPr>
        <w:t>Overview of the Main Content</w:t>
      </w:r>
      <w:bookmarkEnd w:id="106"/>
    </w:p>
    <w:p w14:paraId="6C3CA6C8" w14:textId="77777777" w:rsidR="00D2679E" w:rsidRPr="00D2679E" w:rsidRDefault="00D2679E" w:rsidP="00D2679E"/>
    <w:p w14:paraId="3EDCE04C" w14:textId="11E00D2D" w:rsidR="00D46EE5" w:rsidRPr="00D2679E" w:rsidRDefault="00D46EE5" w:rsidP="00D46EE5">
      <w:pPr>
        <w:rPr>
          <w:sz w:val="24"/>
          <w:szCs w:val="24"/>
        </w:rPr>
      </w:pPr>
      <w:r w:rsidRPr="00F44EB4">
        <w:rPr>
          <w:sz w:val="24"/>
          <w:szCs w:val="24"/>
        </w:rPr>
        <w:t>There</w:t>
      </w:r>
      <w:r w:rsidR="008A6FB9" w:rsidRPr="00F44EB4">
        <w:rPr>
          <w:sz w:val="24"/>
          <w:szCs w:val="24"/>
        </w:rPr>
        <w:t xml:space="preserve"> are four strands in each</w:t>
      </w:r>
      <w:r w:rsidRPr="00F44EB4">
        <w:rPr>
          <w:sz w:val="24"/>
          <w:szCs w:val="24"/>
        </w:rPr>
        <w:t xml:space="preserve"> module which will enable </w:t>
      </w:r>
      <w:r w:rsidR="00D2679E" w:rsidRPr="00F44EB4">
        <w:rPr>
          <w:sz w:val="24"/>
          <w:szCs w:val="24"/>
        </w:rPr>
        <w:t>participants</w:t>
      </w:r>
      <w:r w:rsidRPr="00F44EB4">
        <w:rPr>
          <w:sz w:val="24"/>
          <w:szCs w:val="24"/>
        </w:rPr>
        <w:t xml:space="preserve"> to develop a breadth of subject and pedagogical knowledge</w:t>
      </w:r>
      <w:r w:rsidR="008A6FB9" w:rsidRPr="00F44EB4">
        <w:rPr>
          <w:sz w:val="24"/>
          <w:szCs w:val="24"/>
        </w:rPr>
        <w:t>.</w:t>
      </w:r>
      <w:r w:rsidR="008A6FB9">
        <w:rPr>
          <w:sz w:val="24"/>
          <w:szCs w:val="24"/>
        </w:rPr>
        <w:t xml:space="preserve"> The strands in this module are</w:t>
      </w:r>
      <w:r w:rsidRPr="00D2679E">
        <w:rPr>
          <w:sz w:val="24"/>
          <w:szCs w:val="24"/>
        </w:rPr>
        <w:t xml:space="preserve">: </w:t>
      </w:r>
    </w:p>
    <w:p w14:paraId="3A959AAD" w14:textId="77777777" w:rsidR="00D46EE5" w:rsidRPr="00D2679E" w:rsidRDefault="00D46EE5" w:rsidP="00D46EE5">
      <w:pPr>
        <w:suppressAutoHyphens/>
        <w:spacing w:before="28" w:after="28" w:line="100" w:lineRule="atLeast"/>
        <w:rPr>
          <w:kern w:val="2"/>
          <w:sz w:val="24"/>
          <w:szCs w:val="24"/>
          <w:lang w:eastAsia="ar-SA"/>
        </w:rPr>
      </w:pPr>
    </w:p>
    <w:p w14:paraId="185BBB3D" w14:textId="2C388114" w:rsidR="00D46EE5" w:rsidRPr="00D2679E" w:rsidRDefault="008A6FB9" w:rsidP="008A6FB9">
      <w:pPr>
        <w:pStyle w:val="ListParagraph"/>
        <w:numPr>
          <w:ilvl w:val="0"/>
          <w:numId w:val="5"/>
        </w:numPr>
        <w:rPr>
          <w:rFonts w:asciiTheme="minorHAnsi" w:hAnsiTheme="minorHAnsi"/>
          <w:sz w:val="24"/>
          <w:lang w:eastAsia="en-GB"/>
        </w:rPr>
      </w:pPr>
      <w:r w:rsidRPr="008A6FB9">
        <w:rPr>
          <w:rFonts w:asciiTheme="minorHAnsi" w:hAnsiTheme="minorHAnsi"/>
          <w:sz w:val="24"/>
          <w:lang w:eastAsia="en-GB"/>
        </w:rPr>
        <w:t xml:space="preserve">Learning stages </w:t>
      </w:r>
      <w:r w:rsidR="00435DE0">
        <w:rPr>
          <w:rFonts w:asciiTheme="minorHAnsi" w:hAnsiTheme="minorHAnsi"/>
          <w:sz w:val="24"/>
          <w:lang w:eastAsia="en-GB"/>
        </w:rPr>
        <w:t xml:space="preserve">in PE </w:t>
      </w:r>
      <w:r w:rsidRPr="008A6FB9">
        <w:rPr>
          <w:rFonts w:asciiTheme="minorHAnsi" w:hAnsiTheme="minorHAnsi"/>
          <w:sz w:val="24"/>
          <w:lang w:eastAsia="en-GB"/>
        </w:rPr>
        <w:t>– associative – cognitive – autonomic</w:t>
      </w:r>
      <w:r>
        <w:rPr>
          <w:rFonts w:asciiTheme="minorHAnsi" w:hAnsiTheme="minorHAnsi"/>
          <w:sz w:val="24"/>
          <w:lang w:eastAsia="en-GB"/>
        </w:rPr>
        <w:t>;</w:t>
      </w:r>
    </w:p>
    <w:p w14:paraId="122AC537" w14:textId="51F56FDD" w:rsidR="00D46EE5" w:rsidRPr="00D2679E" w:rsidRDefault="008A6FB9" w:rsidP="008A6FB9">
      <w:pPr>
        <w:pStyle w:val="ListParagraph"/>
        <w:numPr>
          <w:ilvl w:val="0"/>
          <w:numId w:val="5"/>
        </w:numPr>
        <w:rPr>
          <w:rFonts w:asciiTheme="minorHAnsi" w:hAnsiTheme="minorHAnsi"/>
          <w:sz w:val="24"/>
          <w:lang w:eastAsia="en-GB"/>
        </w:rPr>
      </w:pPr>
      <w:r>
        <w:rPr>
          <w:rFonts w:asciiTheme="minorHAnsi" w:hAnsiTheme="minorHAnsi"/>
          <w:sz w:val="24"/>
          <w:lang w:eastAsia="en-GB"/>
        </w:rPr>
        <w:t>Teaching styles and</w:t>
      </w:r>
      <w:r w:rsidRPr="008A6FB9">
        <w:rPr>
          <w:rFonts w:asciiTheme="minorHAnsi" w:hAnsiTheme="minorHAnsi"/>
          <w:sz w:val="24"/>
          <w:lang w:eastAsia="en-GB"/>
        </w:rPr>
        <w:t xml:space="preserve"> learning</w:t>
      </w:r>
      <w:r>
        <w:rPr>
          <w:rFonts w:asciiTheme="minorHAnsi" w:hAnsiTheme="minorHAnsi"/>
          <w:sz w:val="24"/>
          <w:lang w:eastAsia="en-GB"/>
        </w:rPr>
        <w:t xml:space="preserve"> strategies;</w:t>
      </w:r>
    </w:p>
    <w:p w14:paraId="0DDC8F59" w14:textId="2C137299" w:rsidR="00D46EE5" w:rsidRPr="00D2679E" w:rsidRDefault="008A6FB9" w:rsidP="008A6FB9">
      <w:pPr>
        <w:pStyle w:val="ListParagraph"/>
        <w:numPr>
          <w:ilvl w:val="0"/>
          <w:numId w:val="5"/>
        </w:numPr>
        <w:rPr>
          <w:rFonts w:asciiTheme="minorHAnsi" w:hAnsiTheme="minorHAnsi"/>
          <w:sz w:val="24"/>
          <w:lang w:eastAsia="en-GB"/>
        </w:rPr>
      </w:pPr>
      <w:r>
        <w:rPr>
          <w:rFonts w:asciiTheme="minorHAnsi" w:hAnsiTheme="minorHAnsi"/>
          <w:sz w:val="24"/>
          <w:lang w:eastAsia="en-GB"/>
        </w:rPr>
        <w:t>L</w:t>
      </w:r>
      <w:r w:rsidRPr="008A6FB9">
        <w:rPr>
          <w:rFonts w:asciiTheme="minorHAnsi" w:hAnsiTheme="minorHAnsi"/>
          <w:sz w:val="24"/>
          <w:lang w:eastAsia="en-GB"/>
        </w:rPr>
        <w:t>eaders</w:t>
      </w:r>
      <w:r>
        <w:rPr>
          <w:rFonts w:asciiTheme="minorHAnsi" w:hAnsiTheme="minorHAnsi"/>
          <w:sz w:val="24"/>
          <w:lang w:eastAsia="en-GB"/>
        </w:rPr>
        <w:t>hip styles and social contexts;</w:t>
      </w:r>
    </w:p>
    <w:p w14:paraId="39E180EF" w14:textId="58AD25AD" w:rsidR="00D46EE5" w:rsidRPr="00F44EB4" w:rsidRDefault="00F44EB4" w:rsidP="00EF3DA4">
      <w:pPr>
        <w:pStyle w:val="ListParagraph"/>
        <w:numPr>
          <w:ilvl w:val="0"/>
          <w:numId w:val="5"/>
        </w:numPr>
        <w:rPr>
          <w:rFonts w:asciiTheme="minorHAnsi" w:hAnsiTheme="minorHAnsi"/>
          <w:sz w:val="24"/>
          <w:lang w:eastAsia="en-GB"/>
        </w:rPr>
      </w:pPr>
      <w:r>
        <w:rPr>
          <w:rFonts w:asciiTheme="minorHAnsi" w:hAnsiTheme="minorHAnsi"/>
          <w:sz w:val="24"/>
          <w:lang w:eastAsia="en-GB"/>
        </w:rPr>
        <w:t xml:space="preserve">Using </w:t>
      </w:r>
      <w:ins w:id="107" w:author="Samantha Clements" w:date="2015-11-18T17:37:00Z">
        <w:r w:rsidR="00003844">
          <w:rPr>
            <w:rFonts w:asciiTheme="minorHAnsi" w:hAnsiTheme="minorHAnsi"/>
            <w:sz w:val="24"/>
            <w:lang w:eastAsia="en-GB"/>
          </w:rPr>
          <w:t xml:space="preserve">a </w:t>
        </w:r>
      </w:ins>
      <w:r>
        <w:rPr>
          <w:rFonts w:asciiTheme="minorHAnsi" w:hAnsiTheme="minorHAnsi"/>
          <w:sz w:val="24"/>
          <w:lang w:eastAsia="en-GB"/>
        </w:rPr>
        <w:t xml:space="preserve">real gym </w:t>
      </w:r>
      <w:del w:id="108" w:author="Samantha Clements" w:date="2015-11-18T17:37:00Z">
        <w:r w:rsidDel="00003844">
          <w:rPr>
            <w:rFonts w:asciiTheme="minorHAnsi" w:hAnsiTheme="minorHAnsi"/>
            <w:sz w:val="24"/>
            <w:lang w:eastAsia="en-GB"/>
          </w:rPr>
          <w:delText xml:space="preserve">equipment </w:delText>
        </w:r>
      </w:del>
      <w:r>
        <w:rPr>
          <w:rFonts w:asciiTheme="minorHAnsi" w:hAnsiTheme="minorHAnsi"/>
          <w:sz w:val="24"/>
          <w:lang w:eastAsia="en-GB"/>
        </w:rPr>
        <w:t>for whole class PE.</w:t>
      </w:r>
    </w:p>
    <w:p w14:paraId="1B1C12C4" w14:textId="77777777" w:rsidR="00D46EE5" w:rsidRPr="00D2679E" w:rsidRDefault="00D46EE5" w:rsidP="00D46EE5"/>
    <w:p w14:paraId="1F0896B0" w14:textId="27F00FDE" w:rsidR="00D46EE5" w:rsidRPr="00D2679E" w:rsidRDefault="00D46EE5" w:rsidP="00D46EE5">
      <w:pPr>
        <w:pStyle w:val="Heading2"/>
        <w:rPr>
          <w:rFonts w:asciiTheme="minorHAnsi" w:hAnsiTheme="minorHAnsi"/>
        </w:rPr>
      </w:pPr>
      <w:bookmarkStart w:id="109" w:name="_Toc302747176"/>
      <w:r w:rsidRPr="00D2679E">
        <w:rPr>
          <w:rFonts w:asciiTheme="minorHAnsi" w:hAnsiTheme="minorHAnsi"/>
        </w:rPr>
        <w:t xml:space="preserve">Overview of Types of </w:t>
      </w:r>
      <w:bookmarkEnd w:id="109"/>
      <w:r w:rsidR="002C59D6">
        <w:rPr>
          <w:rFonts w:asciiTheme="minorHAnsi" w:hAnsiTheme="minorHAnsi"/>
        </w:rPr>
        <w:t>Sessions</w:t>
      </w:r>
    </w:p>
    <w:p w14:paraId="27899B3B" w14:textId="77777777" w:rsidR="00D46EE5" w:rsidRPr="00D2679E" w:rsidRDefault="00D46EE5" w:rsidP="00D46EE5">
      <w:pPr>
        <w:ind w:left="709"/>
      </w:pPr>
    </w:p>
    <w:p w14:paraId="6514F03C" w14:textId="255198D5" w:rsidR="00D46EE5" w:rsidRPr="00D2679E" w:rsidRDefault="00D46EE5" w:rsidP="00D46EE5">
      <w:pPr>
        <w:pStyle w:val="Bullet"/>
        <w:rPr>
          <w:rFonts w:asciiTheme="minorHAnsi" w:hAnsiTheme="minorHAnsi"/>
          <w:color w:val="000000"/>
          <w:sz w:val="24"/>
          <w:szCs w:val="24"/>
          <w:lang w:eastAsia="ar-SA"/>
        </w:rPr>
      </w:pPr>
      <w:r w:rsidRPr="00D2679E">
        <w:rPr>
          <w:rFonts w:asciiTheme="minorHAnsi" w:hAnsiTheme="minorHAnsi"/>
          <w:sz w:val="24"/>
          <w:szCs w:val="24"/>
          <w:lang w:eastAsia="ar-SA"/>
        </w:rPr>
        <w:t>4 x 3-hour taught sessions in the form of p</w:t>
      </w:r>
      <w:r w:rsidRPr="00D2679E">
        <w:rPr>
          <w:rFonts w:asciiTheme="minorHAnsi" w:hAnsiTheme="minorHAnsi"/>
          <w:color w:val="000000"/>
          <w:sz w:val="24"/>
          <w:szCs w:val="24"/>
          <w:lang w:eastAsia="ar-SA"/>
        </w:rPr>
        <w:t>r</w:t>
      </w:r>
      <w:r w:rsidR="00D2679E">
        <w:rPr>
          <w:rFonts w:asciiTheme="minorHAnsi" w:hAnsiTheme="minorHAnsi"/>
          <w:color w:val="000000"/>
          <w:sz w:val="24"/>
          <w:szCs w:val="24"/>
          <w:lang w:eastAsia="ar-SA"/>
        </w:rPr>
        <w:t>actical workshops and seminars;</w:t>
      </w:r>
    </w:p>
    <w:p w14:paraId="6F512AC6" w14:textId="77777777" w:rsidR="00D46EE5" w:rsidRPr="00D2679E" w:rsidRDefault="00D46EE5" w:rsidP="00D46EE5">
      <w:pPr>
        <w:pStyle w:val="Bullet"/>
        <w:numPr>
          <w:ilvl w:val="0"/>
          <w:numId w:val="0"/>
        </w:numPr>
        <w:ind w:left="360"/>
        <w:rPr>
          <w:rFonts w:asciiTheme="minorHAnsi" w:hAnsiTheme="minorHAnsi"/>
          <w:color w:val="000000"/>
          <w:sz w:val="24"/>
          <w:szCs w:val="24"/>
          <w:lang w:eastAsia="ar-SA"/>
        </w:rPr>
      </w:pPr>
    </w:p>
    <w:p w14:paraId="17E2ED3C" w14:textId="050233D4" w:rsidR="00D46EE5" w:rsidRPr="00D2679E" w:rsidRDefault="00F44EB4" w:rsidP="00D46EE5">
      <w:pPr>
        <w:pStyle w:val="Bullet"/>
        <w:rPr>
          <w:rFonts w:asciiTheme="minorHAnsi" w:hAnsiTheme="minorHAnsi"/>
          <w:color w:val="000000"/>
          <w:sz w:val="24"/>
          <w:szCs w:val="24"/>
          <w:lang w:eastAsia="ar-SA"/>
        </w:rPr>
      </w:pPr>
      <w:r>
        <w:rPr>
          <w:rFonts w:asciiTheme="minorHAnsi" w:hAnsiTheme="minorHAnsi"/>
          <w:color w:val="000000"/>
          <w:sz w:val="24"/>
          <w:szCs w:val="24"/>
          <w:lang w:eastAsia="ar-SA"/>
        </w:rPr>
        <w:t>4</w:t>
      </w:r>
      <w:r w:rsidR="00D2679E">
        <w:rPr>
          <w:rFonts w:asciiTheme="minorHAnsi" w:hAnsiTheme="minorHAnsi"/>
          <w:color w:val="000000"/>
          <w:sz w:val="24"/>
          <w:szCs w:val="24"/>
          <w:lang w:eastAsia="ar-SA"/>
        </w:rPr>
        <w:t xml:space="preserve"> </w:t>
      </w:r>
      <w:r w:rsidR="00D46EE5" w:rsidRPr="00D2679E">
        <w:rPr>
          <w:rFonts w:asciiTheme="minorHAnsi" w:hAnsiTheme="minorHAnsi"/>
          <w:color w:val="000000"/>
          <w:sz w:val="24"/>
          <w:szCs w:val="24"/>
          <w:lang w:eastAsia="ar-SA"/>
        </w:rPr>
        <w:t>h</w:t>
      </w:r>
      <w:r w:rsidR="00D46EE5" w:rsidRPr="00D2679E">
        <w:rPr>
          <w:rFonts w:asciiTheme="minorHAnsi" w:hAnsiTheme="minorHAnsi"/>
          <w:sz w:val="24"/>
          <w:szCs w:val="24"/>
          <w:lang w:eastAsia="ar-SA"/>
        </w:rPr>
        <w:t>ours of independent study</w:t>
      </w:r>
      <w:r w:rsidR="00D46EE5" w:rsidRPr="00D2679E">
        <w:rPr>
          <w:rFonts w:asciiTheme="minorHAnsi" w:hAnsiTheme="minorHAnsi"/>
          <w:sz w:val="24"/>
          <w:szCs w:val="24"/>
        </w:rPr>
        <w:t xml:space="preserve">: completing the selected readings for the module and writing of the </w:t>
      </w:r>
      <w:r w:rsidR="00D2679E">
        <w:rPr>
          <w:rFonts w:asciiTheme="minorHAnsi" w:hAnsiTheme="minorHAnsi"/>
          <w:sz w:val="24"/>
          <w:szCs w:val="24"/>
        </w:rPr>
        <w:t>Learning Journal.</w:t>
      </w:r>
    </w:p>
    <w:p w14:paraId="77B3E1A6" w14:textId="77777777" w:rsidR="00D46EE5" w:rsidRPr="00D2679E" w:rsidRDefault="00D46EE5" w:rsidP="00D46EE5">
      <w:pPr>
        <w:pStyle w:val="ListParagraph"/>
        <w:rPr>
          <w:rFonts w:asciiTheme="minorHAnsi" w:hAnsiTheme="minorHAnsi"/>
          <w:sz w:val="24"/>
        </w:rPr>
      </w:pPr>
    </w:p>
    <w:p w14:paraId="18EEF961" w14:textId="77777777" w:rsidR="002C1166" w:rsidRPr="00F44EB4" w:rsidRDefault="00D2679E" w:rsidP="00D46EE5">
      <w:pPr>
        <w:rPr>
          <w:sz w:val="24"/>
          <w:szCs w:val="24"/>
        </w:rPr>
      </w:pPr>
      <w:r w:rsidRPr="00F44EB4">
        <w:rPr>
          <w:sz w:val="24"/>
          <w:szCs w:val="24"/>
        </w:rPr>
        <w:t>Participants</w:t>
      </w:r>
      <w:r w:rsidR="00D46EE5" w:rsidRPr="00F44EB4">
        <w:rPr>
          <w:sz w:val="24"/>
          <w:szCs w:val="24"/>
        </w:rPr>
        <w:t xml:space="preserve"> are encouraged to work independently and creatively in</w:t>
      </w:r>
      <w:r w:rsidRPr="00F44EB4">
        <w:rPr>
          <w:sz w:val="24"/>
          <w:szCs w:val="24"/>
        </w:rPr>
        <w:t xml:space="preserve"> an atmosphere of co-operative </w:t>
      </w:r>
      <w:r w:rsidR="00D46EE5" w:rsidRPr="00F44EB4">
        <w:rPr>
          <w:sz w:val="24"/>
          <w:szCs w:val="24"/>
        </w:rPr>
        <w:t>support and this will be central to the experience. This module encourages and supports active participation</w:t>
      </w:r>
      <w:r w:rsidRPr="00F44EB4">
        <w:rPr>
          <w:sz w:val="24"/>
          <w:szCs w:val="24"/>
        </w:rPr>
        <w:t>.</w:t>
      </w:r>
    </w:p>
    <w:p w14:paraId="27705DF9" w14:textId="18673728" w:rsidR="00D46EE5" w:rsidRPr="00D2679E" w:rsidRDefault="002C1166" w:rsidP="00D46EE5">
      <w:pPr>
        <w:rPr>
          <w:sz w:val="24"/>
          <w:szCs w:val="24"/>
        </w:rPr>
      </w:pPr>
      <w:r w:rsidRPr="00F44EB4">
        <w:rPr>
          <w:sz w:val="24"/>
          <w:szCs w:val="24"/>
        </w:rPr>
        <w:t>The Learning Journal is an ongoing reflective tool for participants to complete over the course of the module. This tracks the learning journey of the participant and will become a useful reference point for re-visiting subject knowledge, and teaching and learning ideas in the future.</w:t>
      </w:r>
      <w:r w:rsidR="00D2679E">
        <w:rPr>
          <w:sz w:val="24"/>
          <w:szCs w:val="24"/>
        </w:rPr>
        <w:br/>
      </w:r>
    </w:p>
    <w:p w14:paraId="1CD1EAC2" w14:textId="5EDF93DE" w:rsidR="00D46EE5" w:rsidRPr="00F44EB4" w:rsidRDefault="00F44EB4" w:rsidP="00F44EB4">
      <w:pPr>
        <w:pStyle w:val="Heading2"/>
        <w:numPr>
          <w:ilvl w:val="0"/>
          <w:numId w:val="0"/>
        </w:numPr>
        <w:ind w:left="3839" w:hanging="720"/>
        <w:rPr>
          <w:rFonts w:asciiTheme="minorHAnsi" w:hAnsiTheme="minorHAnsi"/>
        </w:rPr>
      </w:pPr>
      <w:bookmarkStart w:id="110" w:name="_Toc302747177"/>
      <w:r>
        <w:rPr>
          <w:rFonts w:asciiTheme="minorHAnsi" w:hAnsiTheme="minorHAnsi"/>
        </w:rPr>
        <w:t xml:space="preserve">5.3      </w:t>
      </w:r>
      <w:r w:rsidR="00D2679E" w:rsidRPr="00F44EB4">
        <w:rPr>
          <w:rFonts w:asciiTheme="minorHAnsi" w:hAnsiTheme="minorHAnsi"/>
        </w:rPr>
        <w:t>Importance of</w:t>
      </w:r>
      <w:r w:rsidR="00D46EE5" w:rsidRPr="00F44EB4">
        <w:rPr>
          <w:rFonts w:asciiTheme="minorHAnsi" w:hAnsiTheme="minorHAnsi"/>
        </w:rPr>
        <w:t xml:space="preserve"> Self-Managed Learning Time</w:t>
      </w:r>
      <w:bookmarkEnd w:id="110"/>
    </w:p>
    <w:p w14:paraId="161D7931" w14:textId="77777777" w:rsidR="00D413CF" w:rsidRDefault="00D2679E" w:rsidP="00B36B4E">
      <w:pPr>
        <w:rPr>
          <w:ins w:id="111" w:author="Samantha Clements" w:date="2015-11-18T17:07:00Z"/>
          <w:sz w:val="24"/>
          <w:szCs w:val="24"/>
        </w:rPr>
      </w:pPr>
      <w:r>
        <w:br/>
      </w:r>
      <w:r w:rsidRPr="00D2679E">
        <w:rPr>
          <w:sz w:val="24"/>
          <w:szCs w:val="24"/>
        </w:rPr>
        <w:t>Participant</w:t>
      </w:r>
      <w:r w:rsidR="00D46EE5" w:rsidRPr="00D2679E">
        <w:rPr>
          <w:sz w:val="24"/>
          <w:szCs w:val="24"/>
        </w:rPr>
        <w:t>s will be expected to undertake self-st</w:t>
      </w:r>
      <w:r w:rsidRPr="00D2679E">
        <w:rPr>
          <w:sz w:val="24"/>
          <w:szCs w:val="24"/>
        </w:rPr>
        <w:t xml:space="preserve">udy and reading throughout the module and to reflect on the implications of their reading and module content for their own </w:t>
      </w:r>
      <w:r w:rsidR="00D46EE5" w:rsidRPr="00D2679E">
        <w:rPr>
          <w:sz w:val="24"/>
          <w:szCs w:val="24"/>
        </w:rPr>
        <w:t xml:space="preserve">teaching in school and other </w:t>
      </w:r>
      <w:commentRangeStart w:id="112"/>
      <w:r w:rsidR="00D46EE5" w:rsidRPr="00D2679E">
        <w:rPr>
          <w:sz w:val="24"/>
          <w:szCs w:val="24"/>
        </w:rPr>
        <w:t>settings</w:t>
      </w:r>
      <w:commentRangeEnd w:id="112"/>
      <w:r w:rsidR="00D46EE5" w:rsidRPr="00D2679E">
        <w:rPr>
          <w:rStyle w:val="CommentReference"/>
          <w:sz w:val="24"/>
          <w:szCs w:val="24"/>
        </w:rPr>
        <w:commentReference w:id="112"/>
      </w:r>
      <w:r w:rsidR="00D46EE5" w:rsidRPr="00D2679E">
        <w:rPr>
          <w:sz w:val="24"/>
          <w:szCs w:val="24"/>
        </w:rPr>
        <w:t>.</w:t>
      </w:r>
    </w:p>
    <w:p w14:paraId="72A6C599" w14:textId="03BF023B" w:rsidR="00B36B4E" w:rsidRDefault="00B36B4E" w:rsidP="00B36B4E">
      <w:pPr>
        <w:rPr>
          <w:sz w:val="24"/>
          <w:szCs w:val="24"/>
        </w:rPr>
      </w:pPr>
      <w:r>
        <w:rPr>
          <w:sz w:val="24"/>
          <w:szCs w:val="24"/>
        </w:rPr>
        <w:br/>
      </w:r>
    </w:p>
    <w:p w14:paraId="2B0EAE97" w14:textId="2CA249CF" w:rsidR="00B36B4E" w:rsidRPr="004E0146" w:rsidRDefault="00B36B4E" w:rsidP="00F44EB4">
      <w:pPr>
        <w:pStyle w:val="Heading2"/>
        <w:numPr>
          <w:ilvl w:val="1"/>
          <w:numId w:val="9"/>
        </w:numPr>
        <w:rPr>
          <w:rFonts w:asciiTheme="minorHAnsi" w:hAnsiTheme="minorHAnsi"/>
          <w:highlight w:val="yellow"/>
          <w:rPrChange w:id="113" w:author="Samantha Clements" w:date="2015-11-23T19:19:00Z">
            <w:rPr>
              <w:rFonts w:asciiTheme="minorHAnsi" w:hAnsiTheme="minorHAnsi"/>
            </w:rPr>
          </w:rPrChange>
        </w:rPr>
      </w:pPr>
      <w:bookmarkStart w:id="114" w:name="_Toc302747178"/>
      <w:commentRangeStart w:id="115"/>
      <w:r w:rsidRPr="004E0146">
        <w:rPr>
          <w:rFonts w:asciiTheme="minorHAnsi" w:hAnsiTheme="minorHAnsi"/>
          <w:highlight w:val="yellow"/>
          <w:rPrChange w:id="116" w:author="Samantha Clements" w:date="2015-11-23T19:19:00Z">
            <w:rPr>
              <w:rFonts w:asciiTheme="minorHAnsi" w:hAnsiTheme="minorHAnsi"/>
            </w:rPr>
          </w:rPrChange>
        </w:rPr>
        <w:lastRenderedPageBreak/>
        <w:t>Employability</w:t>
      </w:r>
      <w:bookmarkEnd w:id="114"/>
      <w:commentRangeEnd w:id="115"/>
      <w:r w:rsidRPr="004E0146">
        <w:rPr>
          <w:rStyle w:val="CommentReference"/>
          <w:rFonts w:asciiTheme="minorHAnsi" w:eastAsia="Times New Roman" w:hAnsiTheme="minorHAnsi"/>
          <w:highlight w:val="yellow"/>
          <w:rPrChange w:id="117" w:author="Samantha Clements" w:date="2015-11-23T19:19:00Z">
            <w:rPr>
              <w:rStyle w:val="CommentReference"/>
              <w:rFonts w:asciiTheme="minorHAnsi" w:eastAsia="Times New Roman" w:hAnsiTheme="minorHAnsi"/>
            </w:rPr>
          </w:rPrChange>
        </w:rPr>
        <w:commentReference w:id="115"/>
      </w:r>
      <w:ins w:id="118" w:author="Samantha Clements" w:date="2015-11-23T19:19:00Z">
        <w:r w:rsidR="004E0146">
          <w:rPr>
            <w:rFonts w:asciiTheme="minorHAnsi" w:hAnsiTheme="minorHAnsi"/>
            <w:highlight w:val="yellow"/>
          </w:rPr>
          <w:t xml:space="preserve">     </w:t>
        </w:r>
        <w:r w:rsidR="004E0146">
          <w:rPr>
            <w:rFonts w:asciiTheme="minorHAnsi" w:hAnsiTheme="minorHAnsi"/>
            <w:color w:val="FF0000"/>
            <w:highlight w:val="yellow"/>
          </w:rPr>
          <w:t>FOR DISCUSSION</w:t>
        </w:r>
      </w:ins>
    </w:p>
    <w:p w14:paraId="6D4CA7B3" w14:textId="77777777" w:rsidR="00B36B4E" w:rsidRPr="004E0146" w:rsidRDefault="00B36B4E" w:rsidP="00B36B4E">
      <w:pPr>
        <w:ind w:left="709"/>
        <w:rPr>
          <w:rFonts w:cs="Arial"/>
          <w:highlight w:val="yellow"/>
        </w:rPr>
      </w:pPr>
    </w:p>
    <w:p w14:paraId="0A39D162" w14:textId="3F85D96D" w:rsidR="00F61C11" w:rsidRPr="00F61C11" w:rsidRDefault="00B36B4E" w:rsidP="00F61C11">
      <w:pPr>
        <w:rPr>
          <w:kern w:val="2"/>
          <w:sz w:val="24"/>
          <w:szCs w:val="24"/>
          <w:lang w:eastAsia="ar-SA"/>
        </w:rPr>
      </w:pPr>
      <w:r w:rsidRPr="004E0146">
        <w:rPr>
          <w:kern w:val="2"/>
          <w:sz w:val="24"/>
          <w:szCs w:val="24"/>
          <w:highlight w:val="yellow"/>
          <w:lang w:eastAsia="ar-SA"/>
          <w:rPrChange w:id="119" w:author="Samantha Clements" w:date="2015-11-23T19:19:00Z">
            <w:rPr>
              <w:kern w:val="2"/>
              <w:sz w:val="24"/>
              <w:szCs w:val="24"/>
              <w:lang w:eastAsia="ar-SA"/>
            </w:rPr>
          </w:rPrChange>
        </w:rPr>
        <w:t xml:space="preserve">The six modules incorporated within the Pupil Health and Well-Being Project introduce participants to </w:t>
      </w:r>
      <w:r w:rsidR="00F61C11" w:rsidRPr="004E0146">
        <w:rPr>
          <w:kern w:val="2"/>
          <w:sz w:val="24"/>
          <w:szCs w:val="24"/>
          <w:highlight w:val="yellow"/>
          <w:lang w:eastAsia="ar-SA"/>
          <w:rPrChange w:id="120" w:author="Samantha Clements" w:date="2015-11-23T19:19:00Z">
            <w:rPr>
              <w:kern w:val="2"/>
              <w:sz w:val="24"/>
              <w:szCs w:val="24"/>
              <w:lang w:eastAsia="ar-SA"/>
            </w:rPr>
          </w:rPrChange>
        </w:rPr>
        <w:t xml:space="preserve">some of </w:t>
      </w:r>
      <w:r w:rsidRPr="004E0146">
        <w:rPr>
          <w:kern w:val="2"/>
          <w:sz w:val="24"/>
          <w:szCs w:val="24"/>
          <w:highlight w:val="yellow"/>
          <w:lang w:eastAsia="ar-SA"/>
          <w:rPrChange w:id="121" w:author="Samantha Clements" w:date="2015-11-23T19:19:00Z">
            <w:rPr>
              <w:kern w:val="2"/>
              <w:sz w:val="24"/>
              <w:szCs w:val="24"/>
              <w:lang w:eastAsia="ar-SA"/>
            </w:rPr>
          </w:rPrChange>
        </w:rPr>
        <w:t xml:space="preserve">the fundamental knowledge, understanding and skills that </w:t>
      </w:r>
      <w:r w:rsidR="00F61C11" w:rsidRPr="004E0146">
        <w:rPr>
          <w:kern w:val="2"/>
          <w:sz w:val="24"/>
          <w:szCs w:val="24"/>
          <w:highlight w:val="yellow"/>
          <w:lang w:eastAsia="ar-SA"/>
          <w:rPrChange w:id="122" w:author="Samantha Clements" w:date="2015-11-23T19:19:00Z">
            <w:rPr>
              <w:kern w:val="2"/>
              <w:sz w:val="24"/>
              <w:szCs w:val="24"/>
              <w:lang w:eastAsia="ar-SA"/>
            </w:rPr>
          </w:rPrChange>
        </w:rPr>
        <w:t xml:space="preserve">school leaders believe are required in order </w:t>
      </w:r>
      <w:r w:rsidRPr="004E0146">
        <w:rPr>
          <w:kern w:val="2"/>
          <w:sz w:val="24"/>
          <w:szCs w:val="24"/>
          <w:highlight w:val="yellow"/>
          <w:lang w:eastAsia="ar-SA"/>
          <w:rPrChange w:id="123" w:author="Samantha Clements" w:date="2015-11-23T19:19:00Z">
            <w:rPr>
              <w:kern w:val="2"/>
              <w:sz w:val="24"/>
              <w:szCs w:val="24"/>
              <w:lang w:eastAsia="ar-SA"/>
            </w:rPr>
          </w:rPrChange>
        </w:rPr>
        <w:t xml:space="preserve">to be an effective teacher in </w:t>
      </w:r>
      <w:r w:rsidR="00F61C11" w:rsidRPr="004E0146">
        <w:rPr>
          <w:kern w:val="2"/>
          <w:sz w:val="24"/>
          <w:szCs w:val="24"/>
          <w:highlight w:val="yellow"/>
          <w:lang w:eastAsia="ar-SA"/>
          <w:rPrChange w:id="124" w:author="Samantha Clements" w:date="2015-11-23T19:19:00Z">
            <w:rPr>
              <w:kern w:val="2"/>
              <w:sz w:val="24"/>
              <w:szCs w:val="24"/>
              <w:lang w:eastAsia="ar-SA"/>
            </w:rPr>
          </w:rPrChange>
        </w:rPr>
        <w:t>the current education climate in Europe’s schools. Increasingly, schools need to focus on the education of the 'whole child'.  The traditional role of the extended family, of the government and of the church in the formation of Europe's future citizens is changing and in some cases, reducing.  The role of the teaching profession is changing as a result.  Teachers need to feel equipped to teach in a way that supports the development of our society and ensures our future citizens are happy and healthy.  These modules strengthen the training of current and future school educators by providing them with tools to help develop the ‘whole child’. All participants will receive a certificate of achievement on completion of the modules to add to their professional portfolio.</w:t>
      </w:r>
    </w:p>
    <w:p w14:paraId="2EC99D5F" w14:textId="77777777" w:rsidR="00B36B4E" w:rsidRDefault="00B36B4E" w:rsidP="0068608E">
      <w:pPr>
        <w:tabs>
          <w:tab w:val="right" w:pos="2977"/>
          <w:tab w:val="left" w:pos="3119"/>
        </w:tabs>
        <w:rPr>
          <w:sz w:val="24"/>
          <w:szCs w:val="24"/>
        </w:rPr>
      </w:pPr>
    </w:p>
    <w:p w14:paraId="30783EE7" w14:textId="6B45C28B" w:rsidR="00A8544C" w:rsidRDefault="00A8544C" w:rsidP="00A8544C">
      <w:pPr>
        <w:pStyle w:val="Heading1"/>
      </w:pPr>
      <w:bookmarkStart w:id="125" w:name="_Toc302747179"/>
      <w:r w:rsidRPr="008E7309">
        <w:rPr>
          <w:rStyle w:val="Hyperlink"/>
        </w:rPr>
        <w:t>The Pr</w:t>
      </w:r>
      <w:r>
        <w:rPr>
          <w:rStyle w:val="Hyperlink"/>
        </w:rPr>
        <w:t>ogramme of Teaching AND</w:t>
      </w:r>
      <w:del w:id="126" w:author="Samantha Clements" w:date="2015-11-18T17:07:00Z">
        <w:r w:rsidRPr="008E7309" w:rsidDel="00D413CF">
          <w:rPr>
            <w:rStyle w:val="Hyperlink"/>
          </w:rPr>
          <w:delText xml:space="preserve"> </w:delText>
        </w:r>
      </w:del>
      <w:ins w:id="127" w:author="Clements, Samantha" w:date="2015-10-08T12:34:00Z">
        <w:del w:id="128" w:author="Samantha Clements" w:date="2015-11-18T17:07:00Z">
          <w:r w:rsidRPr="008E7309" w:rsidDel="00D413CF">
            <w:rPr>
              <w:rStyle w:val="Hyperlink"/>
            </w:rPr>
            <w:delText>AND</w:delText>
          </w:r>
        </w:del>
        <w:r w:rsidRPr="008E7309">
          <w:rPr>
            <w:rStyle w:val="Hyperlink"/>
          </w:rPr>
          <w:t xml:space="preserve"> </w:t>
        </w:r>
      </w:ins>
      <w:r w:rsidRPr="008E7309">
        <w:rPr>
          <w:rStyle w:val="Hyperlink"/>
        </w:rPr>
        <w:t xml:space="preserve">Learning </w:t>
      </w:r>
      <w:bookmarkEnd w:id="125"/>
    </w:p>
    <w:p w14:paraId="6E453F7C" w14:textId="77777777" w:rsidR="00A8544C" w:rsidRDefault="00A8544C" w:rsidP="00A8544C">
      <w:pPr>
        <w:tabs>
          <w:tab w:val="right" w:pos="2977"/>
          <w:tab w:val="left" w:pos="3119"/>
        </w:tabs>
      </w:pPr>
    </w:p>
    <w:p w14:paraId="3C88B7B4" w14:textId="57328034" w:rsidR="00A8544C" w:rsidRPr="00A8544C" w:rsidRDefault="00A8544C" w:rsidP="00A8544C">
      <w:pPr>
        <w:tabs>
          <w:tab w:val="right" w:pos="2977"/>
          <w:tab w:val="left" w:pos="3119"/>
        </w:tabs>
        <w:rPr>
          <w:sz w:val="24"/>
          <w:szCs w:val="24"/>
        </w:rPr>
      </w:pPr>
      <w:r>
        <w:rPr>
          <w:sz w:val="24"/>
          <w:szCs w:val="24"/>
        </w:rPr>
        <w:t>M</w:t>
      </w:r>
      <w:r w:rsidRPr="00A8544C">
        <w:rPr>
          <w:sz w:val="24"/>
          <w:szCs w:val="24"/>
        </w:rPr>
        <w:t xml:space="preserve">odule </w:t>
      </w:r>
      <w:r w:rsidRPr="00A8544C">
        <w:rPr>
          <w:rFonts w:cs="Arial"/>
          <w:sz w:val="24"/>
          <w:szCs w:val="24"/>
          <w:lang w:bidi="he-IL"/>
        </w:rPr>
        <w:t xml:space="preserve">tutors will support teaching and learning through the full use of formative </w:t>
      </w:r>
      <w:r w:rsidRPr="00A8544C">
        <w:rPr>
          <w:sz w:val="24"/>
          <w:szCs w:val="24"/>
        </w:rPr>
        <w:t>a</w:t>
      </w:r>
      <w:r w:rsidRPr="00A8544C">
        <w:rPr>
          <w:rFonts w:cs="Arial"/>
          <w:sz w:val="24"/>
          <w:szCs w:val="24"/>
          <w:lang w:bidi="he-IL"/>
        </w:rPr>
        <w:t xml:space="preserve">ssessment during taught sessions in the following ways: </w:t>
      </w:r>
    </w:p>
    <w:p w14:paraId="63FC599E" w14:textId="3DFA064A" w:rsidR="00A8544C" w:rsidRPr="00A8544C" w:rsidRDefault="00A8544C" w:rsidP="00A8544C">
      <w:pPr>
        <w:pStyle w:val="Bullet"/>
        <w:rPr>
          <w:rFonts w:asciiTheme="minorHAnsi" w:hAnsiTheme="minorHAnsi"/>
          <w:sz w:val="24"/>
          <w:szCs w:val="24"/>
        </w:rPr>
      </w:pPr>
      <w:r w:rsidRPr="00A8544C">
        <w:rPr>
          <w:rFonts w:asciiTheme="minorHAnsi" w:hAnsiTheme="minorHAnsi"/>
          <w:sz w:val="24"/>
          <w:szCs w:val="24"/>
        </w:rPr>
        <w:t>Formatively assessing participant micro teaching activities</w:t>
      </w:r>
      <w:r>
        <w:rPr>
          <w:rFonts w:asciiTheme="minorHAnsi" w:hAnsiTheme="minorHAnsi"/>
          <w:sz w:val="24"/>
          <w:szCs w:val="24"/>
        </w:rPr>
        <w:t>;</w:t>
      </w:r>
    </w:p>
    <w:p w14:paraId="6306EB72" w14:textId="3BD01CB3" w:rsidR="00A8544C" w:rsidRPr="00A8544C" w:rsidRDefault="00A8544C" w:rsidP="00A8544C">
      <w:pPr>
        <w:pStyle w:val="Bullet"/>
        <w:rPr>
          <w:rFonts w:asciiTheme="minorHAnsi" w:hAnsiTheme="minorHAnsi"/>
          <w:sz w:val="24"/>
          <w:szCs w:val="24"/>
        </w:rPr>
      </w:pPr>
      <w:r w:rsidRPr="00A8544C">
        <w:rPr>
          <w:rFonts w:asciiTheme="minorHAnsi" w:hAnsiTheme="minorHAnsi"/>
          <w:sz w:val="24"/>
          <w:szCs w:val="24"/>
        </w:rPr>
        <w:t xml:space="preserve">Supporting group </w:t>
      </w:r>
      <w:r w:rsidRPr="00A8544C">
        <w:rPr>
          <w:rFonts w:asciiTheme="minorHAnsi" w:hAnsiTheme="minorHAnsi"/>
          <w:sz w:val="24"/>
          <w:szCs w:val="24"/>
          <w:lang w:bidi="he-IL"/>
        </w:rPr>
        <w:t>work formatively</w:t>
      </w:r>
      <w:r>
        <w:rPr>
          <w:rFonts w:asciiTheme="minorHAnsi" w:hAnsiTheme="minorHAnsi"/>
          <w:sz w:val="24"/>
          <w:szCs w:val="24"/>
          <w:lang w:bidi="he-IL"/>
        </w:rPr>
        <w:t>;</w:t>
      </w:r>
    </w:p>
    <w:p w14:paraId="1B836795" w14:textId="77777777" w:rsidR="00A8544C" w:rsidRDefault="00A8544C" w:rsidP="00A8544C">
      <w:pPr>
        <w:pStyle w:val="Bullet"/>
        <w:rPr>
          <w:rFonts w:asciiTheme="minorHAnsi" w:hAnsiTheme="minorHAnsi"/>
          <w:sz w:val="24"/>
          <w:szCs w:val="24"/>
        </w:rPr>
      </w:pPr>
      <w:r w:rsidRPr="00A8544C">
        <w:rPr>
          <w:rFonts w:asciiTheme="minorHAnsi" w:hAnsiTheme="minorHAnsi"/>
          <w:sz w:val="24"/>
          <w:szCs w:val="24"/>
          <w:lang w:bidi="he-IL"/>
        </w:rPr>
        <w:t xml:space="preserve">The modeling of formative assessment as part of the teaching and learning </w:t>
      </w:r>
      <w:commentRangeStart w:id="129"/>
      <w:r w:rsidRPr="00A8544C">
        <w:rPr>
          <w:rFonts w:asciiTheme="minorHAnsi" w:hAnsiTheme="minorHAnsi"/>
          <w:sz w:val="24"/>
          <w:szCs w:val="24"/>
          <w:lang w:bidi="he-IL"/>
        </w:rPr>
        <w:t>process</w:t>
      </w:r>
      <w:commentRangeEnd w:id="129"/>
      <w:r w:rsidRPr="00A8544C">
        <w:rPr>
          <w:rStyle w:val="CommentReference"/>
          <w:rFonts w:asciiTheme="minorHAnsi" w:hAnsiTheme="minorHAnsi" w:cs="Times New Roman"/>
          <w:snapToGrid/>
          <w:sz w:val="24"/>
          <w:szCs w:val="24"/>
          <w:lang w:val="en-GB" w:bidi="ar-SA"/>
        </w:rPr>
        <w:commentReference w:id="129"/>
      </w:r>
      <w:r w:rsidRPr="00A8544C">
        <w:rPr>
          <w:rFonts w:asciiTheme="minorHAnsi" w:hAnsiTheme="minorHAnsi"/>
          <w:sz w:val="24"/>
          <w:szCs w:val="24"/>
          <w:lang w:bidi="he-IL"/>
        </w:rPr>
        <w:t>.</w:t>
      </w:r>
    </w:p>
    <w:p w14:paraId="476D1FA2" w14:textId="77777777" w:rsidR="0016089D" w:rsidRPr="00A8544C" w:rsidRDefault="0016089D" w:rsidP="0016089D">
      <w:pPr>
        <w:pStyle w:val="Bullet"/>
        <w:numPr>
          <w:ilvl w:val="0"/>
          <w:numId w:val="0"/>
        </w:numPr>
        <w:ind w:left="360"/>
        <w:rPr>
          <w:rFonts w:asciiTheme="minorHAnsi" w:hAnsiTheme="minorHAnsi"/>
          <w:sz w:val="24"/>
          <w:szCs w:val="24"/>
        </w:rPr>
      </w:pPr>
    </w:p>
    <w:p w14:paraId="7271297C" w14:textId="72B24331" w:rsidR="00A8544C" w:rsidDel="00D413CF" w:rsidRDefault="0016089D" w:rsidP="00A8544C">
      <w:pPr>
        <w:tabs>
          <w:tab w:val="left" w:pos="0"/>
          <w:tab w:val="left" w:pos="720"/>
          <w:tab w:val="right" w:leader="dot" w:pos="9304"/>
        </w:tabs>
        <w:spacing w:after="80"/>
        <w:rPr>
          <w:del w:id="130" w:author="Samantha Clements" w:date="2015-11-18T17:07:00Z"/>
        </w:rPr>
      </w:pPr>
      <w:del w:id="131" w:author="Samantha Clements" w:date="2015-11-18T17:07:00Z">
        <w:r w:rsidDel="00D413CF">
          <w:delText xml:space="preserve">This module will be taught by </w:delText>
        </w:r>
      </w:del>
    </w:p>
    <w:p w14:paraId="251CD789" w14:textId="7629AAE5" w:rsidR="00A8544C" w:rsidRDefault="00A8544C">
      <w:pPr>
        <w:tabs>
          <w:tab w:val="left" w:pos="0"/>
          <w:tab w:val="left" w:pos="720"/>
          <w:tab w:val="right" w:leader="dot" w:pos="9304"/>
        </w:tabs>
        <w:spacing w:after="80"/>
        <w:rPr>
          <w:sz w:val="24"/>
          <w:szCs w:val="24"/>
        </w:rPr>
      </w:pPr>
      <w:del w:id="132" w:author="Samantha Clements" w:date="2015-11-18T17:07:00Z">
        <w:r w:rsidRPr="00A8544C" w:rsidDel="00D413CF">
          <w:rPr>
            <w:sz w:val="24"/>
            <w:szCs w:val="24"/>
          </w:rPr>
          <w:delText xml:space="preserve">Sessions will be taught by </w:delText>
        </w:r>
        <w:r w:rsidR="0016089D" w:rsidDel="00D413CF">
          <w:rPr>
            <w:sz w:val="24"/>
            <w:szCs w:val="24"/>
          </w:rPr>
          <w:delText>s</w:delText>
        </w:r>
        <w:r w:rsidR="0016089D" w:rsidRPr="00A8544C" w:rsidDel="00D413CF">
          <w:rPr>
            <w:sz w:val="24"/>
            <w:szCs w:val="24"/>
          </w:rPr>
          <w:delText>ubject</w:delText>
        </w:r>
        <w:r w:rsidRPr="00A8544C" w:rsidDel="00D413CF">
          <w:rPr>
            <w:sz w:val="24"/>
            <w:szCs w:val="24"/>
          </w:rPr>
          <w:delText xml:space="preserve"> specialist</w:delText>
        </w:r>
        <w:r w:rsidR="0016089D" w:rsidDel="00D413CF">
          <w:rPr>
            <w:sz w:val="24"/>
            <w:szCs w:val="24"/>
          </w:rPr>
          <w:delText xml:space="preserve"> tutors.</w:delText>
        </w:r>
        <w:r w:rsidRPr="00A8544C" w:rsidDel="00D413CF">
          <w:rPr>
            <w:sz w:val="24"/>
            <w:szCs w:val="24"/>
          </w:rPr>
          <w:delText xml:space="preserve"> </w:delText>
        </w:r>
      </w:del>
      <w:del w:id="133" w:author="Clements, Samantha" w:date="2015-10-08T12:35:00Z">
        <w:r w:rsidRPr="00A8544C" w:rsidDel="00B27FD7">
          <w:rPr>
            <w:sz w:val="24"/>
            <w:szCs w:val="24"/>
          </w:rPr>
          <w:delText xml:space="preserve">tutors. </w:delText>
        </w:r>
      </w:del>
      <w:r w:rsidRPr="00A8544C">
        <w:rPr>
          <w:sz w:val="24"/>
          <w:szCs w:val="24"/>
        </w:rPr>
        <w:t xml:space="preserve">All </w:t>
      </w:r>
      <w:ins w:id="134" w:author="Clements, Samantha" w:date="2015-10-08T12:35:00Z">
        <w:r w:rsidRPr="00A8544C">
          <w:rPr>
            <w:sz w:val="24"/>
            <w:szCs w:val="24"/>
          </w:rPr>
          <w:t xml:space="preserve">resources </w:t>
        </w:r>
      </w:ins>
      <w:del w:id="135" w:author="Clements, Samantha" w:date="2015-10-08T12:35:00Z">
        <w:r w:rsidRPr="00A8544C" w:rsidDel="00B27FD7">
          <w:rPr>
            <w:sz w:val="24"/>
            <w:szCs w:val="24"/>
          </w:rPr>
          <w:delText>power point slides</w:delText>
        </w:r>
      </w:del>
      <w:del w:id="136" w:author="Samantha Clements" w:date="2015-11-18T17:07:00Z">
        <w:r w:rsidRPr="00A8544C" w:rsidDel="00D413CF">
          <w:rPr>
            <w:sz w:val="24"/>
            <w:szCs w:val="24"/>
          </w:rPr>
          <w:delText xml:space="preserve"> and additional resources </w:delText>
        </w:r>
      </w:del>
      <w:r w:rsidRPr="00A8544C">
        <w:rPr>
          <w:sz w:val="24"/>
          <w:szCs w:val="24"/>
        </w:rPr>
        <w:t xml:space="preserve">used in the sessions will be uploaded to the </w:t>
      </w:r>
      <w:r>
        <w:rPr>
          <w:sz w:val="24"/>
          <w:szCs w:val="24"/>
        </w:rPr>
        <w:t xml:space="preserve">project web </w:t>
      </w:r>
      <w:r w:rsidRPr="00A8544C">
        <w:rPr>
          <w:sz w:val="24"/>
          <w:szCs w:val="24"/>
        </w:rPr>
        <w:t>site</w:t>
      </w:r>
      <w:r w:rsidR="0016089D">
        <w:rPr>
          <w:sz w:val="24"/>
          <w:szCs w:val="24"/>
        </w:rPr>
        <w:t xml:space="preserve">. </w:t>
      </w:r>
      <w:ins w:id="137" w:author="Clements, Samantha" w:date="2015-10-08T12:35:00Z">
        <w:r w:rsidRPr="00A8544C">
          <w:rPr>
            <w:sz w:val="24"/>
            <w:szCs w:val="24"/>
          </w:rPr>
          <w:t>In addition</w:t>
        </w:r>
      </w:ins>
      <w:r w:rsidR="0016089D">
        <w:rPr>
          <w:sz w:val="24"/>
          <w:szCs w:val="24"/>
        </w:rPr>
        <w:t>,</w:t>
      </w:r>
      <w:ins w:id="138" w:author="Clements, Samantha" w:date="2015-10-08T12:35:00Z">
        <w:r w:rsidRPr="00A8544C">
          <w:rPr>
            <w:sz w:val="24"/>
            <w:szCs w:val="24"/>
          </w:rPr>
          <w:t xml:space="preserve"> </w:t>
        </w:r>
        <w:r w:rsidRPr="0016089D">
          <w:rPr>
            <w:i/>
            <w:sz w:val="24"/>
            <w:szCs w:val="24"/>
          </w:rPr>
          <w:t>some</w:t>
        </w:r>
        <w:r w:rsidRPr="00A8544C">
          <w:rPr>
            <w:sz w:val="24"/>
            <w:szCs w:val="24"/>
          </w:rPr>
          <w:t xml:space="preserve"> resources will be made available in hard copy</w:t>
        </w:r>
      </w:ins>
      <w:r w:rsidR="0016089D">
        <w:rPr>
          <w:sz w:val="24"/>
          <w:szCs w:val="24"/>
        </w:rPr>
        <w:t xml:space="preserve"> for use during the sessions</w:t>
      </w:r>
      <w:ins w:id="139" w:author="Clements, Samantha" w:date="2015-10-08T12:35:00Z">
        <w:r w:rsidRPr="00A8544C">
          <w:rPr>
            <w:sz w:val="24"/>
            <w:szCs w:val="24"/>
          </w:rPr>
          <w:t>.</w:t>
        </w:r>
      </w:ins>
    </w:p>
    <w:p w14:paraId="4F103C49" w14:textId="77777777" w:rsidR="00407AD4" w:rsidRPr="00407AD4" w:rsidRDefault="00407AD4" w:rsidP="00407AD4">
      <w:pPr>
        <w:tabs>
          <w:tab w:val="left" w:pos="0"/>
          <w:tab w:val="left" w:pos="720"/>
          <w:tab w:val="right" w:leader="dot" w:pos="9304"/>
        </w:tabs>
        <w:spacing w:after="80"/>
        <w:rPr>
          <w:sz w:val="24"/>
          <w:szCs w:val="24"/>
        </w:rPr>
      </w:pPr>
    </w:p>
    <w:p w14:paraId="5E857843" w14:textId="77777777" w:rsidR="00A8544C" w:rsidRPr="00F44EB4" w:rsidRDefault="00A8544C" w:rsidP="00A8544C">
      <w:pPr>
        <w:rPr>
          <w:b/>
          <w:sz w:val="24"/>
          <w:szCs w:val="24"/>
        </w:rPr>
      </w:pPr>
      <w:r w:rsidRPr="00F44EB4">
        <w:rPr>
          <w:b/>
          <w:sz w:val="24"/>
          <w:szCs w:val="24"/>
        </w:rPr>
        <w:t>Preparation readings</w:t>
      </w:r>
    </w:p>
    <w:p w14:paraId="416385D8" w14:textId="378E1545" w:rsidR="00A8544C" w:rsidRPr="00F44EB4" w:rsidRDefault="00A8544C" w:rsidP="00A8544C">
      <w:pPr>
        <w:rPr>
          <w:sz w:val="24"/>
          <w:szCs w:val="24"/>
        </w:rPr>
      </w:pPr>
      <w:r w:rsidRPr="00F44EB4">
        <w:rPr>
          <w:sz w:val="24"/>
          <w:szCs w:val="24"/>
        </w:rPr>
        <w:t>Most sessions inc</w:t>
      </w:r>
      <w:r w:rsidR="00F44EB4">
        <w:rPr>
          <w:sz w:val="24"/>
          <w:szCs w:val="24"/>
        </w:rPr>
        <w:t>lude a preparatory set reading</w:t>
      </w:r>
      <w:r w:rsidRPr="00F44EB4">
        <w:rPr>
          <w:sz w:val="24"/>
          <w:szCs w:val="24"/>
        </w:rPr>
        <w:t xml:space="preserve"> which participants should complete before </w:t>
      </w:r>
      <w:del w:id="140" w:author="Samantha Clements" w:date="2015-11-18T17:07:00Z">
        <w:r w:rsidRPr="00F44EB4" w:rsidDel="00D413CF">
          <w:rPr>
            <w:sz w:val="24"/>
            <w:szCs w:val="24"/>
          </w:rPr>
          <w:delText xml:space="preserve">for </w:delText>
        </w:r>
      </w:del>
      <w:r w:rsidRPr="00F44EB4">
        <w:rPr>
          <w:sz w:val="24"/>
          <w:szCs w:val="24"/>
        </w:rPr>
        <w:t>the session. Details of the preparation readings are given within each session outline below.</w:t>
      </w:r>
    </w:p>
    <w:p w14:paraId="1F0C8DB1" w14:textId="0EEEAF72" w:rsidR="00407AD4" w:rsidRDefault="00A8544C" w:rsidP="00A8544C">
      <w:pPr>
        <w:tabs>
          <w:tab w:val="left" w:pos="0"/>
          <w:tab w:val="left" w:pos="720"/>
          <w:tab w:val="right" w:leader="dot" w:pos="9304"/>
        </w:tabs>
        <w:spacing w:after="80"/>
        <w:rPr>
          <w:sz w:val="24"/>
          <w:szCs w:val="24"/>
        </w:rPr>
      </w:pPr>
      <w:r w:rsidRPr="00F44EB4">
        <w:rPr>
          <w:sz w:val="24"/>
          <w:szCs w:val="24"/>
        </w:rPr>
        <w:t xml:space="preserve">All the </w:t>
      </w:r>
      <w:r w:rsidR="00765A5F" w:rsidRPr="00F44EB4">
        <w:rPr>
          <w:sz w:val="24"/>
          <w:szCs w:val="24"/>
        </w:rPr>
        <w:t xml:space="preserve">preparation </w:t>
      </w:r>
      <w:r w:rsidRPr="00F44EB4">
        <w:rPr>
          <w:sz w:val="24"/>
          <w:szCs w:val="24"/>
        </w:rPr>
        <w:t xml:space="preserve">readings can be found in electronic copy on the </w:t>
      </w:r>
      <w:ins w:id="141" w:author="Clements, Samantha" w:date="2015-10-08T12:36:00Z">
        <w:r w:rsidRPr="00F44EB4">
          <w:rPr>
            <w:sz w:val="24"/>
            <w:szCs w:val="24"/>
          </w:rPr>
          <w:t>project web</w:t>
        </w:r>
      </w:ins>
      <w:r w:rsidR="00D27C12" w:rsidRPr="00F44EB4">
        <w:rPr>
          <w:sz w:val="24"/>
          <w:szCs w:val="24"/>
        </w:rPr>
        <w:t xml:space="preserve"> </w:t>
      </w:r>
      <w:ins w:id="142" w:author="Clements, Samantha" w:date="2015-10-08T12:36:00Z">
        <w:r w:rsidRPr="00F44EB4">
          <w:rPr>
            <w:sz w:val="24"/>
            <w:szCs w:val="24"/>
          </w:rPr>
          <w:t>site</w:t>
        </w:r>
      </w:ins>
      <w:r w:rsidR="00407AD4" w:rsidRPr="00F44EB4">
        <w:rPr>
          <w:sz w:val="24"/>
          <w:szCs w:val="24"/>
        </w:rPr>
        <w:t>.</w:t>
      </w:r>
      <w:r w:rsidR="00EC0C94">
        <w:rPr>
          <w:sz w:val="24"/>
          <w:szCs w:val="24"/>
        </w:rPr>
        <w:t xml:space="preserve"> These </w:t>
      </w:r>
      <w:ins w:id="143" w:author="Samantha Clements" w:date="2015-11-18T17:08:00Z">
        <w:r w:rsidR="00D413CF">
          <w:rPr>
            <w:sz w:val="24"/>
            <w:szCs w:val="24"/>
          </w:rPr>
          <w:t xml:space="preserve">are </w:t>
        </w:r>
      </w:ins>
      <w:del w:id="144" w:author="Samantha Clements" w:date="2015-11-18T17:08:00Z">
        <w:r w:rsidR="00EC0C94" w:rsidDel="00D413CF">
          <w:rPr>
            <w:sz w:val="24"/>
            <w:szCs w:val="24"/>
          </w:rPr>
          <w:delText xml:space="preserve">will be </w:delText>
        </w:r>
      </w:del>
      <w:r w:rsidR="00EC0C94">
        <w:rPr>
          <w:sz w:val="24"/>
          <w:szCs w:val="24"/>
        </w:rPr>
        <w:t>available in English, Greek and Spanish.</w:t>
      </w:r>
    </w:p>
    <w:p w14:paraId="5FFA8DAA" w14:textId="49218BE6" w:rsidR="00F9497C" w:rsidRDefault="00A8544C" w:rsidP="00F9497C">
      <w:pPr>
        <w:tabs>
          <w:tab w:val="left" w:pos="0"/>
          <w:tab w:val="left" w:pos="720"/>
          <w:tab w:val="right" w:leader="dot" w:pos="9304"/>
        </w:tabs>
        <w:spacing w:after="80"/>
        <w:rPr>
          <w:color w:val="0000FF"/>
          <w:sz w:val="24"/>
          <w:szCs w:val="24"/>
        </w:rPr>
      </w:pPr>
      <w:r w:rsidRPr="00407AD4">
        <w:rPr>
          <w:b/>
          <w:sz w:val="24"/>
          <w:szCs w:val="24"/>
        </w:rPr>
        <w:t>Indicative</w:t>
      </w:r>
      <w:r w:rsidRPr="00407AD4">
        <w:rPr>
          <w:sz w:val="24"/>
          <w:szCs w:val="24"/>
        </w:rPr>
        <w:t xml:space="preserve"> content for </w:t>
      </w:r>
      <w:r w:rsidR="00407AD4">
        <w:rPr>
          <w:sz w:val="24"/>
          <w:szCs w:val="24"/>
        </w:rPr>
        <w:t xml:space="preserve">the four module </w:t>
      </w:r>
      <w:r w:rsidRPr="00407AD4">
        <w:rPr>
          <w:sz w:val="24"/>
          <w:szCs w:val="24"/>
        </w:rPr>
        <w:t xml:space="preserve">sessions can be found in the </w:t>
      </w:r>
      <w:r w:rsidR="00407AD4">
        <w:rPr>
          <w:sz w:val="24"/>
          <w:szCs w:val="24"/>
        </w:rPr>
        <w:t xml:space="preserve">sections </w:t>
      </w:r>
      <w:ins w:id="145" w:author="Samantha Clements" w:date="2015-11-23T19:26:00Z">
        <w:r w:rsidR="00A33F80">
          <w:rPr>
            <w:sz w:val="24"/>
            <w:szCs w:val="24"/>
          </w:rPr>
          <w:t>on the following page.</w:t>
        </w:r>
      </w:ins>
      <w:commentRangeStart w:id="146"/>
      <w:del w:id="147" w:author="Samantha Clements" w:date="2015-11-23T19:26:00Z">
        <w:r w:rsidRPr="00407AD4" w:rsidDel="00A33F80">
          <w:rPr>
            <w:sz w:val="24"/>
            <w:szCs w:val="24"/>
          </w:rPr>
          <w:delText>below</w:delText>
        </w:r>
        <w:commentRangeEnd w:id="146"/>
        <w:r w:rsidRPr="00407AD4" w:rsidDel="00A33F80">
          <w:rPr>
            <w:rStyle w:val="CommentReference"/>
            <w:sz w:val="24"/>
            <w:szCs w:val="24"/>
          </w:rPr>
          <w:commentReference w:id="146"/>
        </w:r>
        <w:r w:rsidRPr="00407AD4" w:rsidDel="00A33F80">
          <w:rPr>
            <w:sz w:val="24"/>
            <w:szCs w:val="24"/>
          </w:rPr>
          <w:delText>.</w:delText>
        </w:r>
      </w:del>
    </w:p>
    <w:p w14:paraId="2161DB0C" w14:textId="77777777" w:rsidR="00F9497C" w:rsidRDefault="00F9497C" w:rsidP="00F9497C">
      <w:pPr>
        <w:tabs>
          <w:tab w:val="left" w:pos="0"/>
          <w:tab w:val="left" w:pos="720"/>
          <w:tab w:val="right" w:leader="dot" w:pos="9304"/>
        </w:tabs>
        <w:spacing w:after="80"/>
        <w:rPr>
          <w:ins w:id="148" w:author="Samantha Clements" w:date="2015-11-23T18:37:00Z"/>
          <w:color w:val="0000FF"/>
          <w:sz w:val="24"/>
          <w:szCs w:val="24"/>
        </w:rPr>
      </w:pPr>
    </w:p>
    <w:p w14:paraId="30E6C161" w14:textId="77777777" w:rsidR="00F95155" w:rsidRDefault="00F95155" w:rsidP="00F9497C">
      <w:pPr>
        <w:tabs>
          <w:tab w:val="left" w:pos="0"/>
          <w:tab w:val="left" w:pos="720"/>
          <w:tab w:val="right" w:leader="dot" w:pos="9304"/>
        </w:tabs>
        <w:spacing w:after="80"/>
        <w:rPr>
          <w:ins w:id="149" w:author="Samantha Clements" w:date="2015-11-23T18:37:00Z"/>
          <w:color w:val="0000FF"/>
          <w:sz w:val="24"/>
          <w:szCs w:val="24"/>
        </w:rPr>
      </w:pPr>
    </w:p>
    <w:p w14:paraId="1F95749E" w14:textId="77777777" w:rsidR="00F95155" w:rsidRDefault="00F95155" w:rsidP="00F9497C">
      <w:pPr>
        <w:tabs>
          <w:tab w:val="left" w:pos="0"/>
          <w:tab w:val="left" w:pos="720"/>
          <w:tab w:val="right" w:leader="dot" w:pos="9304"/>
        </w:tabs>
        <w:spacing w:after="80"/>
        <w:rPr>
          <w:ins w:id="150" w:author="Samantha Clements" w:date="2015-11-23T18:37:00Z"/>
          <w:color w:val="0000FF"/>
          <w:sz w:val="24"/>
          <w:szCs w:val="24"/>
        </w:rPr>
      </w:pPr>
    </w:p>
    <w:p w14:paraId="43A784B9" w14:textId="77777777" w:rsidR="00F95155" w:rsidRDefault="00F95155" w:rsidP="00F9497C">
      <w:pPr>
        <w:tabs>
          <w:tab w:val="left" w:pos="0"/>
          <w:tab w:val="left" w:pos="720"/>
          <w:tab w:val="right" w:leader="dot" w:pos="9304"/>
        </w:tabs>
        <w:spacing w:after="80"/>
        <w:rPr>
          <w:ins w:id="151" w:author="Samantha Clements" w:date="2015-11-23T18:37:00Z"/>
          <w:color w:val="0000FF"/>
          <w:sz w:val="24"/>
          <w:szCs w:val="24"/>
        </w:rPr>
      </w:pPr>
    </w:p>
    <w:p w14:paraId="0C9B974F" w14:textId="77777777" w:rsidR="00F95155" w:rsidRDefault="00F95155" w:rsidP="00F9497C">
      <w:pPr>
        <w:tabs>
          <w:tab w:val="left" w:pos="0"/>
          <w:tab w:val="left" w:pos="720"/>
          <w:tab w:val="right" w:leader="dot" w:pos="9304"/>
        </w:tabs>
        <w:spacing w:after="80"/>
        <w:rPr>
          <w:ins w:id="152" w:author="Samantha Clements" w:date="2015-11-23T18:37:00Z"/>
          <w:color w:val="0000FF"/>
          <w:sz w:val="24"/>
          <w:szCs w:val="24"/>
        </w:rPr>
      </w:pPr>
    </w:p>
    <w:p w14:paraId="48086CF8" w14:textId="77777777" w:rsidR="00F95155" w:rsidRDefault="00F95155" w:rsidP="00F9497C">
      <w:pPr>
        <w:tabs>
          <w:tab w:val="left" w:pos="0"/>
          <w:tab w:val="left" w:pos="720"/>
          <w:tab w:val="right" w:leader="dot" w:pos="9304"/>
        </w:tabs>
        <w:spacing w:after="80"/>
        <w:rPr>
          <w:ins w:id="153" w:author="Samantha Clements" w:date="2015-11-23T18:37:00Z"/>
          <w:color w:val="0000FF"/>
          <w:sz w:val="24"/>
          <w:szCs w:val="24"/>
        </w:rPr>
      </w:pPr>
    </w:p>
    <w:p w14:paraId="06493393" w14:textId="77777777" w:rsidR="00F95155" w:rsidRDefault="00F95155" w:rsidP="00F9497C">
      <w:pPr>
        <w:tabs>
          <w:tab w:val="left" w:pos="0"/>
          <w:tab w:val="left" w:pos="720"/>
          <w:tab w:val="right" w:leader="dot" w:pos="9304"/>
        </w:tabs>
        <w:spacing w:after="80"/>
        <w:rPr>
          <w:ins w:id="154" w:author="Samantha Clements" w:date="2015-11-23T18:37:00Z"/>
          <w:color w:val="0000FF"/>
          <w:sz w:val="24"/>
          <w:szCs w:val="24"/>
        </w:rPr>
      </w:pPr>
    </w:p>
    <w:p w14:paraId="414C3AD6" w14:textId="77777777" w:rsidR="00F95155" w:rsidRDefault="00F95155" w:rsidP="00F9497C">
      <w:pPr>
        <w:tabs>
          <w:tab w:val="left" w:pos="0"/>
          <w:tab w:val="left" w:pos="720"/>
          <w:tab w:val="right" w:leader="dot" w:pos="9304"/>
        </w:tabs>
        <w:spacing w:after="80"/>
        <w:rPr>
          <w:ins w:id="155" w:author="Samantha Clements" w:date="2015-11-23T18:37:00Z"/>
          <w:color w:val="0000FF"/>
          <w:sz w:val="24"/>
          <w:szCs w:val="24"/>
        </w:rPr>
      </w:pPr>
    </w:p>
    <w:p w14:paraId="2479F292" w14:textId="77777777" w:rsidR="00F95155" w:rsidRDefault="00F95155" w:rsidP="00F9497C">
      <w:pPr>
        <w:tabs>
          <w:tab w:val="left" w:pos="0"/>
          <w:tab w:val="left" w:pos="720"/>
          <w:tab w:val="right" w:leader="dot" w:pos="9304"/>
        </w:tabs>
        <w:spacing w:after="80"/>
        <w:rPr>
          <w:ins w:id="156" w:author="Samantha Clements" w:date="2015-11-23T18:37:00Z"/>
          <w:color w:val="0000FF"/>
          <w:sz w:val="24"/>
          <w:szCs w:val="24"/>
        </w:rPr>
      </w:pPr>
    </w:p>
    <w:p w14:paraId="755B81CF" w14:textId="77777777" w:rsidR="00F95155" w:rsidRDefault="00F95155" w:rsidP="00F9497C">
      <w:pPr>
        <w:tabs>
          <w:tab w:val="left" w:pos="0"/>
          <w:tab w:val="left" w:pos="720"/>
          <w:tab w:val="right" w:leader="dot" w:pos="9304"/>
        </w:tabs>
        <w:spacing w:after="80"/>
        <w:rPr>
          <w:ins w:id="157" w:author="Samantha Clements" w:date="2015-11-23T18:37:00Z"/>
          <w:color w:val="0000FF"/>
          <w:sz w:val="24"/>
          <w:szCs w:val="24"/>
        </w:rPr>
      </w:pPr>
    </w:p>
    <w:p w14:paraId="528FD9EF" w14:textId="77777777" w:rsidR="00F95155" w:rsidRDefault="00F95155" w:rsidP="00F9497C">
      <w:pPr>
        <w:tabs>
          <w:tab w:val="left" w:pos="0"/>
          <w:tab w:val="left" w:pos="720"/>
          <w:tab w:val="right" w:leader="dot" w:pos="9304"/>
        </w:tabs>
        <w:spacing w:after="80"/>
        <w:rPr>
          <w:color w:val="0000FF"/>
          <w:sz w:val="24"/>
          <w:szCs w:val="24"/>
        </w:rPr>
      </w:pPr>
    </w:p>
    <w:tbl>
      <w:tblPr>
        <w:tblStyle w:val="TableGrid"/>
        <w:tblpPr w:leftFromText="180" w:rightFromText="180" w:vertAnchor="text" w:tblpY="-67"/>
        <w:tblW w:w="0" w:type="auto"/>
        <w:tblLook w:val="04A0" w:firstRow="1" w:lastRow="0" w:firstColumn="1" w:lastColumn="0" w:noHBand="0" w:noVBand="1"/>
      </w:tblPr>
      <w:tblGrid>
        <w:gridCol w:w="9016"/>
      </w:tblGrid>
      <w:tr w:rsidR="00F9497C" w14:paraId="75EE90A9" w14:textId="77777777" w:rsidTr="00F9497C">
        <w:tc>
          <w:tcPr>
            <w:tcW w:w="9304" w:type="dxa"/>
          </w:tcPr>
          <w:p w14:paraId="7486E43B" w14:textId="06D331A0" w:rsidR="00F9497C" w:rsidRPr="00F9497C" w:rsidRDefault="008C0391" w:rsidP="00F9497C">
            <w:pPr>
              <w:tabs>
                <w:tab w:val="left" w:pos="0"/>
                <w:tab w:val="left" w:pos="720"/>
                <w:tab w:val="right" w:leader="dot" w:pos="9304"/>
              </w:tabs>
              <w:spacing w:after="80"/>
              <w:rPr>
                <w:rFonts w:asciiTheme="minorHAnsi" w:hAnsiTheme="minorHAnsi"/>
              </w:rPr>
            </w:pPr>
            <w:r>
              <w:rPr>
                <w:rFonts w:asciiTheme="minorHAnsi" w:hAnsiTheme="minorHAnsi"/>
                <w:b/>
              </w:rPr>
              <w:t xml:space="preserve">Session 1: </w:t>
            </w:r>
            <w:r w:rsidRPr="008A6FB9">
              <w:rPr>
                <w:rFonts w:asciiTheme="minorHAnsi" w:hAnsiTheme="minorHAnsi"/>
                <w:lang w:eastAsia="en-GB"/>
              </w:rPr>
              <w:t xml:space="preserve"> Learning stages </w:t>
            </w:r>
            <w:r>
              <w:rPr>
                <w:rFonts w:asciiTheme="minorHAnsi" w:hAnsiTheme="minorHAnsi"/>
                <w:lang w:eastAsia="en-GB"/>
              </w:rPr>
              <w:t xml:space="preserve">in PE </w:t>
            </w:r>
            <w:r w:rsidRPr="008A6FB9">
              <w:rPr>
                <w:rFonts w:asciiTheme="minorHAnsi" w:hAnsiTheme="minorHAnsi"/>
                <w:lang w:eastAsia="en-GB"/>
              </w:rPr>
              <w:t>– associative – cognitive – autonomic</w:t>
            </w:r>
          </w:p>
        </w:tc>
      </w:tr>
      <w:tr w:rsidR="00F9497C" w14:paraId="4D8B9E29" w14:textId="77777777" w:rsidTr="00F9497C">
        <w:tc>
          <w:tcPr>
            <w:tcW w:w="9304" w:type="dxa"/>
          </w:tcPr>
          <w:p w14:paraId="09B3A5A2" w14:textId="0B8BBC36" w:rsidR="00F9497C" w:rsidRDefault="00F9497C" w:rsidP="00F9497C">
            <w:pPr>
              <w:tabs>
                <w:tab w:val="left" w:pos="0"/>
                <w:tab w:val="left" w:pos="720"/>
                <w:tab w:val="right" w:leader="dot" w:pos="9304"/>
              </w:tabs>
              <w:spacing w:after="80"/>
              <w:rPr>
                <w:rFonts w:asciiTheme="minorHAnsi" w:hAnsiTheme="minorHAnsi"/>
                <w:b/>
              </w:rPr>
            </w:pPr>
            <w:r>
              <w:rPr>
                <w:rFonts w:asciiTheme="minorHAnsi" w:hAnsiTheme="minorHAnsi"/>
                <w:b/>
              </w:rPr>
              <w:t>Indicative Session Content</w:t>
            </w:r>
          </w:p>
          <w:p w14:paraId="1DBE768B" w14:textId="72B98BA0" w:rsidR="00552841" w:rsidRDefault="00552841" w:rsidP="006D2D33">
            <w:pPr>
              <w:tabs>
                <w:tab w:val="left" w:pos="0"/>
                <w:tab w:val="left" w:pos="720"/>
                <w:tab w:val="right" w:leader="dot" w:pos="9304"/>
              </w:tabs>
              <w:spacing w:after="80"/>
              <w:rPr>
                <w:ins w:id="158" w:author="Samantha Clements" w:date="2015-11-23T18:00:00Z"/>
                <w:rFonts w:asciiTheme="minorHAnsi" w:hAnsiTheme="minorHAnsi"/>
              </w:rPr>
            </w:pPr>
            <w:ins w:id="159" w:author="Samantha Clements" w:date="2015-11-23T16:51:00Z">
              <w:r>
                <w:rPr>
                  <w:rFonts w:asciiTheme="minorHAnsi" w:hAnsiTheme="minorHAnsi"/>
                </w:rPr>
                <w:t xml:space="preserve">The session will combine theoretical knowledge with practical PE activities at the </w:t>
              </w:r>
            </w:ins>
            <w:ins w:id="160" w:author="Samantha Clements" w:date="2015-11-23T18:00:00Z">
              <w:r>
                <w:rPr>
                  <w:rFonts w:asciiTheme="minorHAnsi" w:hAnsiTheme="minorHAnsi"/>
                </w:rPr>
                <w:t xml:space="preserve">teacher </w:t>
              </w:r>
            </w:ins>
            <w:ins w:id="161" w:author="Samantha Clements" w:date="2015-11-23T16:51:00Z">
              <w:r>
                <w:rPr>
                  <w:rFonts w:asciiTheme="minorHAnsi" w:hAnsiTheme="minorHAnsi"/>
                </w:rPr>
                <w:t>trainees</w:t>
              </w:r>
            </w:ins>
            <w:ins w:id="162" w:author="Samantha Clements" w:date="2015-11-23T18:00:00Z">
              <w:r>
                <w:rPr>
                  <w:rFonts w:asciiTheme="minorHAnsi" w:hAnsiTheme="minorHAnsi"/>
                </w:rPr>
                <w:t>’ level, and will include the following:</w:t>
              </w:r>
            </w:ins>
          </w:p>
          <w:p w14:paraId="59D3E960" w14:textId="50649AC3" w:rsidR="00552841" w:rsidRDefault="006D2D33" w:rsidP="006D2D33">
            <w:pPr>
              <w:tabs>
                <w:tab w:val="left" w:pos="0"/>
                <w:tab w:val="left" w:pos="720"/>
                <w:tab w:val="right" w:leader="dot" w:pos="9304"/>
              </w:tabs>
              <w:spacing w:after="80"/>
              <w:rPr>
                <w:ins w:id="163" w:author="Samantha Clements" w:date="2015-11-23T18:01:00Z"/>
                <w:rFonts w:asciiTheme="minorHAnsi" w:hAnsiTheme="minorHAnsi"/>
              </w:rPr>
            </w:pPr>
            <w:ins w:id="164" w:author="Samantha Clements" w:date="2015-11-23T16:51:00Z">
              <w:r w:rsidRPr="006D2D33">
                <w:rPr>
                  <w:rFonts w:asciiTheme="minorHAnsi" w:hAnsiTheme="minorHAnsi"/>
                </w:rPr>
                <w:t xml:space="preserve">• </w:t>
              </w:r>
            </w:ins>
            <w:ins w:id="165" w:author="Samantha Clements" w:date="2015-11-23T18:01:00Z">
              <w:r w:rsidR="00552841">
                <w:rPr>
                  <w:rFonts w:asciiTheme="minorHAnsi" w:hAnsiTheme="minorHAnsi"/>
                </w:rPr>
                <w:t>Skill classification</w:t>
              </w:r>
            </w:ins>
          </w:p>
          <w:p w14:paraId="61AD8BAA" w14:textId="6FF45930" w:rsidR="00552841" w:rsidRPr="006D2D33" w:rsidRDefault="00552841" w:rsidP="00BE73F0">
            <w:pPr>
              <w:tabs>
                <w:tab w:val="left" w:pos="0"/>
                <w:tab w:val="left" w:pos="720"/>
                <w:tab w:val="right" w:leader="dot" w:pos="9304"/>
              </w:tabs>
              <w:spacing w:after="80"/>
              <w:rPr>
                <w:ins w:id="166" w:author="Samantha Clements" w:date="2015-11-23T16:51:00Z"/>
                <w:rFonts w:asciiTheme="minorHAnsi" w:hAnsiTheme="minorHAnsi"/>
              </w:rPr>
            </w:pPr>
            <w:ins w:id="167" w:author="Samantha Clements" w:date="2015-11-23T18:01:00Z">
              <w:r w:rsidRPr="006D2D33">
                <w:rPr>
                  <w:rFonts w:asciiTheme="minorHAnsi" w:hAnsiTheme="minorHAnsi"/>
                </w:rPr>
                <w:t xml:space="preserve">• </w:t>
              </w:r>
              <w:r>
                <w:rPr>
                  <w:rFonts w:asciiTheme="minorHAnsi" w:hAnsiTheme="minorHAnsi"/>
                </w:rPr>
                <w:t>Learning and maturation</w:t>
              </w:r>
            </w:ins>
          </w:p>
          <w:p w14:paraId="77770ED3" w14:textId="77777777" w:rsidR="006D2D33" w:rsidRPr="006D2D33" w:rsidRDefault="006D2D33" w:rsidP="006D2D33">
            <w:pPr>
              <w:tabs>
                <w:tab w:val="left" w:pos="0"/>
                <w:tab w:val="left" w:pos="720"/>
                <w:tab w:val="right" w:leader="dot" w:pos="9304"/>
              </w:tabs>
              <w:spacing w:after="80"/>
              <w:rPr>
                <w:ins w:id="168" w:author="Samantha Clements" w:date="2015-11-23T16:51:00Z"/>
                <w:rFonts w:asciiTheme="minorHAnsi" w:hAnsiTheme="minorHAnsi"/>
              </w:rPr>
            </w:pPr>
            <w:ins w:id="169" w:author="Samantha Clements" w:date="2015-11-23T16:51:00Z">
              <w:r w:rsidRPr="006D2D33">
                <w:rPr>
                  <w:rFonts w:asciiTheme="minorHAnsi" w:hAnsiTheme="minorHAnsi"/>
                </w:rPr>
                <w:t>• Abilities and capacities</w:t>
              </w:r>
            </w:ins>
          </w:p>
          <w:p w14:paraId="2D80A4BF" w14:textId="77777777" w:rsidR="006D2D33" w:rsidRPr="006D2D33" w:rsidRDefault="006D2D33" w:rsidP="006D2D33">
            <w:pPr>
              <w:tabs>
                <w:tab w:val="left" w:pos="0"/>
                <w:tab w:val="left" w:pos="720"/>
                <w:tab w:val="right" w:leader="dot" w:pos="9304"/>
              </w:tabs>
              <w:spacing w:after="80"/>
              <w:rPr>
                <w:ins w:id="170" w:author="Samantha Clements" w:date="2015-11-23T16:51:00Z"/>
                <w:rFonts w:asciiTheme="minorHAnsi" w:hAnsiTheme="minorHAnsi"/>
              </w:rPr>
            </w:pPr>
            <w:ins w:id="171" w:author="Samantha Clements" w:date="2015-11-23T16:51:00Z">
              <w:r w:rsidRPr="006D2D33">
                <w:rPr>
                  <w:rFonts w:asciiTheme="minorHAnsi" w:hAnsiTheme="minorHAnsi"/>
                </w:rPr>
                <w:t>• Learning stages</w:t>
              </w:r>
            </w:ins>
          </w:p>
          <w:p w14:paraId="3B3D0309" w14:textId="77777777" w:rsidR="006D2D33" w:rsidRPr="006D2D33" w:rsidRDefault="006D2D33" w:rsidP="006D2D33">
            <w:pPr>
              <w:tabs>
                <w:tab w:val="left" w:pos="0"/>
                <w:tab w:val="left" w:pos="720"/>
                <w:tab w:val="right" w:leader="dot" w:pos="9304"/>
              </w:tabs>
              <w:spacing w:after="80"/>
              <w:rPr>
                <w:ins w:id="172" w:author="Samantha Clements" w:date="2015-11-23T16:51:00Z"/>
                <w:rFonts w:asciiTheme="minorHAnsi" w:hAnsiTheme="minorHAnsi"/>
              </w:rPr>
            </w:pPr>
            <w:ins w:id="173" w:author="Samantha Clements" w:date="2015-11-23T16:51:00Z">
              <w:r w:rsidRPr="006D2D33">
                <w:rPr>
                  <w:rFonts w:asciiTheme="minorHAnsi" w:hAnsiTheme="minorHAnsi"/>
                </w:rPr>
                <w:t>• Perceptual-motor learning</w:t>
              </w:r>
            </w:ins>
          </w:p>
          <w:p w14:paraId="57F2F832" w14:textId="77777777" w:rsidR="00552841" w:rsidRDefault="006D2D33" w:rsidP="00BE73F0">
            <w:pPr>
              <w:tabs>
                <w:tab w:val="left" w:pos="0"/>
                <w:tab w:val="left" w:pos="720"/>
                <w:tab w:val="right" w:leader="dot" w:pos="9304"/>
              </w:tabs>
              <w:spacing w:after="80"/>
              <w:rPr>
                <w:ins w:id="174" w:author="Samantha Clements" w:date="2015-11-23T16:51:00Z"/>
                <w:rFonts w:asciiTheme="minorHAnsi" w:hAnsiTheme="minorHAnsi"/>
                <w:highlight w:val="yellow"/>
              </w:rPr>
            </w:pPr>
            <w:ins w:id="175" w:author="Samantha Clements" w:date="2015-11-23T16:51:00Z">
              <w:r w:rsidRPr="006D2D33">
                <w:rPr>
                  <w:rFonts w:asciiTheme="minorHAnsi" w:hAnsiTheme="minorHAnsi"/>
                </w:rPr>
                <w:t>• The roles of environment and observer</w:t>
              </w:r>
            </w:ins>
          </w:p>
          <w:p w14:paraId="4BB0406C" w14:textId="28E1DFCF" w:rsidR="006D2D33" w:rsidRPr="00BE73F0" w:rsidRDefault="00552841" w:rsidP="00BE73F0">
            <w:pPr>
              <w:tabs>
                <w:tab w:val="left" w:pos="0"/>
                <w:tab w:val="left" w:pos="720"/>
                <w:tab w:val="right" w:leader="dot" w:pos="9304"/>
              </w:tabs>
              <w:spacing w:after="80"/>
              <w:rPr>
                <w:ins w:id="176" w:author="Samantha Clements" w:date="2015-11-23T16:52:00Z"/>
                <w:rFonts w:asciiTheme="minorHAnsi" w:hAnsiTheme="minorHAnsi"/>
                <w:highlight w:val="yellow"/>
              </w:rPr>
            </w:pPr>
            <w:ins w:id="177" w:author="Samantha Clements" w:date="2015-11-23T18:02:00Z">
              <w:r w:rsidRPr="006D2D33">
                <w:rPr>
                  <w:rFonts w:asciiTheme="minorHAnsi" w:hAnsiTheme="minorHAnsi"/>
                </w:rPr>
                <w:t xml:space="preserve">• </w:t>
              </w:r>
            </w:ins>
            <w:ins w:id="178" w:author="Samantha Clements" w:date="2015-11-23T16:52:00Z">
              <w:r w:rsidR="006D2D33" w:rsidRPr="00BE73F0">
                <w:rPr>
                  <w:rPrChange w:id="179" w:author="Samantha Clements" w:date="2015-11-23T18:25:00Z">
                    <w:rPr>
                      <w:highlight w:val="yellow"/>
                    </w:rPr>
                  </w:rPrChange>
                </w:rPr>
                <w:t>Growth study</w:t>
              </w:r>
            </w:ins>
            <w:ins w:id="180" w:author="Samantha Clements" w:date="2015-11-23T18:02:00Z">
              <w:r w:rsidRPr="00BE73F0">
                <w:t xml:space="preserve">: </w:t>
              </w:r>
            </w:ins>
            <w:ins w:id="181" w:author="Samantha Clements" w:date="2015-11-23T16:52:00Z">
              <w:r w:rsidR="006D2D33" w:rsidRPr="00BE73F0">
                <w:rPr>
                  <w:rPrChange w:id="182" w:author="Samantha Clements" w:date="2015-11-23T18:25:00Z">
                    <w:rPr>
                      <w:highlight w:val="yellow"/>
                    </w:rPr>
                  </w:rPrChange>
                </w:rPr>
                <w:t xml:space="preserve"> </w:t>
              </w:r>
            </w:ins>
            <w:ins w:id="183" w:author="Samantha Clements" w:date="2015-11-23T18:02:00Z">
              <w:r w:rsidRPr="00BE73F0">
                <w:t>‘</w:t>
              </w:r>
            </w:ins>
            <w:ins w:id="184" w:author="Samantha Clements" w:date="2015-11-23T16:52:00Z">
              <w:r w:rsidR="006D2D33" w:rsidRPr="00BE73F0">
                <w:rPr>
                  <w:rPrChange w:id="185" w:author="Samantha Clements" w:date="2015-11-23T18:25:00Z">
                    <w:rPr>
                      <w:highlight w:val="yellow"/>
                    </w:rPr>
                  </w:rPrChange>
                </w:rPr>
                <w:t>Johnny and Jimmy</w:t>
              </w:r>
            </w:ins>
            <w:ins w:id="186" w:author="Samantha Clements" w:date="2015-11-23T18:02:00Z">
              <w:r w:rsidRPr="00BE73F0">
                <w:t>’</w:t>
              </w:r>
            </w:ins>
          </w:p>
          <w:p w14:paraId="5C308C84" w14:textId="503A4CA1" w:rsidR="00F9497C" w:rsidRPr="00F9497C" w:rsidRDefault="00552841" w:rsidP="004E0146">
            <w:pPr>
              <w:tabs>
                <w:tab w:val="left" w:pos="0"/>
                <w:tab w:val="left" w:pos="720"/>
                <w:tab w:val="right" w:leader="dot" w:pos="9304"/>
              </w:tabs>
              <w:spacing w:after="80"/>
              <w:rPr>
                <w:rFonts w:asciiTheme="minorHAnsi" w:hAnsiTheme="minorHAnsi"/>
              </w:rPr>
            </w:pPr>
            <w:ins w:id="187" w:author="Samantha Clements" w:date="2015-11-23T18:02:00Z">
              <w:r w:rsidRPr="00BE73F0">
                <w:t>• Excerpts from ‘</w:t>
              </w:r>
            </w:ins>
            <w:ins w:id="188" w:author="Samantha Clements" w:date="2015-11-23T16:52:00Z">
              <w:r w:rsidR="006D2D33" w:rsidRPr="00BE73F0">
                <w:rPr>
                  <w:rPrChange w:id="189" w:author="Samantha Clements" w:date="2015-11-23T18:25:00Z">
                    <w:rPr>
                      <w:highlight w:val="yellow"/>
                    </w:rPr>
                  </w:rPrChange>
                </w:rPr>
                <w:t>The man who</w:t>
              </w:r>
              <w:r w:rsidR="00B5213F" w:rsidRPr="00BE73F0">
                <w:rPr>
                  <w:rPrChange w:id="190" w:author="Samantha Clements" w:date="2015-11-23T18:25:00Z">
                    <w:rPr>
                      <w:highlight w:val="yellow"/>
                    </w:rPr>
                  </w:rPrChange>
                </w:rPr>
                <w:t xml:space="preserve"> lost his body</w:t>
              </w:r>
            </w:ins>
            <w:ins w:id="191" w:author="Samantha Clements" w:date="2015-11-23T18:02:00Z">
              <w:r w:rsidRPr="00BE73F0">
                <w:t>’</w:t>
              </w:r>
            </w:ins>
            <w:ins w:id="192" w:author="Samantha Clements" w:date="2015-11-23T16:52:00Z">
              <w:r w:rsidR="00B5213F" w:rsidRPr="00BE73F0">
                <w:rPr>
                  <w:rPrChange w:id="193" w:author="Samantha Clements" w:date="2015-11-23T18:25:00Z">
                    <w:rPr>
                      <w:highlight w:val="yellow"/>
                    </w:rPr>
                  </w:rPrChange>
                </w:rPr>
                <w:t xml:space="preserve"> (BBC documentary)</w:t>
              </w:r>
            </w:ins>
            <w:del w:id="194" w:author="Samantha Clements" w:date="2015-11-23T16:32:00Z">
              <w:r w:rsidR="008C78ED" w:rsidRPr="008C78ED" w:rsidDel="005F42F5">
                <w:rPr>
                  <w:rFonts w:asciiTheme="minorHAnsi" w:hAnsiTheme="minorHAnsi"/>
                  <w:highlight w:val="yellow"/>
                </w:rPr>
                <w:delText>[TBA – a description of r</w:delText>
              </w:r>
              <w:r w:rsidR="00F9497C" w:rsidRPr="008C78ED" w:rsidDel="005F42F5">
                <w:rPr>
                  <w:rFonts w:asciiTheme="minorHAnsi" w:hAnsiTheme="minorHAnsi"/>
                  <w:highlight w:val="yellow"/>
                </w:rPr>
                <w:delText>oughly what we will do</w:delText>
              </w:r>
              <w:r w:rsidR="008C78ED" w:rsidRPr="008C78ED" w:rsidDel="005F42F5">
                <w:rPr>
                  <w:rFonts w:asciiTheme="minorHAnsi" w:hAnsiTheme="minorHAnsi"/>
                  <w:highlight w:val="yellow"/>
                </w:rPr>
                <w:delText xml:space="preserve"> in the taught session (bullet points)]</w:delText>
              </w:r>
            </w:del>
          </w:p>
        </w:tc>
      </w:tr>
      <w:tr w:rsidR="00F9497C" w14:paraId="1C80E108" w14:textId="77777777" w:rsidTr="00F9497C">
        <w:tc>
          <w:tcPr>
            <w:tcW w:w="9304" w:type="dxa"/>
          </w:tcPr>
          <w:p w14:paraId="2BDF6AFE" w14:textId="3518539D" w:rsidR="00F9497C" w:rsidRDefault="00F9497C" w:rsidP="00F9497C">
            <w:pPr>
              <w:tabs>
                <w:tab w:val="left" w:pos="0"/>
                <w:tab w:val="left" w:pos="720"/>
                <w:tab w:val="right" w:leader="dot" w:pos="9304"/>
              </w:tabs>
              <w:spacing w:after="80"/>
              <w:rPr>
                <w:rFonts w:asciiTheme="minorHAnsi" w:hAnsiTheme="minorHAnsi"/>
                <w:b/>
              </w:rPr>
            </w:pPr>
            <w:r>
              <w:rPr>
                <w:rFonts w:asciiTheme="minorHAnsi" w:hAnsiTheme="minorHAnsi"/>
                <w:b/>
              </w:rPr>
              <w:t>Preparation Reading</w:t>
            </w:r>
          </w:p>
          <w:p w14:paraId="003F6E8E" w14:textId="626E441A" w:rsidR="00F9497C" w:rsidRPr="00F9497C" w:rsidRDefault="00C0154F" w:rsidP="00C0154F">
            <w:pPr>
              <w:tabs>
                <w:tab w:val="left" w:pos="0"/>
                <w:tab w:val="left" w:pos="720"/>
                <w:tab w:val="right" w:leader="dot" w:pos="9304"/>
              </w:tabs>
              <w:spacing w:after="80"/>
              <w:rPr>
                <w:rFonts w:asciiTheme="minorHAnsi" w:hAnsiTheme="minorHAnsi"/>
              </w:rPr>
            </w:pPr>
            <w:r>
              <w:rPr>
                <w:rFonts w:asciiTheme="minorHAnsi" w:hAnsiTheme="minorHAnsi"/>
              </w:rPr>
              <w:t xml:space="preserve">Thompson, M. and Penney, D. (2015) </w:t>
            </w:r>
            <w:r w:rsidRPr="00C0154F">
              <w:rPr>
                <w:rFonts w:asciiTheme="minorHAnsi" w:hAnsiTheme="minorHAnsi"/>
                <w:i/>
              </w:rPr>
              <w:t>Assessment Literacy in Primary Physical Education</w:t>
            </w:r>
            <w:r>
              <w:rPr>
                <w:rFonts w:asciiTheme="minorHAnsi" w:hAnsiTheme="minorHAnsi"/>
              </w:rPr>
              <w:t xml:space="preserve"> </w:t>
            </w:r>
            <w:r w:rsidRPr="00C0154F">
              <w:rPr>
                <w:rFonts w:asciiTheme="minorHAnsi" w:hAnsiTheme="minorHAnsi"/>
              </w:rPr>
              <w:t>Eur</w:t>
            </w:r>
            <w:r>
              <w:rPr>
                <w:rFonts w:asciiTheme="minorHAnsi" w:hAnsiTheme="minorHAnsi"/>
              </w:rPr>
              <w:t>opean Physical Education Review Vol. 21(4) 485–503 – EU</w:t>
            </w:r>
            <w:r w:rsidR="00776DD5">
              <w:rPr>
                <w:rFonts w:asciiTheme="minorHAnsi" w:hAnsiTheme="minorHAnsi"/>
              </w:rPr>
              <w:t xml:space="preserve"> journal publication</w:t>
            </w:r>
            <w:r>
              <w:rPr>
                <w:rFonts w:asciiTheme="minorHAnsi" w:hAnsiTheme="minorHAnsi"/>
              </w:rPr>
              <w:t>.</w:t>
            </w:r>
          </w:p>
        </w:tc>
      </w:tr>
      <w:tr w:rsidR="00F9497C" w14:paraId="651E2C38" w14:textId="77777777" w:rsidTr="00F9497C">
        <w:tc>
          <w:tcPr>
            <w:tcW w:w="9304" w:type="dxa"/>
          </w:tcPr>
          <w:p w14:paraId="073ED1A0" w14:textId="0FFCAC5D" w:rsidR="00F9497C" w:rsidRDefault="00F9497C" w:rsidP="00F9497C">
            <w:pPr>
              <w:tabs>
                <w:tab w:val="left" w:pos="0"/>
                <w:tab w:val="left" w:pos="720"/>
                <w:tab w:val="right" w:leader="dot" w:pos="9304"/>
              </w:tabs>
              <w:spacing w:after="80"/>
              <w:rPr>
                <w:rFonts w:asciiTheme="minorHAnsi" w:hAnsiTheme="minorHAnsi"/>
                <w:b/>
              </w:rPr>
            </w:pPr>
            <w:r>
              <w:rPr>
                <w:rFonts w:asciiTheme="minorHAnsi" w:hAnsiTheme="minorHAnsi"/>
                <w:b/>
              </w:rPr>
              <w:t>Follow up activities</w:t>
            </w:r>
          </w:p>
          <w:p w14:paraId="7E5FB4F0" w14:textId="6F24A227" w:rsidR="00F9497C" w:rsidRDefault="00AA127C" w:rsidP="00F9497C">
            <w:pPr>
              <w:tabs>
                <w:tab w:val="left" w:pos="0"/>
                <w:tab w:val="left" w:pos="720"/>
                <w:tab w:val="right" w:leader="dot" w:pos="9304"/>
              </w:tabs>
              <w:spacing w:after="80"/>
              <w:rPr>
                <w:rFonts w:asciiTheme="minorHAnsi" w:hAnsiTheme="minorHAnsi"/>
              </w:rPr>
            </w:pPr>
            <w:r>
              <w:rPr>
                <w:rFonts w:asciiTheme="minorHAnsi" w:hAnsiTheme="minorHAnsi"/>
              </w:rPr>
              <w:t xml:space="preserve">Completion of Learning Journal </w:t>
            </w:r>
            <w:r w:rsidR="008C78ED">
              <w:rPr>
                <w:rFonts w:asciiTheme="minorHAnsi" w:hAnsiTheme="minorHAnsi"/>
              </w:rPr>
              <w:t xml:space="preserve">reflective comments </w:t>
            </w:r>
            <w:r>
              <w:rPr>
                <w:rFonts w:asciiTheme="minorHAnsi" w:hAnsiTheme="minorHAnsi"/>
              </w:rPr>
              <w:t>following the session.</w:t>
            </w:r>
          </w:p>
          <w:p w14:paraId="1745A02A" w14:textId="2B5F2E54" w:rsidR="008C78ED" w:rsidRPr="00F9497C" w:rsidRDefault="008C78ED" w:rsidP="00F9497C">
            <w:pPr>
              <w:tabs>
                <w:tab w:val="left" w:pos="0"/>
                <w:tab w:val="left" w:pos="720"/>
                <w:tab w:val="right" w:leader="dot" w:pos="9304"/>
              </w:tabs>
              <w:spacing w:after="80"/>
              <w:rPr>
                <w:rFonts w:asciiTheme="minorHAnsi" w:hAnsiTheme="minorHAnsi"/>
              </w:rPr>
            </w:pPr>
            <w:r>
              <w:rPr>
                <w:rFonts w:asciiTheme="minorHAnsi" w:hAnsiTheme="minorHAnsi"/>
              </w:rPr>
              <w:t>Try out some of the activities from the session in school and add to your Learning Journal to feed back in the next session (</w:t>
            </w:r>
            <w:r w:rsidRPr="008C78ED">
              <w:rPr>
                <w:rFonts w:asciiTheme="minorHAnsi" w:hAnsiTheme="minorHAnsi"/>
                <w:i/>
              </w:rPr>
              <w:t>Trials of module only</w:t>
            </w:r>
            <w:r>
              <w:rPr>
                <w:rFonts w:asciiTheme="minorHAnsi" w:hAnsiTheme="minorHAnsi"/>
              </w:rPr>
              <w:t>, not INSET).</w:t>
            </w:r>
          </w:p>
        </w:tc>
      </w:tr>
    </w:tbl>
    <w:p w14:paraId="3E685D88" w14:textId="77777777" w:rsidR="00F9497C" w:rsidRDefault="00F9497C" w:rsidP="00F9497C">
      <w:pPr>
        <w:tabs>
          <w:tab w:val="left" w:pos="0"/>
          <w:tab w:val="left" w:pos="720"/>
          <w:tab w:val="right" w:leader="dot" w:pos="9304"/>
        </w:tabs>
        <w:spacing w:after="80"/>
        <w:rPr>
          <w:ins w:id="195" w:author="Samantha Clements" w:date="2015-11-23T18:37:00Z"/>
          <w:color w:val="0000FF"/>
          <w:sz w:val="24"/>
          <w:szCs w:val="24"/>
        </w:rPr>
      </w:pPr>
    </w:p>
    <w:p w14:paraId="73A889DA" w14:textId="77777777" w:rsidR="00F95155" w:rsidRDefault="00F95155" w:rsidP="00F9497C">
      <w:pPr>
        <w:tabs>
          <w:tab w:val="left" w:pos="0"/>
          <w:tab w:val="left" w:pos="720"/>
          <w:tab w:val="right" w:leader="dot" w:pos="9304"/>
        </w:tabs>
        <w:spacing w:after="80"/>
        <w:rPr>
          <w:ins w:id="196" w:author="Samantha Clements" w:date="2015-11-23T18:37:00Z"/>
          <w:color w:val="0000FF"/>
          <w:sz w:val="24"/>
          <w:szCs w:val="24"/>
        </w:rPr>
      </w:pPr>
    </w:p>
    <w:p w14:paraId="23BD5CD8" w14:textId="77777777" w:rsidR="00F95155" w:rsidRDefault="00F95155" w:rsidP="00F9497C">
      <w:pPr>
        <w:tabs>
          <w:tab w:val="left" w:pos="0"/>
          <w:tab w:val="left" w:pos="720"/>
          <w:tab w:val="right" w:leader="dot" w:pos="9304"/>
        </w:tabs>
        <w:spacing w:after="80"/>
        <w:rPr>
          <w:ins w:id="197" w:author="Samantha Clements" w:date="2015-11-23T18:37:00Z"/>
          <w:color w:val="0000FF"/>
          <w:sz w:val="24"/>
          <w:szCs w:val="24"/>
        </w:rPr>
      </w:pPr>
    </w:p>
    <w:p w14:paraId="329F8CA2" w14:textId="77777777" w:rsidR="00F95155" w:rsidRDefault="00F95155" w:rsidP="00F9497C">
      <w:pPr>
        <w:tabs>
          <w:tab w:val="left" w:pos="0"/>
          <w:tab w:val="left" w:pos="720"/>
          <w:tab w:val="right" w:leader="dot" w:pos="9304"/>
        </w:tabs>
        <w:spacing w:after="80"/>
        <w:rPr>
          <w:ins w:id="198" w:author="Samantha Clements" w:date="2015-11-23T18:37:00Z"/>
          <w:color w:val="0000FF"/>
          <w:sz w:val="24"/>
          <w:szCs w:val="24"/>
        </w:rPr>
      </w:pPr>
    </w:p>
    <w:p w14:paraId="2DE2E53D" w14:textId="77777777" w:rsidR="00F95155" w:rsidRDefault="00F95155" w:rsidP="00F9497C">
      <w:pPr>
        <w:tabs>
          <w:tab w:val="left" w:pos="0"/>
          <w:tab w:val="left" w:pos="720"/>
          <w:tab w:val="right" w:leader="dot" w:pos="9304"/>
        </w:tabs>
        <w:spacing w:after="80"/>
        <w:rPr>
          <w:ins w:id="199" w:author="Samantha Clements" w:date="2015-11-23T18:37:00Z"/>
          <w:color w:val="0000FF"/>
          <w:sz w:val="24"/>
          <w:szCs w:val="24"/>
        </w:rPr>
      </w:pPr>
    </w:p>
    <w:p w14:paraId="74812C73" w14:textId="77777777" w:rsidR="00F95155" w:rsidRDefault="00F95155" w:rsidP="00F9497C">
      <w:pPr>
        <w:tabs>
          <w:tab w:val="left" w:pos="0"/>
          <w:tab w:val="left" w:pos="720"/>
          <w:tab w:val="right" w:leader="dot" w:pos="9304"/>
        </w:tabs>
        <w:spacing w:after="80"/>
        <w:rPr>
          <w:ins w:id="200" w:author="Samantha Clements" w:date="2015-11-23T18:37:00Z"/>
          <w:color w:val="0000FF"/>
          <w:sz w:val="24"/>
          <w:szCs w:val="24"/>
        </w:rPr>
      </w:pPr>
    </w:p>
    <w:p w14:paraId="1A932912" w14:textId="77777777" w:rsidR="00F95155" w:rsidRDefault="00F95155" w:rsidP="00F9497C">
      <w:pPr>
        <w:tabs>
          <w:tab w:val="left" w:pos="0"/>
          <w:tab w:val="left" w:pos="720"/>
          <w:tab w:val="right" w:leader="dot" w:pos="9304"/>
        </w:tabs>
        <w:spacing w:after="80"/>
        <w:rPr>
          <w:ins w:id="201" w:author="Samantha Clements" w:date="2015-11-23T18:37:00Z"/>
          <w:color w:val="0000FF"/>
          <w:sz w:val="24"/>
          <w:szCs w:val="24"/>
        </w:rPr>
      </w:pPr>
    </w:p>
    <w:p w14:paraId="1A9B6398" w14:textId="77777777" w:rsidR="00F95155" w:rsidRDefault="00F95155" w:rsidP="00F9497C">
      <w:pPr>
        <w:tabs>
          <w:tab w:val="left" w:pos="0"/>
          <w:tab w:val="left" w:pos="720"/>
          <w:tab w:val="right" w:leader="dot" w:pos="9304"/>
        </w:tabs>
        <w:spacing w:after="80"/>
        <w:rPr>
          <w:ins w:id="202" w:author="Samantha Clements" w:date="2015-11-23T18:37:00Z"/>
          <w:color w:val="0000FF"/>
          <w:sz w:val="24"/>
          <w:szCs w:val="24"/>
        </w:rPr>
      </w:pPr>
    </w:p>
    <w:p w14:paraId="56487FB4" w14:textId="77777777" w:rsidR="00F95155" w:rsidRDefault="00F95155" w:rsidP="00F9497C">
      <w:pPr>
        <w:tabs>
          <w:tab w:val="left" w:pos="0"/>
          <w:tab w:val="left" w:pos="720"/>
          <w:tab w:val="right" w:leader="dot" w:pos="9304"/>
        </w:tabs>
        <w:spacing w:after="80"/>
        <w:rPr>
          <w:ins w:id="203" w:author="Samantha Clements" w:date="2015-11-23T18:37:00Z"/>
          <w:color w:val="0000FF"/>
          <w:sz w:val="24"/>
          <w:szCs w:val="24"/>
        </w:rPr>
      </w:pPr>
    </w:p>
    <w:p w14:paraId="36581327" w14:textId="77777777" w:rsidR="00F95155" w:rsidRDefault="00F95155" w:rsidP="00F9497C">
      <w:pPr>
        <w:tabs>
          <w:tab w:val="left" w:pos="0"/>
          <w:tab w:val="left" w:pos="720"/>
          <w:tab w:val="right" w:leader="dot" w:pos="9304"/>
        </w:tabs>
        <w:spacing w:after="80"/>
        <w:rPr>
          <w:ins w:id="204" w:author="Samantha Clements" w:date="2015-11-23T18:37:00Z"/>
          <w:color w:val="0000FF"/>
          <w:sz w:val="24"/>
          <w:szCs w:val="24"/>
        </w:rPr>
      </w:pPr>
    </w:p>
    <w:p w14:paraId="6BE3952F" w14:textId="77777777" w:rsidR="00F95155" w:rsidRDefault="00F95155" w:rsidP="00F9497C">
      <w:pPr>
        <w:tabs>
          <w:tab w:val="left" w:pos="0"/>
          <w:tab w:val="left" w:pos="720"/>
          <w:tab w:val="right" w:leader="dot" w:pos="9304"/>
        </w:tabs>
        <w:spacing w:after="80"/>
        <w:rPr>
          <w:ins w:id="205" w:author="Samantha Clements" w:date="2015-11-23T18:37:00Z"/>
          <w:color w:val="0000FF"/>
          <w:sz w:val="24"/>
          <w:szCs w:val="24"/>
        </w:rPr>
      </w:pPr>
    </w:p>
    <w:p w14:paraId="14DF19FF" w14:textId="77777777" w:rsidR="00F95155" w:rsidRDefault="00F95155" w:rsidP="00F9497C">
      <w:pPr>
        <w:tabs>
          <w:tab w:val="left" w:pos="0"/>
          <w:tab w:val="left" w:pos="720"/>
          <w:tab w:val="right" w:leader="dot" w:pos="9304"/>
        </w:tabs>
        <w:spacing w:after="80"/>
        <w:rPr>
          <w:ins w:id="206" w:author="Samantha Clements" w:date="2015-11-23T18:37:00Z"/>
          <w:color w:val="0000FF"/>
          <w:sz w:val="24"/>
          <w:szCs w:val="24"/>
        </w:rPr>
      </w:pPr>
    </w:p>
    <w:p w14:paraId="4DF51118" w14:textId="77777777" w:rsidR="00F95155" w:rsidRDefault="00F95155" w:rsidP="00F9497C">
      <w:pPr>
        <w:tabs>
          <w:tab w:val="left" w:pos="0"/>
          <w:tab w:val="left" w:pos="720"/>
          <w:tab w:val="right" w:leader="dot" w:pos="9304"/>
        </w:tabs>
        <w:spacing w:after="80"/>
        <w:rPr>
          <w:ins w:id="207" w:author="Samantha Clements" w:date="2015-11-23T18:37:00Z"/>
          <w:color w:val="0000FF"/>
          <w:sz w:val="24"/>
          <w:szCs w:val="24"/>
        </w:rPr>
      </w:pPr>
    </w:p>
    <w:p w14:paraId="4D9DAE2B" w14:textId="77777777" w:rsidR="00F95155" w:rsidRDefault="00F95155" w:rsidP="00F9497C">
      <w:pPr>
        <w:tabs>
          <w:tab w:val="left" w:pos="0"/>
          <w:tab w:val="left" w:pos="720"/>
          <w:tab w:val="right" w:leader="dot" w:pos="9304"/>
        </w:tabs>
        <w:spacing w:after="80"/>
        <w:rPr>
          <w:ins w:id="208" w:author="Samantha Clements" w:date="2015-11-23T18:37:00Z"/>
          <w:color w:val="0000FF"/>
          <w:sz w:val="24"/>
          <w:szCs w:val="24"/>
        </w:rPr>
      </w:pPr>
    </w:p>
    <w:p w14:paraId="352F8967" w14:textId="77777777" w:rsidR="00F95155" w:rsidRDefault="00F95155" w:rsidP="00F9497C">
      <w:pPr>
        <w:tabs>
          <w:tab w:val="left" w:pos="0"/>
          <w:tab w:val="left" w:pos="720"/>
          <w:tab w:val="right" w:leader="dot" w:pos="9304"/>
        </w:tabs>
        <w:spacing w:after="80"/>
        <w:rPr>
          <w:ins w:id="209" w:author="Samantha Clements" w:date="2015-11-23T18:37:00Z"/>
          <w:color w:val="0000FF"/>
          <w:sz w:val="24"/>
          <w:szCs w:val="24"/>
        </w:rPr>
      </w:pPr>
    </w:p>
    <w:p w14:paraId="7BB70FD4" w14:textId="77777777" w:rsidR="00F95155" w:rsidRDefault="00F95155" w:rsidP="00F9497C">
      <w:pPr>
        <w:tabs>
          <w:tab w:val="left" w:pos="0"/>
          <w:tab w:val="left" w:pos="720"/>
          <w:tab w:val="right" w:leader="dot" w:pos="9304"/>
        </w:tabs>
        <w:spacing w:after="80"/>
        <w:rPr>
          <w:ins w:id="210" w:author="Samantha Clements" w:date="2015-11-23T18:37:00Z"/>
          <w:color w:val="0000FF"/>
          <w:sz w:val="24"/>
          <w:szCs w:val="24"/>
        </w:rPr>
      </w:pPr>
    </w:p>
    <w:p w14:paraId="38E728EF" w14:textId="77777777" w:rsidR="00F95155" w:rsidRDefault="00F95155" w:rsidP="00F9497C">
      <w:pPr>
        <w:tabs>
          <w:tab w:val="left" w:pos="0"/>
          <w:tab w:val="left" w:pos="720"/>
          <w:tab w:val="right" w:leader="dot" w:pos="9304"/>
        </w:tabs>
        <w:spacing w:after="80"/>
        <w:rPr>
          <w:ins w:id="211" w:author="Samantha Clements" w:date="2015-11-23T18:37:00Z"/>
          <w:color w:val="0000FF"/>
          <w:sz w:val="24"/>
          <w:szCs w:val="24"/>
        </w:rPr>
      </w:pPr>
    </w:p>
    <w:p w14:paraId="171A287A" w14:textId="77777777" w:rsidR="00F95155" w:rsidRDefault="00F95155" w:rsidP="00F9497C">
      <w:pPr>
        <w:tabs>
          <w:tab w:val="left" w:pos="0"/>
          <w:tab w:val="left" w:pos="720"/>
          <w:tab w:val="right" w:leader="dot" w:pos="9304"/>
        </w:tabs>
        <w:spacing w:after="80"/>
        <w:rPr>
          <w:color w:val="0000FF"/>
          <w:sz w:val="24"/>
          <w:szCs w:val="24"/>
        </w:rPr>
      </w:pPr>
    </w:p>
    <w:tbl>
      <w:tblPr>
        <w:tblStyle w:val="TableGrid"/>
        <w:tblpPr w:leftFromText="180" w:rightFromText="180" w:vertAnchor="text" w:tblpY="-67"/>
        <w:tblW w:w="0" w:type="auto"/>
        <w:tblLook w:val="04A0" w:firstRow="1" w:lastRow="0" w:firstColumn="1" w:lastColumn="0" w:noHBand="0" w:noVBand="1"/>
      </w:tblPr>
      <w:tblGrid>
        <w:gridCol w:w="9016"/>
      </w:tblGrid>
      <w:tr w:rsidR="008C0391" w14:paraId="62BAB586" w14:textId="77777777" w:rsidTr="00B5213F">
        <w:tc>
          <w:tcPr>
            <w:tcW w:w="9304" w:type="dxa"/>
          </w:tcPr>
          <w:p w14:paraId="2303C574" w14:textId="00019179" w:rsidR="008C0391" w:rsidRPr="00F9497C" w:rsidRDefault="008C0391" w:rsidP="00B5213F">
            <w:pPr>
              <w:tabs>
                <w:tab w:val="left" w:pos="0"/>
                <w:tab w:val="left" w:pos="720"/>
                <w:tab w:val="right" w:leader="dot" w:pos="9304"/>
              </w:tabs>
              <w:spacing w:after="80"/>
              <w:rPr>
                <w:rFonts w:asciiTheme="minorHAnsi" w:hAnsiTheme="minorHAnsi"/>
              </w:rPr>
            </w:pPr>
            <w:r>
              <w:rPr>
                <w:rFonts w:asciiTheme="minorHAnsi" w:hAnsiTheme="minorHAnsi"/>
                <w:b/>
              </w:rPr>
              <w:t xml:space="preserve">Session 2: </w:t>
            </w:r>
            <w:r>
              <w:rPr>
                <w:rFonts w:asciiTheme="minorHAnsi" w:hAnsiTheme="minorHAnsi"/>
                <w:lang w:eastAsia="en-GB"/>
              </w:rPr>
              <w:t xml:space="preserve"> Teaching styles and</w:t>
            </w:r>
            <w:r w:rsidRPr="008A6FB9">
              <w:rPr>
                <w:rFonts w:asciiTheme="minorHAnsi" w:hAnsiTheme="minorHAnsi"/>
                <w:lang w:eastAsia="en-GB"/>
              </w:rPr>
              <w:t xml:space="preserve"> learning</w:t>
            </w:r>
            <w:r>
              <w:rPr>
                <w:rFonts w:asciiTheme="minorHAnsi" w:hAnsiTheme="minorHAnsi"/>
                <w:lang w:eastAsia="en-GB"/>
              </w:rPr>
              <w:t xml:space="preserve"> strategies</w:t>
            </w:r>
          </w:p>
        </w:tc>
      </w:tr>
      <w:tr w:rsidR="008C0391" w14:paraId="628A4509" w14:textId="77777777" w:rsidTr="00B5213F">
        <w:tc>
          <w:tcPr>
            <w:tcW w:w="9304" w:type="dxa"/>
          </w:tcPr>
          <w:p w14:paraId="2FD2D356" w14:textId="77777777" w:rsidR="008C0391" w:rsidRDefault="008C0391" w:rsidP="00B5213F">
            <w:pPr>
              <w:tabs>
                <w:tab w:val="left" w:pos="0"/>
                <w:tab w:val="left" w:pos="720"/>
                <w:tab w:val="right" w:leader="dot" w:pos="9304"/>
              </w:tabs>
              <w:spacing w:after="80"/>
              <w:rPr>
                <w:rFonts w:asciiTheme="minorHAnsi" w:hAnsiTheme="minorHAnsi"/>
                <w:b/>
              </w:rPr>
            </w:pPr>
            <w:r>
              <w:rPr>
                <w:rFonts w:asciiTheme="minorHAnsi" w:hAnsiTheme="minorHAnsi"/>
                <w:b/>
              </w:rPr>
              <w:t>Indicative Session Content</w:t>
            </w:r>
          </w:p>
          <w:p w14:paraId="2DC73BCD" w14:textId="77777777" w:rsidR="00BE73F0" w:rsidRDefault="00BE73F0" w:rsidP="00BE73F0">
            <w:pPr>
              <w:tabs>
                <w:tab w:val="left" w:pos="0"/>
                <w:tab w:val="left" w:pos="720"/>
                <w:tab w:val="right" w:leader="dot" w:pos="9304"/>
              </w:tabs>
              <w:spacing w:after="80"/>
              <w:rPr>
                <w:ins w:id="212" w:author="Samantha Clements" w:date="2015-11-23T18:23:00Z"/>
                <w:rFonts w:asciiTheme="minorHAnsi" w:hAnsiTheme="minorHAnsi"/>
              </w:rPr>
            </w:pPr>
            <w:ins w:id="213" w:author="Samantha Clements" w:date="2015-11-23T18:23:00Z">
              <w:r w:rsidRPr="00BE73F0">
                <w:rPr>
                  <w:rFonts w:asciiTheme="minorHAnsi" w:hAnsiTheme="minorHAnsi"/>
                </w:rPr>
                <w:t>The session will combine theoretical knowledge with practical PE activities at the teacher trainees’ level, and will include the following:</w:t>
              </w:r>
            </w:ins>
          </w:p>
          <w:p w14:paraId="00E45782" w14:textId="2B97E611" w:rsidR="00BE73F0" w:rsidRPr="00BE73F0" w:rsidRDefault="00BE73F0" w:rsidP="00BE73F0">
            <w:pPr>
              <w:tabs>
                <w:tab w:val="left" w:pos="0"/>
                <w:tab w:val="left" w:pos="720"/>
                <w:tab w:val="right" w:leader="dot" w:pos="9304"/>
              </w:tabs>
              <w:spacing w:after="80"/>
              <w:rPr>
                <w:ins w:id="214" w:author="Samantha Clements" w:date="2015-11-23T18:23:00Z"/>
                <w:rFonts w:asciiTheme="minorHAnsi" w:hAnsiTheme="minorHAnsi"/>
              </w:rPr>
            </w:pPr>
            <w:ins w:id="215" w:author="Samantha Clements" w:date="2015-11-23T18:23:00Z">
              <w:r w:rsidRPr="00BE73F0">
                <w:rPr>
                  <w:rFonts w:asciiTheme="minorHAnsi" w:hAnsiTheme="minorHAnsi"/>
                </w:rPr>
                <w:t xml:space="preserve">• </w:t>
              </w:r>
            </w:ins>
            <w:ins w:id="216" w:author="Samantha Clements" w:date="2015-11-23T18:24:00Z">
              <w:r>
                <w:t xml:space="preserve"> </w:t>
              </w:r>
              <w:r w:rsidRPr="00BE73F0">
                <w:rPr>
                  <w:rFonts w:asciiTheme="minorHAnsi" w:hAnsiTheme="minorHAnsi"/>
                </w:rPr>
                <w:t>Constraints-led approach vs teaching PE for understanding</w:t>
              </w:r>
            </w:ins>
          </w:p>
          <w:p w14:paraId="52FDC85A" w14:textId="77777777" w:rsidR="00BE73F0" w:rsidRDefault="00BE73F0" w:rsidP="00BE73F0">
            <w:pPr>
              <w:tabs>
                <w:tab w:val="left" w:pos="0"/>
                <w:tab w:val="left" w:pos="720"/>
                <w:tab w:val="right" w:leader="dot" w:pos="9304"/>
              </w:tabs>
              <w:spacing w:after="80"/>
              <w:rPr>
                <w:ins w:id="217" w:author="Samantha Clements" w:date="2015-11-23T18:24:00Z"/>
                <w:rFonts w:asciiTheme="minorHAnsi" w:hAnsiTheme="minorHAnsi"/>
              </w:rPr>
            </w:pPr>
            <w:ins w:id="218" w:author="Samantha Clements" w:date="2015-11-23T18:23:00Z">
              <w:r w:rsidRPr="00BE73F0">
                <w:rPr>
                  <w:rFonts w:asciiTheme="minorHAnsi" w:hAnsiTheme="minorHAnsi"/>
                </w:rPr>
                <w:t>• Modelling of learner and learning process</w:t>
              </w:r>
            </w:ins>
          </w:p>
          <w:p w14:paraId="209BAF11" w14:textId="1C9832C0" w:rsidR="00BE73F0" w:rsidRPr="00BE73F0" w:rsidRDefault="00BE73F0" w:rsidP="00BE73F0">
            <w:pPr>
              <w:tabs>
                <w:tab w:val="left" w:pos="0"/>
                <w:tab w:val="left" w:pos="720"/>
                <w:tab w:val="right" w:leader="dot" w:pos="9304"/>
              </w:tabs>
              <w:spacing w:after="80"/>
              <w:rPr>
                <w:ins w:id="219" w:author="Samantha Clements" w:date="2015-11-23T18:24:00Z"/>
                <w:rFonts w:asciiTheme="minorHAnsi" w:hAnsiTheme="minorHAnsi"/>
              </w:rPr>
            </w:pPr>
            <w:ins w:id="220" w:author="Samantha Clements" w:date="2015-11-23T18:24:00Z">
              <w:r w:rsidRPr="00BE73F0">
                <w:rPr>
                  <w:rFonts w:asciiTheme="minorHAnsi" w:hAnsiTheme="minorHAnsi"/>
                </w:rPr>
                <w:t xml:space="preserve">• </w:t>
              </w:r>
              <w:r>
                <w:t xml:space="preserve"> </w:t>
              </w:r>
              <w:r>
                <w:rPr>
                  <w:rFonts w:asciiTheme="minorHAnsi" w:hAnsiTheme="minorHAnsi"/>
                </w:rPr>
                <w:t>P</w:t>
              </w:r>
              <w:r w:rsidRPr="00BE73F0">
                <w:rPr>
                  <w:rFonts w:asciiTheme="minorHAnsi" w:hAnsiTheme="minorHAnsi"/>
                </w:rPr>
                <w:t>ractical activities that reveal how complex and nonlinear pedagogies</w:t>
              </w:r>
            </w:ins>
          </w:p>
          <w:p w14:paraId="779D95E8" w14:textId="404930F3" w:rsidR="00BE73F0" w:rsidRPr="00BE73F0" w:rsidRDefault="00BE73F0" w:rsidP="00BE73F0">
            <w:pPr>
              <w:tabs>
                <w:tab w:val="left" w:pos="0"/>
                <w:tab w:val="left" w:pos="720"/>
                <w:tab w:val="right" w:leader="dot" w:pos="9304"/>
              </w:tabs>
              <w:spacing w:after="80"/>
              <w:rPr>
                <w:ins w:id="221" w:author="Samantha Clements" w:date="2015-11-23T18:23:00Z"/>
                <w:rFonts w:asciiTheme="minorHAnsi" w:hAnsiTheme="minorHAnsi"/>
              </w:rPr>
            </w:pPr>
            <w:ins w:id="222" w:author="Samantha Clements" w:date="2015-11-23T18:24:00Z">
              <w:r w:rsidRPr="00BE73F0">
                <w:rPr>
                  <w:rFonts w:asciiTheme="minorHAnsi" w:hAnsiTheme="minorHAnsi"/>
                </w:rPr>
                <w:t xml:space="preserve">might underpin </w:t>
              </w:r>
              <w:r>
                <w:rPr>
                  <w:rFonts w:asciiTheme="minorHAnsi" w:hAnsiTheme="minorHAnsi"/>
                </w:rPr>
                <w:t>whole class PE</w:t>
              </w:r>
            </w:ins>
          </w:p>
          <w:p w14:paraId="6CFC1264" w14:textId="77777777" w:rsidR="00BE73F0" w:rsidRPr="00BE73F0" w:rsidRDefault="00BE73F0" w:rsidP="00BE73F0">
            <w:pPr>
              <w:tabs>
                <w:tab w:val="left" w:pos="0"/>
                <w:tab w:val="left" w:pos="720"/>
                <w:tab w:val="right" w:leader="dot" w:pos="9304"/>
              </w:tabs>
              <w:spacing w:after="80"/>
              <w:rPr>
                <w:ins w:id="223" w:author="Samantha Clements" w:date="2015-11-23T18:23:00Z"/>
                <w:rFonts w:asciiTheme="minorHAnsi" w:hAnsiTheme="minorHAnsi"/>
              </w:rPr>
            </w:pPr>
            <w:ins w:id="224" w:author="Samantha Clements" w:date="2015-11-23T18:23:00Z">
              <w:r w:rsidRPr="00BE73F0">
                <w:rPr>
                  <w:rFonts w:asciiTheme="minorHAnsi" w:hAnsiTheme="minorHAnsi"/>
                </w:rPr>
                <w:t>• Use of questioning as pedagogical tool</w:t>
              </w:r>
            </w:ins>
          </w:p>
          <w:p w14:paraId="1D5A68A3" w14:textId="77777777" w:rsidR="00BE73F0" w:rsidRPr="00BE73F0" w:rsidRDefault="00BE73F0" w:rsidP="00BE73F0">
            <w:pPr>
              <w:tabs>
                <w:tab w:val="left" w:pos="0"/>
                <w:tab w:val="left" w:pos="720"/>
                <w:tab w:val="right" w:leader="dot" w:pos="9304"/>
              </w:tabs>
              <w:spacing w:after="80"/>
              <w:rPr>
                <w:ins w:id="225" w:author="Samantha Clements" w:date="2015-11-23T18:23:00Z"/>
                <w:rFonts w:asciiTheme="minorHAnsi" w:hAnsiTheme="minorHAnsi"/>
              </w:rPr>
            </w:pPr>
            <w:ins w:id="226" w:author="Samantha Clements" w:date="2015-11-23T18:23:00Z">
              <w:r w:rsidRPr="00BE73F0">
                <w:rPr>
                  <w:rFonts w:asciiTheme="minorHAnsi" w:hAnsiTheme="minorHAnsi"/>
                </w:rPr>
                <w:t>• Focus on individual differences vs generic concepts</w:t>
              </w:r>
            </w:ins>
          </w:p>
          <w:p w14:paraId="4602552C" w14:textId="6763CFE9" w:rsidR="008C0391" w:rsidRPr="00F9497C" w:rsidRDefault="00BE73F0" w:rsidP="00BE73F0">
            <w:pPr>
              <w:tabs>
                <w:tab w:val="left" w:pos="0"/>
                <w:tab w:val="left" w:pos="720"/>
                <w:tab w:val="right" w:leader="dot" w:pos="9304"/>
              </w:tabs>
              <w:spacing w:after="80"/>
              <w:rPr>
                <w:rFonts w:asciiTheme="minorHAnsi" w:hAnsiTheme="minorHAnsi"/>
              </w:rPr>
            </w:pPr>
            <w:ins w:id="227" w:author="Samantha Clements" w:date="2015-11-23T18:23:00Z">
              <w:r w:rsidRPr="00BE73F0">
                <w:rPr>
                  <w:rFonts w:asciiTheme="minorHAnsi" w:hAnsiTheme="minorHAnsi"/>
                </w:rPr>
                <w:t xml:space="preserve">• Planning and implementation of progressions </w:t>
              </w:r>
            </w:ins>
            <w:ins w:id="228" w:author="Samantha Clements" w:date="2015-11-23T18:22:00Z">
              <w:r w:rsidRPr="00BE73F0" w:rsidDel="005F42F5">
                <w:rPr>
                  <w:rFonts w:asciiTheme="minorHAnsi" w:hAnsiTheme="minorHAnsi"/>
                  <w:highlight w:val="yellow"/>
                </w:rPr>
                <w:t xml:space="preserve"> </w:t>
              </w:r>
            </w:ins>
            <w:del w:id="229" w:author="Samantha Clements" w:date="2015-11-23T16:32:00Z">
              <w:r w:rsidR="008C78ED" w:rsidRPr="008C78ED" w:rsidDel="005F42F5">
                <w:rPr>
                  <w:rFonts w:asciiTheme="minorHAnsi" w:hAnsiTheme="minorHAnsi"/>
                  <w:highlight w:val="yellow"/>
                </w:rPr>
                <w:delText>[TBA – a description of roughly what we will do in the taught session (bullet points)]</w:delText>
              </w:r>
            </w:del>
          </w:p>
        </w:tc>
      </w:tr>
      <w:tr w:rsidR="008C0391" w14:paraId="1CA50C7D" w14:textId="77777777" w:rsidTr="00B5213F">
        <w:tc>
          <w:tcPr>
            <w:tcW w:w="9304" w:type="dxa"/>
          </w:tcPr>
          <w:p w14:paraId="6D87521E" w14:textId="77777777" w:rsidR="008C0391" w:rsidRDefault="008C0391" w:rsidP="00B5213F">
            <w:pPr>
              <w:tabs>
                <w:tab w:val="left" w:pos="0"/>
                <w:tab w:val="left" w:pos="720"/>
                <w:tab w:val="right" w:leader="dot" w:pos="9304"/>
              </w:tabs>
              <w:spacing w:after="80"/>
              <w:rPr>
                <w:rFonts w:asciiTheme="minorHAnsi" w:hAnsiTheme="minorHAnsi"/>
                <w:b/>
              </w:rPr>
            </w:pPr>
            <w:r>
              <w:rPr>
                <w:rFonts w:asciiTheme="minorHAnsi" w:hAnsiTheme="minorHAnsi"/>
                <w:b/>
              </w:rPr>
              <w:t>Preparation Reading</w:t>
            </w:r>
          </w:p>
          <w:p w14:paraId="32EEC592" w14:textId="051138EC" w:rsidR="00C0154F" w:rsidRPr="00C0154F" w:rsidRDefault="00C0154F" w:rsidP="00C0154F">
            <w:pPr>
              <w:tabs>
                <w:tab w:val="left" w:pos="0"/>
                <w:tab w:val="left" w:pos="720"/>
                <w:tab w:val="right" w:leader="dot" w:pos="9304"/>
              </w:tabs>
              <w:spacing w:after="80"/>
              <w:rPr>
                <w:rFonts w:asciiTheme="minorHAnsi" w:hAnsiTheme="minorHAnsi"/>
              </w:rPr>
            </w:pPr>
            <w:r>
              <w:rPr>
                <w:rFonts w:asciiTheme="minorHAnsi" w:hAnsiTheme="minorHAnsi"/>
              </w:rPr>
              <w:t xml:space="preserve">Ward, G. and Griggs, G. </w:t>
            </w:r>
            <w:r w:rsidRPr="00C0154F">
              <w:rPr>
                <w:rFonts w:asciiTheme="minorHAnsi" w:hAnsiTheme="minorHAnsi"/>
              </w:rPr>
              <w:t>(2011) Princi</w:t>
            </w:r>
            <w:r>
              <w:rPr>
                <w:rFonts w:asciiTheme="minorHAnsi" w:hAnsiTheme="minorHAnsi"/>
              </w:rPr>
              <w:t>ples of Play: A P</w:t>
            </w:r>
            <w:r w:rsidRPr="00C0154F">
              <w:rPr>
                <w:rFonts w:asciiTheme="minorHAnsi" w:hAnsiTheme="minorHAnsi"/>
              </w:rPr>
              <w:t>roposed</w:t>
            </w:r>
          </w:p>
          <w:p w14:paraId="7B663FA8" w14:textId="5A3C161E" w:rsidR="008C0391" w:rsidRPr="00F9497C" w:rsidRDefault="00C0154F" w:rsidP="004E0146">
            <w:pPr>
              <w:tabs>
                <w:tab w:val="left" w:pos="0"/>
                <w:tab w:val="left" w:pos="720"/>
                <w:tab w:val="right" w:leader="dot" w:pos="9304"/>
              </w:tabs>
              <w:spacing w:after="80"/>
              <w:rPr>
                <w:rFonts w:asciiTheme="minorHAnsi" w:hAnsiTheme="minorHAnsi"/>
              </w:rPr>
            </w:pPr>
            <w:r>
              <w:rPr>
                <w:rFonts w:asciiTheme="minorHAnsi" w:hAnsiTheme="minorHAnsi"/>
              </w:rPr>
              <w:t>F</w:t>
            </w:r>
            <w:r w:rsidRPr="00C0154F">
              <w:rPr>
                <w:rFonts w:asciiTheme="minorHAnsi" w:hAnsiTheme="minorHAnsi"/>
              </w:rPr>
              <w:t>rame</w:t>
            </w:r>
            <w:r>
              <w:rPr>
                <w:rFonts w:asciiTheme="minorHAnsi" w:hAnsiTheme="minorHAnsi"/>
              </w:rPr>
              <w:t xml:space="preserve">work towards a Holistic Overview of </w:t>
            </w:r>
            <w:del w:id="230" w:author="Samantha Clements" w:date="2015-11-23T18:33:00Z">
              <w:r w:rsidDel="003F31B6">
                <w:rPr>
                  <w:rFonts w:asciiTheme="minorHAnsi" w:hAnsiTheme="minorHAnsi"/>
                </w:rPr>
                <w:delText xml:space="preserve">Games in </w:delText>
              </w:r>
            </w:del>
            <w:r>
              <w:rPr>
                <w:rFonts w:asciiTheme="minorHAnsi" w:hAnsiTheme="minorHAnsi"/>
              </w:rPr>
              <w:t>Primary P</w:t>
            </w:r>
            <w:r w:rsidRPr="00C0154F">
              <w:rPr>
                <w:rFonts w:asciiTheme="minorHAnsi" w:hAnsiTheme="minorHAnsi"/>
              </w:rPr>
              <w:t>hys</w:t>
            </w:r>
            <w:r>
              <w:rPr>
                <w:rFonts w:asciiTheme="minorHAnsi" w:hAnsiTheme="minorHAnsi"/>
              </w:rPr>
              <w:t xml:space="preserve">ical Education. </w:t>
            </w:r>
            <w:r w:rsidRPr="00C0154F">
              <w:rPr>
                <w:rFonts w:asciiTheme="minorHAnsi" w:hAnsiTheme="minorHAnsi"/>
                <w:i/>
              </w:rPr>
              <w:t>Education 3-13, 39:5, 499-516. (Routledge)</w:t>
            </w:r>
            <w:r>
              <w:rPr>
                <w:rFonts w:asciiTheme="minorHAnsi" w:hAnsiTheme="minorHAnsi"/>
              </w:rPr>
              <w:t xml:space="preserve"> – UK</w:t>
            </w:r>
            <w:r w:rsidR="00776DD5">
              <w:rPr>
                <w:rFonts w:asciiTheme="minorHAnsi" w:hAnsiTheme="minorHAnsi"/>
              </w:rPr>
              <w:t xml:space="preserve"> print publication</w:t>
            </w:r>
            <w:r>
              <w:rPr>
                <w:rFonts w:asciiTheme="minorHAnsi" w:hAnsiTheme="minorHAnsi"/>
              </w:rPr>
              <w:t>.</w:t>
            </w:r>
          </w:p>
        </w:tc>
      </w:tr>
      <w:tr w:rsidR="008C0391" w14:paraId="54E82C87" w14:textId="77777777" w:rsidTr="00B5213F">
        <w:tc>
          <w:tcPr>
            <w:tcW w:w="9304" w:type="dxa"/>
          </w:tcPr>
          <w:p w14:paraId="02DCE604" w14:textId="77777777" w:rsidR="008C0391" w:rsidRDefault="008C0391" w:rsidP="00B5213F">
            <w:pPr>
              <w:tabs>
                <w:tab w:val="left" w:pos="0"/>
                <w:tab w:val="left" w:pos="720"/>
                <w:tab w:val="right" w:leader="dot" w:pos="9304"/>
              </w:tabs>
              <w:spacing w:after="80"/>
              <w:rPr>
                <w:rFonts w:asciiTheme="minorHAnsi" w:hAnsiTheme="minorHAnsi"/>
                <w:b/>
              </w:rPr>
            </w:pPr>
            <w:r>
              <w:rPr>
                <w:rFonts w:asciiTheme="minorHAnsi" w:hAnsiTheme="minorHAnsi"/>
                <w:b/>
              </w:rPr>
              <w:t>Follow up activities</w:t>
            </w:r>
          </w:p>
          <w:p w14:paraId="3E0D4F27" w14:textId="77777777" w:rsidR="008C78ED" w:rsidRDefault="008C78ED" w:rsidP="008C78ED">
            <w:pPr>
              <w:tabs>
                <w:tab w:val="left" w:pos="0"/>
                <w:tab w:val="left" w:pos="720"/>
                <w:tab w:val="right" w:leader="dot" w:pos="9304"/>
              </w:tabs>
              <w:spacing w:after="80"/>
              <w:rPr>
                <w:rFonts w:asciiTheme="minorHAnsi" w:hAnsiTheme="minorHAnsi"/>
              </w:rPr>
            </w:pPr>
            <w:r>
              <w:rPr>
                <w:rFonts w:asciiTheme="minorHAnsi" w:hAnsiTheme="minorHAnsi"/>
              </w:rPr>
              <w:t>Completion of Learning Journal reflective comments following the session.</w:t>
            </w:r>
          </w:p>
          <w:p w14:paraId="6F70C951" w14:textId="1FA24DEE" w:rsidR="008C0391" w:rsidRPr="00F9497C" w:rsidRDefault="008C78ED" w:rsidP="008C78ED">
            <w:pPr>
              <w:tabs>
                <w:tab w:val="left" w:pos="0"/>
                <w:tab w:val="left" w:pos="720"/>
                <w:tab w:val="right" w:leader="dot" w:pos="9304"/>
              </w:tabs>
              <w:spacing w:after="80"/>
              <w:rPr>
                <w:rFonts w:asciiTheme="minorHAnsi" w:hAnsiTheme="minorHAnsi"/>
              </w:rPr>
            </w:pPr>
            <w:r>
              <w:rPr>
                <w:rFonts w:asciiTheme="minorHAnsi" w:hAnsiTheme="minorHAnsi"/>
              </w:rPr>
              <w:t>Try out some of the activities from the session in school and add to your Learning Journal to feed back in the next session (</w:t>
            </w:r>
            <w:r w:rsidRPr="008C78ED">
              <w:rPr>
                <w:rFonts w:asciiTheme="minorHAnsi" w:hAnsiTheme="minorHAnsi"/>
                <w:i/>
              </w:rPr>
              <w:t>Trials of module only</w:t>
            </w:r>
            <w:r>
              <w:rPr>
                <w:rFonts w:asciiTheme="minorHAnsi" w:hAnsiTheme="minorHAnsi"/>
              </w:rPr>
              <w:t>, not INSET).</w:t>
            </w:r>
          </w:p>
        </w:tc>
      </w:tr>
    </w:tbl>
    <w:p w14:paraId="61E89903" w14:textId="77777777" w:rsidR="00E45B88" w:rsidRDefault="00E45B88" w:rsidP="00F9497C">
      <w:pPr>
        <w:tabs>
          <w:tab w:val="left" w:pos="0"/>
          <w:tab w:val="left" w:pos="720"/>
          <w:tab w:val="right" w:leader="dot" w:pos="9304"/>
        </w:tabs>
        <w:spacing w:after="80"/>
        <w:rPr>
          <w:ins w:id="231" w:author="Samantha Clements" w:date="2015-11-23T18:37:00Z"/>
          <w:color w:val="0000FF"/>
          <w:sz w:val="24"/>
          <w:szCs w:val="24"/>
        </w:rPr>
      </w:pPr>
    </w:p>
    <w:p w14:paraId="618F8704" w14:textId="77777777" w:rsidR="00F95155" w:rsidRDefault="00F95155" w:rsidP="00F9497C">
      <w:pPr>
        <w:tabs>
          <w:tab w:val="left" w:pos="0"/>
          <w:tab w:val="left" w:pos="720"/>
          <w:tab w:val="right" w:leader="dot" w:pos="9304"/>
        </w:tabs>
        <w:spacing w:after="80"/>
        <w:rPr>
          <w:ins w:id="232" w:author="Samantha Clements" w:date="2015-11-23T18:37:00Z"/>
          <w:color w:val="0000FF"/>
          <w:sz w:val="24"/>
          <w:szCs w:val="24"/>
        </w:rPr>
      </w:pPr>
    </w:p>
    <w:p w14:paraId="5A3B9538" w14:textId="77777777" w:rsidR="00F95155" w:rsidRDefault="00F95155" w:rsidP="00F9497C">
      <w:pPr>
        <w:tabs>
          <w:tab w:val="left" w:pos="0"/>
          <w:tab w:val="left" w:pos="720"/>
          <w:tab w:val="right" w:leader="dot" w:pos="9304"/>
        </w:tabs>
        <w:spacing w:after="80"/>
        <w:rPr>
          <w:ins w:id="233" w:author="Samantha Clements" w:date="2015-11-23T18:37:00Z"/>
          <w:color w:val="0000FF"/>
          <w:sz w:val="24"/>
          <w:szCs w:val="24"/>
        </w:rPr>
      </w:pPr>
    </w:p>
    <w:p w14:paraId="3AD86D58" w14:textId="77777777" w:rsidR="00F95155" w:rsidRDefault="00F95155" w:rsidP="00F9497C">
      <w:pPr>
        <w:tabs>
          <w:tab w:val="left" w:pos="0"/>
          <w:tab w:val="left" w:pos="720"/>
          <w:tab w:val="right" w:leader="dot" w:pos="9304"/>
        </w:tabs>
        <w:spacing w:after="80"/>
        <w:rPr>
          <w:ins w:id="234" w:author="Samantha Clements" w:date="2015-11-23T18:37:00Z"/>
          <w:color w:val="0000FF"/>
          <w:sz w:val="24"/>
          <w:szCs w:val="24"/>
        </w:rPr>
      </w:pPr>
    </w:p>
    <w:p w14:paraId="1BE7A74E" w14:textId="77777777" w:rsidR="00F95155" w:rsidRDefault="00F95155" w:rsidP="00F9497C">
      <w:pPr>
        <w:tabs>
          <w:tab w:val="left" w:pos="0"/>
          <w:tab w:val="left" w:pos="720"/>
          <w:tab w:val="right" w:leader="dot" w:pos="9304"/>
        </w:tabs>
        <w:spacing w:after="80"/>
        <w:rPr>
          <w:ins w:id="235" w:author="Samantha Clements" w:date="2015-11-23T18:37:00Z"/>
          <w:color w:val="0000FF"/>
          <w:sz w:val="24"/>
          <w:szCs w:val="24"/>
        </w:rPr>
      </w:pPr>
    </w:p>
    <w:p w14:paraId="210A291D" w14:textId="77777777" w:rsidR="00F95155" w:rsidRDefault="00F95155" w:rsidP="00F9497C">
      <w:pPr>
        <w:tabs>
          <w:tab w:val="left" w:pos="0"/>
          <w:tab w:val="left" w:pos="720"/>
          <w:tab w:val="right" w:leader="dot" w:pos="9304"/>
        </w:tabs>
        <w:spacing w:after="80"/>
        <w:rPr>
          <w:ins w:id="236" w:author="Samantha Clements" w:date="2015-11-23T18:37:00Z"/>
          <w:color w:val="0000FF"/>
          <w:sz w:val="24"/>
          <w:szCs w:val="24"/>
        </w:rPr>
      </w:pPr>
    </w:p>
    <w:p w14:paraId="1DD805D8" w14:textId="77777777" w:rsidR="00F95155" w:rsidRDefault="00F95155" w:rsidP="00F9497C">
      <w:pPr>
        <w:tabs>
          <w:tab w:val="left" w:pos="0"/>
          <w:tab w:val="left" w:pos="720"/>
          <w:tab w:val="right" w:leader="dot" w:pos="9304"/>
        </w:tabs>
        <w:spacing w:after="80"/>
        <w:rPr>
          <w:ins w:id="237" w:author="Samantha Clements" w:date="2015-11-23T18:37:00Z"/>
          <w:color w:val="0000FF"/>
          <w:sz w:val="24"/>
          <w:szCs w:val="24"/>
        </w:rPr>
      </w:pPr>
    </w:p>
    <w:p w14:paraId="0364EDD0" w14:textId="77777777" w:rsidR="00F95155" w:rsidRDefault="00F95155" w:rsidP="00F9497C">
      <w:pPr>
        <w:tabs>
          <w:tab w:val="left" w:pos="0"/>
          <w:tab w:val="left" w:pos="720"/>
          <w:tab w:val="right" w:leader="dot" w:pos="9304"/>
        </w:tabs>
        <w:spacing w:after="80"/>
        <w:rPr>
          <w:ins w:id="238" w:author="Samantha Clements" w:date="2015-11-23T18:37:00Z"/>
          <w:color w:val="0000FF"/>
          <w:sz w:val="24"/>
          <w:szCs w:val="24"/>
        </w:rPr>
      </w:pPr>
    </w:p>
    <w:p w14:paraId="5203FCD5" w14:textId="77777777" w:rsidR="00F95155" w:rsidRDefault="00F95155" w:rsidP="00F9497C">
      <w:pPr>
        <w:tabs>
          <w:tab w:val="left" w:pos="0"/>
          <w:tab w:val="left" w:pos="720"/>
          <w:tab w:val="right" w:leader="dot" w:pos="9304"/>
        </w:tabs>
        <w:spacing w:after="80"/>
        <w:rPr>
          <w:ins w:id="239" w:author="Samantha Clements" w:date="2015-11-23T18:37:00Z"/>
          <w:color w:val="0000FF"/>
          <w:sz w:val="24"/>
          <w:szCs w:val="24"/>
        </w:rPr>
      </w:pPr>
    </w:p>
    <w:p w14:paraId="7E076106" w14:textId="77777777" w:rsidR="00F95155" w:rsidRDefault="00F95155" w:rsidP="00F9497C">
      <w:pPr>
        <w:tabs>
          <w:tab w:val="left" w:pos="0"/>
          <w:tab w:val="left" w:pos="720"/>
          <w:tab w:val="right" w:leader="dot" w:pos="9304"/>
        </w:tabs>
        <w:spacing w:after="80"/>
        <w:rPr>
          <w:ins w:id="240" w:author="Samantha Clements" w:date="2015-11-23T18:37:00Z"/>
          <w:color w:val="0000FF"/>
          <w:sz w:val="24"/>
          <w:szCs w:val="24"/>
        </w:rPr>
      </w:pPr>
    </w:p>
    <w:p w14:paraId="7C2227B9" w14:textId="77777777" w:rsidR="00F95155" w:rsidRDefault="00F95155" w:rsidP="00F9497C">
      <w:pPr>
        <w:tabs>
          <w:tab w:val="left" w:pos="0"/>
          <w:tab w:val="left" w:pos="720"/>
          <w:tab w:val="right" w:leader="dot" w:pos="9304"/>
        </w:tabs>
        <w:spacing w:after="80"/>
        <w:rPr>
          <w:ins w:id="241" w:author="Samantha Clements" w:date="2015-11-23T18:37:00Z"/>
          <w:color w:val="0000FF"/>
          <w:sz w:val="24"/>
          <w:szCs w:val="24"/>
        </w:rPr>
      </w:pPr>
    </w:p>
    <w:p w14:paraId="455AF0D9" w14:textId="77777777" w:rsidR="00F95155" w:rsidRDefault="00F95155" w:rsidP="00F9497C">
      <w:pPr>
        <w:tabs>
          <w:tab w:val="left" w:pos="0"/>
          <w:tab w:val="left" w:pos="720"/>
          <w:tab w:val="right" w:leader="dot" w:pos="9304"/>
        </w:tabs>
        <w:spacing w:after="80"/>
        <w:rPr>
          <w:ins w:id="242" w:author="Samantha Clements" w:date="2015-11-23T18:37:00Z"/>
          <w:color w:val="0000FF"/>
          <w:sz w:val="24"/>
          <w:szCs w:val="24"/>
        </w:rPr>
      </w:pPr>
    </w:p>
    <w:p w14:paraId="4CD68C6C" w14:textId="77777777" w:rsidR="00F95155" w:rsidRDefault="00F95155" w:rsidP="00F9497C">
      <w:pPr>
        <w:tabs>
          <w:tab w:val="left" w:pos="0"/>
          <w:tab w:val="left" w:pos="720"/>
          <w:tab w:val="right" w:leader="dot" w:pos="9304"/>
        </w:tabs>
        <w:spacing w:after="80"/>
        <w:rPr>
          <w:ins w:id="243" w:author="Samantha Clements" w:date="2015-11-23T18:37:00Z"/>
          <w:color w:val="0000FF"/>
          <w:sz w:val="24"/>
          <w:szCs w:val="24"/>
        </w:rPr>
      </w:pPr>
    </w:p>
    <w:p w14:paraId="5DD5F209" w14:textId="77777777" w:rsidR="00F95155" w:rsidRDefault="00F95155" w:rsidP="00F9497C">
      <w:pPr>
        <w:tabs>
          <w:tab w:val="left" w:pos="0"/>
          <w:tab w:val="left" w:pos="720"/>
          <w:tab w:val="right" w:leader="dot" w:pos="9304"/>
        </w:tabs>
        <w:spacing w:after="80"/>
        <w:rPr>
          <w:ins w:id="244" w:author="Samantha Clements" w:date="2015-11-23T18:37:00Z"/>
          <w:color w:val="0000FF"/>
          <w:sz w:val="24"/>
          <w:szCs w:val="24"/>
        </w:rPr>
      </w:pPr>
    </w:p>
    <w:p w14:paraId="73B32533" w14:textId="77777777" w:rsidR="00F95155" w:rsidRDefault="00F95155" w:rsidP="00F9497C">
      <w:pPr>
        <w:tabs>
          <w:tab w:val="left" w:pos="0"/>
          <w:tab w:val="left" w:pos="720"/>
          <w:tab w:val="right" w:leader="dot" w:pos="9304"/>
        </w:tabs>
        <w:spacing w:after="80"/>
        <w:rPr>
          <w:ins w:id="245" w:author="Samantha Clements" w:date="2015-11-23T18:37:00Z"/>
          <w:color w:val="0000FF"/>
          <w:sz w:val="24"/>
          <w:szCs w:val="24"/>
        </w:rPr>
      </w:pPr>
    </w:p>
    <w:p w14:paraId="3AA6FEE1" w14:textId="77777777" w:rsidR="00F95155" w:rsidRDefault="00F95155" w:rsidP="00F9497C">
      <w:pPr>
        <w:tabs>
          <w:tab w:val="left" w:pos="0"/>
          <w:tab w:val="left" w:pos="720"/>
          <w:tab w:val="right" w:leader="dot" w:pos="9304"/>
        </w:tabs>
        <w:spacing w:after="80"/>
        <w:rPr>
          <w:ins w:id="246" w:author="Samantha Clements" w:date="2015-11-23T18:37:00Z"/>
          <w:color w:val="0000FF"/>
          <w:sz w:val="24"/>
          <w:szCs w:val="24"/>
        </w:rPr>
      </w:pPr>
    </w:p>
    <w:p w14:paraId="338CC033" w14:textId="77777777" w:rsidR="00F95155" w:rsidRDefault="00F95155" w:rsidP="00F9497C">
      <w:pPr>
        <w:tabs>
          <w:tab w:val="left" w:pos="0"/>
          <w:tab w:val="left" w:pos="720"/>
          <w:tab w:val="right" w:leader="dot" w:pos="9304"/>
        </w:tabs>
        <w:spacing w:after="80"/>
        <w:rPr>
          <w:ins w:id="247" w:author="Samantha Clements" w:date="2015-11-23T18:37:00Z"/>
          <w:color w:val="0000FF"/>
          <w:sz w:val="24"/>
          <w:szCs w:val="24"/>
        </w:rPr>
      </w:pPr>
    </w:p>
    <w:p w14:paraId="39B642CA" w14:textId="77777777" w:rsidR="00F95155" w:rsidRDefault="00F95155" w:rsidP="00F9497C">
      <w:pPr>
        <w:tabs>
          <w:tab w:val="left" w:pos="0"/>
          <w:tab w:val="left" w:pos="720"/>
          <w:tab w:val="right" w:leader="dot" w:pos="9304"/>
        </w:tabs>
        <w:spacing w:after="80"/>
        <w:rPr>
          <w:ins w:id="248" w:author="Samantha Clements" w:date="2015-11-23T18:37:00Z"/>
          <w:color w:val="0000FF"/>
          <w:sz w:val="24"/>
          <w:szCs w:val="24"/>
        </w:rPr>
      </w:pPr>
    </w:p>
    <w:p w14:paraId="202D0631" w14:textId="77777777" w:rsidR="00F95155" w:rsidRDefault="00F95155" w:rsidP="00F9497C">
      <w:pPr>
        <w:tabs>
          <w:tab w:val="left" w:pos="0"/>
          <w:tab w:val="left" w:pos="720"/>
          <w:tab w:val="right" w:leader="dot" w:pos="9304"/>
        </w:tabs>
        <w:spacing w:after="80"/>
        <w:rPr>
          <w:color w:val="0000FF"/>
          <w:sz w:val="24"/>
          <w:szCs w:val="24"/>
        </w:rPr>
      </w:pPr>
    </w:p>
    <w:tbl>
      <w:tblPr>
        <w:tblStyle w:val="TableGrid"/>
        <w:tblpPr w:leftFromText="180" w:rightFromText="180" w:vertAnchor="text" w:tblpY="-67"/>
        <w:tblW w:w="0" w:type="auto"/>
        <w:tblLook w:val="04A0" w:firstRow="1" w:lastRow="0" w:firstColumn="1" w:lastColumn="0" w:noHBand="0" w:noVBand="1"/>
      </w:tblPr>
      <w:tblGrid>
        <w:gridCol w:w="9016"/>
      </w:tblGrid>
      <w:tr w:rsidR="008C0391" w14:paraId="511815B9" w14:textId="77777777" w:rsidTr="00B5213F">
        <w:tc>
          <w:tcPr>
            <w:tcW w:w="9304" w:type="dxa"/>
          </w:tcPr>
          <w:p w14:paraId="44FA4AE5" w14:textId="54A2AD8F" w:rsidR="008C0391" w:rsidRPr="00F9497C" w:rsidRDefault="008C0391" w:rsidP="00B5213F">
            <w:pPr>
              <w:tabs>
                <w:tab w:val="left" w:pos="0"/>
                <w:tab w:val="left" w:pos="720"/>
                <w:tab w:val="right" w:leader="dot" w:pos="9304"/>
              </w:tabs>
              <w:spacing w:after="80"/>
              <w:rPr>
                <w:rFonts w:asciiTheme="minorHAnsi" w:hAnsiTheme="minorHAnsi"/>
              </w:rPr>
            </w:pPr>
            <w:r>
              <w:rPr>
                <w:rFonts w:asciiTheme="minorHAnsi" w:hAnsiTheme="minorHAnsi"/>
                <w:b/>
              </w:rPr>
              <w:t xml:space="preserve">Session 3: </w:t>
            </w:r>
            <w:r>
              <w:rPr>
                <w:rFonts w:asciiTheme="minorHAnsi" w:hAnsiTheme="minorHAnsi"/>
                <w:lang w:eastAsia="en-GB"/>
              </w:rPr>
              <w:t xml:space="preserve"> L</w:t>
            </w:r>
            <w:r w:rsidRPr="008A6FB9">
              <w:rPr>
                <w:rFonts w:asciiTheme="minorHAnsi" w:hAnsiTheme="minorHAnsi"/>
                <w:lang w:eastAsia="en-GB"/>
              </w:rPr>
              <w:t>eaders</w:t>
            </w:r>
            <w:r>
              <w:rPr>
                <w:rFonts w:asciiTheme="minorHAnsi" w:hAnsiTheme="minorHAnsi"/>
                <w:lang w:eastAsia="en-GB"/>
              </w:rPr>
              <w:t>hip styles and social contexts</w:t>
            </w:r>
          </w:p>
        </w:tc>
      </w:tr>
      <w:tr w:rsidR="008C0391" w14:paraId="52001447" w14:textId="77777777" w:rsidTr="00B5213F">
        <w:tc>
          <w:tcPr>
            <w:tcW w:w="9304" w:type="dxa"/>
          </w:tcPr>
          <w:p w14:paraId="24062E94" w14:textId="1E9EAA41" w:rsidR="008C0391" w:rsidRDefault="008C0391" w:rsidP="00B5213F">
            <w:pPr>
              <w:tabs>
                <w:tab w:val="left" w:pos="0"/>
                <w:tab w:val="left" w:pos="720"/>
                <w:tab w:val="right" w:leader="dot" w:pos="9304"/>
              </w:tabs>
              <w:spacing w:after="80"/>
              <w:rPr>
                <w:rFonts w:asciiTheme="minorHAnsi" w:hAnsiTheme="minorHAnsi"/>
                <w:b/>
              </w:rPr>
            </w:pPr>
            <w:r>
              <w:rPr>
                <w:rFonts w:asciiTheme="minorHAnsi" w:hAnsiTheme="minorHAnsi"/>
                <w:b/>
              </w:rPr>
              <w:t>Indicative Session Content</w:t>
            </w:r>
          </w:p>
          <w:p w14:paraId="4D5C370A" w14:textId="77777777" w:rsidR="00987205" w:rsidRDefault="00987205" w:rsidP="00987205">
            <w:pPr>
              <w:tabs>
                <w:tab w:val="left" w:pos="0"/>
                <w:tab w:val="left" w:pos="720"/>
                <w:tab w:val="right" w:leader="dot" w:pos="9304"/>
              </w:tabs>
              <w:spacing w:after="80"/>
              <w:rPr>
                <w:ins w:id="249" w:author="Samantha Clements" w:date="2015-11-23T18:31:00Z"/>
                <w:rFonts w:asciiTheme="minorHAnsi" w:hAnsiTheme="minorHAnsi"/>
              </w:rPr>
            </w:pPr>
            <w:ins w:id="250" w:author="Samantha Clements" w:date="2015-11-23T18:28:00Z">
              <w:r w:rsidRPr="00987205">
                <w:rPr>
                  <w:rFonts w:asciiTheme="minorHAnsi" w:hAnsiTheme="minorHAnsi"/>
                </w:rPr>
                <w:t>The session will combine theoretical knowledge with practical PE activities at the teacher trainees’ level, and will include the following:</w:t>
              </w:r>
            </w:ins>
          </w:p>
          <w:p w14:paraId="2D6FAF87" w14:textId="05440CB5" w:rsidR="00AE6B78" w:rsidRDefault="00AE6B78" w:rsidP="00AE6B78">
            <w:pPr>
              <w:tabs>
                <w:tab w:val="left" w:pos="0"/>
                <w:tab w:val="left" w:pos="720"/>
                <w:tab w:val="right" w:leader="dot" w:pos="9304"/>
              </w:tabs>
              <w:spacing w:after="80"/>
              <w:rPr>
                <w:ins w:id="251" w:author="Samantha Clements" w:date="2015-11-23T18:28:00Z"/>
                <w:rFonts w:asciiTheme="minorHAnsi" w:hAnsiTheme="minorHAnsi"/>
              </w:rPr>
            </w:pPr>
            <w:ins w:id="252" w:author="Samantha Clements" w:date="2015-11-23T18:32:00Z">
              <w:r w:rsidRPr="00AE6B78">
                <w:rPr>
                  <w:rFonts w:asciiTheme="minorHAnsi" w:hAnsiTheme="minorHAnsi"/>
                </w:rPr>
                <w:t xml:space="preserve">• </w:t>
              </w:r>
              <w:r>
                <w:rPr>
                  <w:rFonts w:asciiTheme="minorHAnsi" w:hAnsiTheme="minorHAnsi"/>
                </w:rPr>
                <w:t>The use of complexity theory (</w:t>
              </w:r>
            </w:ins>
            <w:ins w:id="253" w:author="Samantha Clements" w:date="2015-11-23T18:31:00Z">
              <w:r>
                <w:rPr>
                  <w:rFonts w:asciiTheme="minorHAnsi" w:hAnsiTheme="minorHAnsi"/>
                </w:rPr>
                <w:t xml:space="preserve">Biesta and Osberg, </w:t>
              </w:r>
              <w:r w:rsidRPr="00AE6B78">
                <w:rPr>
                  <w:rFonts w:asciiTheme="minorHAnsi" w:hAnsiTheme="minorHAnsi"/>
                </w:rPr>
                <w:t xml:space="preserve">2010) </w:t>
              </w:r>
            </w:ins>
            <w:ins w:id="254" w:author="Samantha Clements" w:date="2015-11-23T18:32:00Z">
              <w:r>
                <w:rPr>
                  <w:rFonts w:asciiTheme="minorHAnsi" w:hAnsiTheme="minorHAnsi"/>
                </w:rPr>
                <w:t xml:space="preserve">as a means for PE Leaders in school to frame </w:t>
              </w:r>
            </w:ins>
            <w:ins w:id="255" w:author="Samantha Clements" w:date="2015-11-23T18:31:00Z">
              <w:r w:rsidRPr="00AE6B78">
                <w:rPr>
                  <w:rFonts w:asciiTheme="minorHAnsi" w:hAnsiTheme="minorHAnsi"/>
                </w:rPr>
                <w:t>more dynamic</w:t>
              </w:r>
            </w:ins>
            <w:ins w:id="256" w:author="Samantha Clements" w:date="2015-11-23T18:32:00Z">
              <w:r>
                <w:rPr>
                  <w:rFonts w:asciiTheme="minorHAnsi" w:hAnsiTheme="minorHAnsi"/>
                </w:rPr>
                <w:t xml:space="preserve"> </w:t>
              </w:r>
            </w:ins>
            <w:ins w:id="257" w:author="Samantha Clements" w:date="2015-11-23T18:31:00Z">
              <w:r w:rsidRPr="00AE6B78">
                <w:rPr>
                  <w:rFonts w:asciiTheme="minorHAnsi" w:hAnsiTheme="minorHAnsi"/>
                </w:rPr>
                <w:t>practices and processes endemic to teaching and learning</w:t>
              </w:r>
            </w:ins>
          </w:p>
          <w:p w14:paraId="1D534584" w14:textId="2D6AF338" w:rsidR="00987205" w:rsidRDefault="00D61AA7" w:rsidP="00987205">
            <w:pPr>
              <w:tabs>
                <w:tab w:val="left" w:pos="0"/>
                <w:tab w:val="left" w:pos="720"/>
                <w:tab w:val="right" w:leader="dot" w:pos="9304"/>
              </w:tabs>
              <w:spacing w:after="80"/>
              <w:rPr>
                <w:ins w:id="258" w:author="Samantha Clements" w:date="2015-11-23T18:29:00Z"/>
                <w:rFonts w:asciiTheme="minorHAnsi" w:hAnsiTheme="minorHAnsi"/>
              </w:rPr>
            </w:pPr>
            <w:ins w:id="259" w:author="Samantha Clements" w:date="2015-11-23T18:30:00Z">
              <w:r w:rsidRPr="00D61AA7">
                <w:rPr>
                  <w:rFonts w:asciiTheme="minorHAnsi" w:hAnsiTheme="minorHAnsi"/>
                </w:rPr>
                <w:t xml:space="preserve">• </w:t>
              </w:r>
            </w:ins>
            <w:ins w:id="260" w:author="Samantha Clements" w:date="2015-11-23T18:27:00Z">
              <w:r w:rsidR="00987205">
                <w:rPr>
                  <w:rFonts w:asciiTheme="minorHAnsi" w:hAnsiTheme="minorHAnsi"/>
                </w:rPr>
                <w:t>S</w:t>
              </w:r>
              <w:r w:rsidR="00987205" w:rsidRPr="00987205">
                <w:rPr>
                  <w:rFonts w:asciiTheme="minorHAnsi" w:hAnsiTheme="minorHAnsi"/>
                </w:rPr>
                <w:t xml:space="preserve">tates </w:t>
              </w:r>
              <w:r w:rsidR="00987205">
                <w:rPr>
                  <w:rFonts w:asciiTheme="minorHAnsi" w:hAnsiTheme="minorHAnsi"/>
                </w:rPr>
                <w:t>of</w:t>
              </w:r>
            </w:ins>
            <w:ins w:id="261" w:author="Samantha Clements" w:date="2015-11-23T18:28:00Z">
              <w:r w:rsidR="00987205">
                <w:rPr>
                  <w:rFonts w:asciiTheme="minorHAnsi" w:hAnsiTheme="minorHAnsi"/>
                </w:rPr>
                <w:t xml:space="preserve"> </w:t>
              </w:r>
            </w:ins>
            <w:ins w:id="262" w:author="Samantha Clements" w:date="2015-11-23T18:27:00Z">
              <w:r w:rsidR="00987205" w:rsidRPr="00987205">
                <w:rPr>
                  <w:rFonts w:asciiTheme="minorHAnsi" w:hAnsiTheme="minorHAnsi"/>
                </w:rPr>
                <w:t xml:space="preserve">stability and instability </w:t>
              </w:r>
            </w:ins>
            <w:ins w:id="263" w:author="Samantha Clements" w:date="2015-11-23T18:29:00Z">
              <w:r w:rsidR="00987205">
                <w:rPr>
                  <w:rFonts w:asciiTheme="minorHAnsi" w:hAnsiTheme="minorHAnsi"/>
                </w:rPr>
                <w:t xml:space="preserve">engendered by </w:t>
              </w:r>
            </w:ins>
            <w:ins w:id="264" w:author="Samantha Clements" w:date="2015-11-23T18:27:00Z">
              <w:r w:rsidR="00987205" w:rsidRPr="00987205">
                <w:rPr>
                  <w:rFonts w:asciiTheme="minorHAnsi" w:hAnsiTheme="minorHAnsi"/>
                </w:rPr>
                <w:t>task and environme</w:t>
              </w:r>
              <w:r w:rsidR="00987205">
                <w:rPr>
                  <w:rFonts w:asciiTheme="minorHAnsi" w:hAnsiTheme="minorHAnsi"/>
                </w:rPr>
                <w:t>ntal constraints that challenge</w:t>
              </w:r>
            </w:ins>
            <w:ins w:id="265" w:author="Samantha Clements" w:date="2015-11-23T18:29:00Z">
              <w:r w:rsidR="00987205">
                <w:rPr>
                  <w:rFonts w:asciiTheme="minorHAnsi" w:hAnsiTheme="minorHAnsi"/>
                </w:rPr>
                <w:t xml:space="preserve"> pupils </w:t>
              </w:r>
            </w:ins>
            <w:ins w:id="266" w:author="Samantha Clements" w:date="2015-11-23T18:27:00Z">
              <w:r w:rsidR="00987205" w:rsidRPr="00987205">
                <w:rPr>
                  <w:rFonts w:asciiTheme="minorHAnsi" w:hAnsiTheme="minorHAnsi"/>
                </w:rPr>
                <w:t xml:space="preserve">to learn </w:t>
              </w:r>
            </w:ins>
            <w:ins w:id="267" w:author="Samantha Clements" w:date="2015-11-23T18:29:00Z">
              <w:r w:rsidR="00987205">
                <w:rPr>
                  <w:rFonts w:asciiTheme="minorHAnsi" w:hAnsiTheme="minorHAnsi"/>
                </w:rPr>
                <w:t>in whole class PE</w:t>
              </w:r>
            </w:ins>
          </w:p>
          <w:p w14:paraId="07E709E4" w14:textId="5BD9DDD2" w:rsidR="00987205" w:rsidRDefault="00D61AA7" w:rsidP="004E0146">
            <w:pPr>
              <w:tabs>
                <w:tab w:val="left" w:pos="0"/>
                <w:tab w:val="left" w:pos="720"/>
                <w:tab w:val="right" w:leader="dot" w:pos="9304"/>
              </w:tabs>
              <w:spacing w:after="80"/>
              <w:rPr>
                <w:ins w:id="268" w:author="Samantha Clements" w:date="2015-11-23T18:29:00Z"/>
                <w:rFonts w:asciiTheme="minorHAnsi" w:hAnsiTheme="minorHAnsi"/>
              </w:rPr>
            </w:pPr>
            <w:ins w:id="269" w:author="Samantha Clements" w:date="2015-11-23T18:31:00Z">
              <w:r w:rsidRPr="00D61AA7">
                <w:rPr>
                  <w:rFonts w:asciiTheme="minorHAnsi" w:hAnsiTheme="minorHAnsi"/>
                </w:rPr>
                <w:t xml:space="preserve">• </w:t>
              </w:r>
            </w:ins>
            <w:ins w:id="270" w:author="Samantha Clements" w:date="2015-11-23T18:29:00Z">
              <w:r w:rsidR="00987205">
                <w:rPr>
                  <w:rFonts w:asciiTheme="minorHAnsi" w:hAnsiTheme="minorHAnsi"/>
                </w:rPr>
                <w:t xml:space="preserve">Challenges to PE learning </w:t>
              </w:r>
            </w:ins>
            <w:ins w:id="271" w:author="Samantha Clements" w:date="2015-11-23T18:27:00Z">
              <w:r w:rsidR="00987205" w:rsidRPr="00987205">
                <w:rPr>
                  <w:rFonts w:asciiTheme="minorHAnsi" w:hAnsiTheme="minorHAnsi"/>
                </w:rPr>
                <w:t>in relation to the cognitive, social, em</w:t>
              </w:r>
              <w:r>
                <w:rPr>
                  <w:rFonts w:asciiTheme="minorHAnsi" w:hAnsiTheme="minorHAnsi"/>
                </w:rPr>
                <w:t>otional and physical domains</w:t>
              </w:r>
            </w:ins>
          </w:p>
          <w:p w14:paraId="1C35AB79" w14:textId="4B6DAB1B" w:rsidR="008C0391" w:rsidRPr="00F9497C" w:rsidRDefault="00D61AA7" w:rsidP="00A33F80">
            <w:pPr>
              <w:tabs>
                <w:tab w:val="left" w:pos="0"/>
                <w:tab w:val="left" w:pos="720"/>
                <w:tab w:val="right" w:leader="dot" w:pos="9304"/>
              </w:tabs>
              <w:spacing w:after="80"/>
              <w:rPr>
                <w:rFonts w:asciiTheme="minorHAnsi" w:hAnsiTheme="minorHAnsi"/>
              </w:rPr>
            </w:pPr>
            <w:ins w:id="272" w:author="Samantha Clements" w:date="2015-11-23T18:31:00Z">
              <w:r w:rsidRPr="00D61AA7">
                <w:rPr>
                  <w:rFonts w:asciiTheme="minorHAnsi" w:hAnsiTheme="minorHAnsi"/>
                </w:rPr>
                <w:t xml:space="preserve">• </w:t>
              </w:r>
            </w:ins>
            <w:ins w:id="273" w:author="Samantha Clements" w:date="2015-11-23T18:29:00Z">
              <w:r w:rsidR="00987205">
                <w:rPr>
                  <w:rFonts w:asciiTheme="minorHAnsi" w:hAnsiTheme="minorHAnsi"/>
                </w:rPr>
                <w:t xml:space="preserve">Pupil </w:t>
              </w:r>
            </w:ins>
            <w:ins w:id="274" w:author="Samantha Clements" w:date="2015-11-23T18:27:00Z">
              <w:r w:rsidR="00987205">
                <w:rPr>
                  <w:rFonts w:asciiTheme="minorHAnsi" w:hAnsiTheme="minorHAnsi"/>
                </w:rPr>
                <w:t>‘self-organisation</w:t>
              </w:r>
              <w:r w:rsidR="00987205" w:rsidRPr="00987205">
                <w:rPr>
                  <w:rFonts w:asciiTheme="minorHAnsi" w:hAnsiTheme="minorHAnsi"/>
                </w:rPr>
                <w:t>’ in order to take responsibility for their</w:t>
              </w:r>
            </w:ins>
            <w:ins w:id="275" w:author="Samantha Clements" w:date="2015-11-23T18:30:00Z">
              <w:r w:rsidR="00987205">
                <w:rPr>
                  <w:rFonts w:asciiTheme="minorHAnsi" w:hAnsiTheme="minorHAnsi"/>
                </w:rPr>
                <w:t xml:space="preserve"> </w:t>
              </w:r>
            </w:ins>
            <w:ins w:id="276" w:author="Samantha Clements" w:date="2015-11-23T18:27:00Z">
              <w:r w:rsidR="00987205" w:rsidRPr="00987205">
                <w:rPr>
                  <w:rFonts w:asciiTheme="minorHAnsi" w:hAnsiTheme="minorHAnsi"/>
                </w:rPr>
                <w:t>learning</w:t>
              </w:r>
            </w:ins>
            <w:ins w:id="277" w:author="Samantha Clements" w:date="2015-11-23T18:30:00Z">
              <w:r w:rsidR="00987205">
                <w:rPr>
                  <w:rFonts w:asciiTheme="minorHAnsi" w:hAnsiTheme="minorHAnsi"/>
                </w:rPr>
                <w:t xml:space="preserve"> in PE (</w:t>
              </w:r>
            </w:ins>
            <w:ins w:id="278" w:author="Samantha Clements" w:date="2015-11-23T18:27:00Z">
              <w:r w:rsidR="00987205" w:rsidRPr="00987205">
                <w:rPr>
                  <w:rFonts w:asciiTheme="minorHAnsi" w:hAnsiTheme="minorHAnsi"/>
                </w:rPr>
                <w:t xml:space="preserve"> a more expansiv</w:t>
              </w:r>
              <w:r w:rsidR="00987205">
                <w:rPr>
                  <w:rFonts w:asciiTheme="minorHAnsi" w:hAnsiTheme="minorHAnsi"/>
                </w:rPr>
                <w:t>e version of physical education</w:t>
              </w:r>
            </w:ins>
            <w:ins w:id="279" w:author="Samantha Clements" w:date="2015-11-23T18:30:00Z">
              <w:r w:rsidR="00987205">
                <w:rPr>
                  <w:rFonts w:asciiTheme="minorHAnsi" w:hAnsiTheme="minorHAnsi"/>
                </w:rPr>
                <w:t xml:space="preserve"> </w:t>
              </w:r>
            </w:ins>
            <w:ins w:id="280" w:author="Samantha Clements" w:date="2015-11-23T18:27:00Z">
              <w:r w:rsidR="00987205" w:rsidRPr="00987205">
                <w:rPr>
                  <w:rFonts w:asciiTheme="minorHAnsi" w:hAnsiTheme="minorHAnsi"/>
                </w:rPr>
                <w:t>supporting the holistic and lifelong development o</w:t>
              </w:r>
              <w:r w:rsidR="00987205">
                <w:rPr>
                  <w:rFonts w:asciiTheme="minorHAnsi" w:hAnsiTheme="minorHAnsi"/>
                </w:rPr>
                <w:t>f physically active individuals)</w:t>
              </w:r>
            </w:ins>
            <w:del w:id="281" w:author="Samantha Clements" w:date="2015-11-23T16:32:00Z">
              <w:r w:rsidR="008C78ED" w:rsidRPr="008C78ED" w:rsidDel="005F42F5">
                <w:rPr>
                  <w:rFonts w:asciiTheme="minorHAnsi" w:hAnsiTheme="minorHAnsi"/>
                  <w:highlight w:val="yellow"/>
                </w:rPr>
                <w:delText>[TBA – a description of roughly what we will do in the taught session (bullet points)]</w:delText>
              </w:r>
            </w:del>
          </w:p>
        </w:tc>
      </w:tr>
      <w:tr w:rsidR="008C0391" w14:paraId="0C51DFF3" w14:textId="77777777" w:rsidTr="00B5213F">
        <w:tc>
          <w:tcPr>
            <w:tcW w:w="9304" w:type="dxa"/>
          </w:tcPr>
          <w:p w14:paraId="6816C108" w14:textId="77777777" w:rsidR="008C0391" w:rsidRDefault="008C0391" w:rsidP="00B5213F">
            <w:pPr>
              <w:tabs>
                <w:tab w:val="left" w:pos="0"/>
                <w:tab w:val="left" w:pos="720"/>
                <w:tab w:val="right" w:leader="dot" w:pos="9304"/>
              </w:tabs>
              <w:spacing w:after="80"/>
              <w:rPr>
                <w:rFonts w:asciiTheme="minorHAnsi" w:hAnsiTheme="minorHAnsi"/>
                <w:b/>
              </w:rPr>
            </w:pPr>
            <w:r>
              <w:rPr>
                <w:rFonts w:asciiTheme="minorHAnsi" w:hAnsiTheme="minorHAnsi"/>
                <w:b/>
              </w:rPr>
              <w:t>Preparation Reading</w:t>
            </w:r>
          </w:p>
          <w:p w14:paraId="4BF8368F" w14:textId="67C09703" w:rsidR="008C0391" w:rsidRPr="00F9497C" w:rsidRDefault="006B4A88" w:rsidP="00B5213F">
            <w:pPr>
              <w:tabs>
                <w:tab w:val="left" w:pos="0"/>
                <w:tab w:val="left" w:pos="720"/>
                <w:tab w:val="right" w:leader="dot" w:pos="9304"/>
              </w:tabs>
              <w:spacing w:after="80"/>
              <w:rPr>
                <w:rFonts w:asciiTheme="minorHAnsi" w:hAnsiTheme="minorHAnsi"/>
              </w:rPr>
            </w:pPr>
            <w:r>
              <w:rPr>
                <w:rFonts w:asciiTheme="minorHAnsi" w:hAnsiTheme="minorHAnsi"/>
              </w:rPr>
              <w:t xml:space="preserve">Atencio, M, Yi, C.J,  Cleat Kara, T.W, Miriam, L.C. (2014) </w:t>
            </w:r>
            <w:r w:rsidRPr="006B4A88">
              <w:rPr>
                <w:rFonts w:asciiTheme="minorHAnsi" w:hAnsiTheme="minorHAnsi"/>
                <w:i/>
              </w:rPr>
              <w:t>Using a Complex and Non-Linear Pedagogical Approach to Design Practical Primary Physical Education Lessons</w:t>
            </w:r>
            <w:r>
              <w:rPr>
                <w:rFonts w:asciiTheme="minorHAnsi" w:hAnsiTheme="minorHAnsi"/>
                <w:i/>
              </w:rPr>
              <w:t xml:space="preserve">. </w:t>
            </w:r>
            <w:r>
              <w:t xml:space="preserve"> </w:t>
            </w:r>
            <w:r w:rsidRPr="006B4A88">
              <w:rPr>
                <w:rFonts w:asciiTheme="minorHAnsi" w:hAnsiTheme="minorHAnsi"/>
              </w:rPr>
              <w:t>European Physical Education Review</w:t>
            </w:r>
            <w:r>
              <w:rPr>
                <w:rFonts w:asciiTheme="minorHAnsi" w:hAnsiTheme="minorHAnsi"/>
              </w:rPr>
              <w:t xml:space="preserve">. </w:t>
            </w:r>
            <w:r>
              <w:t xml:space="preserve"> </w:t>
            </w:r>
            <w:r w:rsidRPr="006B4A88">
              <w:rPr>
                <w:rFonts w:asciiTheme="minorHAnsi" w:hAnsiTheme="minorHAnsi"/>
              </w:rPr>
              <w:t>Vol. 20(2) 244–263</w:t>
            </w:r>
            <w:r w:rsidR="00776DD5">
              <w:rPr>
                <w:rFonts w:asciiTheme="minorHAnsi" w:hAnsiTheme="minorHAnsi"/>
              </w:rPr>
              <w:t xml:space="preserve"> – EU journal publication.</w:t>
            </w:r>
          </w:p>
        </w:tc>
      </w:tr>
      <w:tr w:rsidR="008C0391" w14:paraId="6B8A18BA" w14:textId="77777777" w:rsidTr="00B5213F">
        <w:tc>
          <w:tcPr>
            <w:tcW w:w="9304" w:type="dxa"/>
          </w:tcPr>
          <w:p w14:paraId="3C091225" w14:textId="77777777" w:rsidR="008C0391" w:rsidRDefault="008C0391" w:rsidP="00B5213F">
            <w:pPr>
              <w:tabs>
                <w:tab w:val="left" w:pos="0"/>
                <w:tab w:val="left" w:pos="720"/>
                <w:tab w:val="right" w:leader="dot" w:pos="9304"/>
              </w:tabs>
              <w:spacing w:after="80"/>
              <w:rPr>
                <w:rFonts w:asciiTheme="minorHAnsi" w:hAnsiTheme="minorHAnsi"/>
                <w:b/>
              </w:rPr>
            </w:pPr>
            <w:r>
              <w:rPr>
                <w:rFonts w:asciiTheme="minorHAnsi" w:hAnsiTheme="minorHAnsi"/>
                <w:b/>
              </w:rPr>
              <w:t>Follow up activities</w:t>
            </w:r>
          </w:p>
          <w:p w14:paraId="4AAEEF1F" w14:textId="77777777" w:rsidR="008C78ED" w:rsidRDefault="008C78ED" w:rsidP="008C78ED">
            <w:pPr>
              <w:tabs>
                <w:tab w:val="left" w:pos="0"/>
                <w:tab w:val="left" w:pos="720"/>
                <w:tab w:val="right" w:leader="dot" w:pos="9304"/>
              </w:tabs>
              <w:spacing w:after="80"/>
              <w:rPr>
                <w:rFonts w:asciiTheme="minorHAnsi" w:hAnsiTheme="minorHAnsi"/>
              </w:rPr>
            </w:pPr>
            <w:r>
              <w:rPr>
                <w:rFonts w:asciiTheme="minorHAnsi" w:hAnsiTheme="minorHAnsi"/>
              </w:rPr>
              <w:t>Completion of Learning Journal reflective comments following the session.</w:t>
            </w:r>
          </w:p>
          <w:p w14:paraId="4309D701" w14:textId="34184630" w:rsidR="008C0391" w:rsidRPr="00F9497C" w:rsidRDefault="008C78ED" w:rsidP="008C78ED">
            <w:pPr>
              <w:tabs>
                <w:tab w:val="left" w:pos="0"/>
                <w:tab w:val="left" w:pos="720"/>
                <w:tab w:val="right" w:leader="dot" w:pos="9304"/>
              </w:tabs>
              <w:spacing w:after="80"/>
              <w:rPr>
                <w:rFonts w:asciiTheme="minorHAnsi" w:hAnsiTheme="minorHAnsi"/>
              </w:rPr>
            </w:pPr>
            <w:r>
              <w:rPr>
                <w:rFonts w:asciiTheme="minorHAnsi" w:hAnsiTheme="minorHAnsi"/>
              </w:rPr>
              <w:t>Try out some of the activities from the session in school and add to your Learning Journal to feed back in the next session (</w:t>
            </w:r>
            <w:r w:rsidRPr="008C78ED">
              <w:rPr>
                <w:rFonts w:asciiTheme="minorHAnsi" w:hAnsiTheme="minorHAnsi"/>
                <w:i/>
              </w:rPr>
              <w:t>Trials of module only</w:t>
            </w:r>
            <w:r>
              <w:rPr>
                <w:rFonts w:asciiTheme="minorHAnsi" w:hAnsiTheme="minorHAnsi"/>
              </w:rPr>
              <w:t>, not INSET).</w:t>
            </w:r>
          </w:p>
        </w:tc>
      </w:tr>
    </w:tbl>
    <w:p w14:paraId="6A010A70" w14:textId="77777777" w:rsidR="008C0391" w:rsidRDefault="008C0391" w:rsidP="00F9497C">
      <w:pPr>
        <w:tabs>
          <w:tab w:val="left" w:pos="0"/>
          <w:tab w:val="left" w:pos="720"/>
          <w:tab w:val="right" w:leader="dot" w:pos="9304"/>
        </w:tabs>
        <w:spacing w:after="80"/>
        <w:rPr>
          <w:ins w:id="282" w:author="Samantha Clements" w:date="2015-11-23T18:37:00Z"/>
          <w:color w:val="0000FF"/>
          <w:sz w:val="24"/>
          <w:szCs w:val="24"/>
        </w:rPr>
      </w:pPr>
    </w:p>
    <w:p w14:paraId="7A535239" w14:textId="77777777" w:rsidR="00F95155" w:rsidRDefault="00F95155" w:rsidP="00F9497C">
      <w:pPr>
        <w:tabs>
          <w:tab w:val="left" w:pos="0"/>
          <w:tab w:val="left" w:pos="720"/>
          <w:tab w:val="right" w:leader="dot" w:pos="9304"/>
        </w:tabs>
        <w:spacing w:after="80"/>
        <w:rPr>
          <w:ins w:id="283" w:author="Samantha Clements" w:date="2015-11-23T18:37:00Z"/>
          <w:color w:val="0000FF"/>
          <w:sz w:val="24"/>
          <w:szCs w:val="24"/>
        </w:rPr>
      </w:pPr>
    </w:p>
    <w:p w14:paraId="69865F66" w14:textId="77777777" w:rsidR="00F95155" w:rsidRDefault="00F95155" w:rsidP="00F9497C">
      <w:pPr>
        <w:tabs>
          <w:tab w:val="left" w:pos="0"/>
          <w:tab w:val="left" w:pos="720"/>
          <w:tab w:val="right" w:leader="dot" w:pos="9304"/>
        </w:tabs>
        <w:spacing w:after="80"/>
        <w:rPr>
          <w:ins w:id="284" w:author="Samantha Clements" w:date="2015-11-23T18:37:00Z"/>
          <w:color w:val="0000FF"/>
          <w:sz w:val="24"/>
          <w:szCs w:val="24"/>
        </w:rPr>
      </w:pPr>
    </w:p>
    <w:p w14:paraId="6306AE49" w14:textId="77777777" w:rsidR="00F95155" w:rsidRDefault="00F95155" w:rsidP="00F9497C">
      <w:pPr>
        <w:tabs>
          <w:tab w:val="left" w:pos="0"/>
          <w:tab w:val="left" w:pos="720"/>
          <w:tab w:val="right" w:leader="dot" w:pos="9304"/>
        </w:tabs>
        <w:spacing w:after="80"/>
        <w:rPr>
          <w:ins w:id="285" w:author="Samantha Clements" w:date="2015-11-23T18:37:00Z"/>
          <w:color w:val="0000FF"/>
          <w:sz w:val="24"/>
          <w:szCs w:val="24"/>
        </w:rPr>
      </w:pPr>
    </w:p>
    <w:p w14:paraId="12590562" w14:textId="77777777" w:rsidR="00F95155" w:rsidRDefault="00F95155" w:rsidP="00F9497C">
      <w:pPr>
        <w:tabs>
          <w:tab w:val="left" w:pos="0"/>
          <w:tab w:val="left" w:pos="720"/>
          <w:tab w:val="right" w:leader="dot" w:pos="9304"/>
        </w:tabs>
        <w:spacing w:after="80"/>
        <w:rPr>
          <w:ins w:id="286" w:author="Samantha Clements" w:date="2015-11-23T18:37:00Z"/>
          <w:color w:val="0000FF"/>
          <w:sz w:val="24"/>
          <w:szCs w:val="24"/>
        </w:rPr>
      </w:pPr>
    </w:p>
    <w:p w14:paraId="7C30326D" w14:textId="77777777" w:rsidR="00F95155" w:rsidRDefault="00F95155" w:rsidP="00F9497C">
      <w:pPr>
        <w:tabs>
          <w:tab w:val="left" w:pos="0"/>
          <w:tab w:val="left" w:pos="720"/>
          <w:tab w:val="right" w:leader="dot" w:pos="9304"/>
        </w:tabs>
        <w:spacing w:after="80"/>
        <w:rPr>
          <w:ins w:id="287" w:author="Samantha Clements" w:date="2015-11-23T18:37:00Z"/>
          <w:color w:val="0000FF"/>
          <w:sz w:val="24"/>
          <w:szCs w:val="24"/>
        </w:rPr>
      </w:pPr>
    </w:p>
    <w:p w14:paraId="600B77C8" w14:textId="77777777" w:rsidR="00F95155" w:rsidRDefault="00F95155" w:rsidP="00F9497C">
      <w:pPr>
        <w:tabs>
          <w:tab w:val="left" w:pos="0"/>
          <w:tab w:val="left" w:pos="720"/>
          <w:tab w:val="right" w:leader="dot" w:pos="9304"/>
        </w:tabs>
        <w:spacing w:after="80"/>
        <w:rPr>
          <w:ins w:id="288" w:author="Samantha Clements" w:date="2015-11-23T18:37:00Z"/>
          <w:color w:val="0000FF"/>
          <w:sz w:val="24"/>
          <w:szCs w:val="24"/>
        </w:rPr>
      </w:pPr>
    </w:p>
    <w:p w14:paraId="32FF1AFC" w14:textId="77777777" w:rsidR="00F95155" w:rsidRDefault="00F95155" w:rsidP="00F9497C">
      <w:pPr>
        <w:tabs>
          <w:tab w:val="left" w:pos="0"/>
          <w:tab w:val="left" w:pos="720"/>
          <w:tab w:val="right" w:leader="dot" w:pos="9304"/>
        </w:tabs>
        <w:spacing w:after="80"/>
        <w:rPr>
          <w:ins w:id="289" w:author="Samantha Clements" w:date="2015-11-23T18:37:00Z"/>
          <w:color w:val="0000FF"/>
          <w:sz w:val="24"/>
          <w:szCs w:val="24"/>
        </w:rPr>
      </w:pPr>
    </w:p>
    <w:p w14:paraId="7FBAFB87" w14:textId="77777777" w:rsidR="00F95155" w:rsidRDefault="00F95155" w:rsidP="00F9497C">
      <w:pPr>
        <w:tabs>
          <w:tab w:val="left" w:pos="0"/>
          <w:tab w:val="left" w:pos="720"/>
          <w:tab w:val="right" w:leader="dot" w:pos="9304"/>
        </w:tabs>
        <w:spacing w:after="80"/>
        <w:rPr>
          <w:ins w:id="290" w:author="Samantha Clements" w:date="2015-11-23T18:37:00Z"/>
          <w:color w:val="0000FF"/>
          <w:sz w:val="24"/>
          <w:szCs w:val="24"/>
        </w:rPr>
      </w:pPr>
    </w:p>
    <w:p w14:paraId="43505CE8" w14:textId="77777777" w:rsidR="00F95155" w:rsidRDefault="00F95155" w:rsidP="00F9497C">
      <w:pPr>
        <w:tabs>
          <w:tab w:val="left" w:pos="0"/>
          <w:tab w:val="left" w:pos="720"/>
          <w:tab w:val="right" w:leader="dot" w:pos="9304"/>
        </w:tabs>
        <w:spacing w:after="80"/>
        <w:rPr>
          <w:ins w:id="291" w:author="Samantha Clements" w:date="2015-11-23T18:37:00Z"/>
          <w:color w:val="0000FF"/>
          <w:sz w:val="24"/>
          <w:szCs w:val="24"/>
        </w:rPr>
      </w:pPr>
    </w:p>
    <w:p w14:paraId="7D091BA6" w14:textId="77777777" w:rsidR="00F95155" w:rsidRDefault="00F95155" w:rsidP="00F9497C">
      <w:pPr>
        <w:tabs>
          <w:tab w:val="left" w:pos="0"/>
          <w:tab w:val="left" w:pos="720"/>
          <w:tab w:val="right" w:leader="dot" w:pos="9304"/>
        </w:tabs>
        <w:spacing w:after="80"/>
        <w:rPr>
          <w:ins w:id="292" w:author="Samantha Clements" w:date="2015-11-23T18:37:00Z"/>
          <w:color w:val="0000FF"/>
          <w:sz w:val="24"/>
          <w:szCs w:val="24"/>
        </w:rPr>
      </w:pPr>
    </w:p>
    <w:p w14:paraId="6176BAAB" w14:textId="77777777" w:rsidR="00F95155" w:rsidRDefault="00F95155" w:rsidP="00F9497C">
      <w:pPr>
        <w:tabs>
          <w:tab w:val="left" w:pos="0"/>
          <w:tab w:val="left" w:pos="720"/>
          <w:tab w:val="right" w:leader="dot" w:pos="9304"/>
        </w:tabs>
        <w:spacing w:after="80"/>
        <w:rPr>
          <w:ins w:id="293" w:author="Samantha Clements" w:date="2015-11-23T18:37:00Z"/>
          <w:color w:val="0000FF"/>
          <w:sz w:val="24"/>
          <w:szCs w:val="24"/>
        </w:rPr>
      </w:pPr>
    </w:p>
    <w:p w14:paraId="22E42CA2" w14:textId="77777777" w:rsidR="00F95155" w:rsidRDefault="00F95155" w:rsidP="00F9497C">
      <w:pPr>
        <w:tabs>
          <w:tab w:val="left" w:pos="0"/>
          <w:tab w:val="left" w:pos="720"/>
          <w:tab w:val="right" w:leader="dot" w:pos="9304"/>
        </w:tabs>
        <w:spacing w:after="80"/>
        <w:rPr>
          <w:ins w:id="294" w:author="Samantha Clements" w:date="2015-11-23T18:37:00Z"/>
          <w:color w:val="0000FF"/>
          <w:sz w:val="24"/>
          <w:szCs w:val="24"/>
        </w:rPr>
      </w:pPr>
    </w:p>
    <w:p w14:paraId="2690F5A8" w14:textId="77777777" w:rsidR="00F95155" w:rsidRDefault="00F95155" w:rsidP="00F9497C">
      <w:pPr>
        <w:tabs>
          <w:tab w:val="left" w:pos="0"/>
          <w:tab w:val="left" w:pos="720"/>
          <w:tab w:val="right" w:leader="dot" w:pos="9304"/>
        </w:tabs>
        <w:spacing w:after="80"/>
        <w:rPr>
          <w:ins w:id="295" w:author="Samantha Clements" w:date="2015-11-23T18:37:00Z"/>
          <w:color w:val="0000FF"/>
          <w:sz w:val="24"/>
          <w:szCs w:val="24"/>
        </w:rPr>
      </w:pPr>
    </w:p>
    <w:p w14:paraId="222CE75B" w14:textId="77777777" w:rsidR="00F95155" w:rsidRDefault="00F95155" w:rsidP="00F9497C">
      <w:pPr>
        <w:tabs>
          <w:tab w:val="left" w:pos="0"/>
          <w:tab w:val="left" w:pos="720"/>
          <w:tab w:val="right" w:leader="dot" w:pos="9304"/>
        </w:tabs>
        <w:spacing w:after="80"/>
        <w:rPr>
          <w:ins w:id="296" w:author="Samantha Clements" w:date="2015-11-23T18:37:00Z"/>
          <w:color w:val="0000FF"/>
          <w:sz w:val="24"/>
          <w:szCs w:val="24"/>
        </w:rPr>
      </w:pPr>
    </w:p>
    <w:p w14:paraId="2FB43FD0" w14:textId="77777777" w:rsidR="00F95155" w:rsidRDefault="00F95155" w:rsidP="00F9497C">
      <w:pPr>
        <w:tabs>
          <w:tab w:val="left" w:pos="0"/>
          <w:tab w:val="left" w:pos="720"/>
          <w:tab w:val="right" w:leader="dot" w:pos="9304"/>
        </w:tabs>
        <w:spacing w:after="80"/>
        <w:rPr>
          <w:color w:val="0000FF"/>
          <w:sz w:val="24"/>
          <w:szCs w:val="24"/>
        </w:rPr>
      </w:pPr>
    </w:p>
    <w:tbl>
      <w:tblPr>
        <w:tblStyle w:val="TableGrid"/>
        <w:tblpPr w:leftFromText="180" w:rightFromText="180" w:vertAnchor="text" w:tblpY="-67"/>
        <w:tblW w:w="0" w:type="auto"/>
        <w:tblLook w:val="04A0" w:firstRow="1" w:lastRow="0" w:firstColumn="1" w:lastColumn="0" w:noHBand="0" w:noVBand="1"/>
      </w:tblPr>
      <w:tblGrid>
        <w:gridCol w:w="9016"/>
      </w:tblGrid>
      <w:tr w:rsidR="008C0391" w14:paraId="4428ECCC" w14:textId="77777777" w:rsidTr="005F42F5">
        <w:tc>
          <w:tcPr>
            <w:tcW w:w="9016" w:type="dxa"/>
          </w:tcPr>
          <w:p w14:paraId="5411A662" w14:textId="2546DF2F" w:rsidR="008C0391" w:rsidRPr="00F9497C" w:rsidRDefault="008C0391" w:rsidP="005F42F5">
            <w:pPr>
              <w:tabs>
                <w:tab w:val="left" w:pos="0"/>
                <w:tab w:val="left" w:pos="720"/>
                <w:tab w:val="right" w:leader="dot" w:pos="9304"/>
              </w:tabs>
              <w:spacing w:after="80"/>
              <w:rPr>
                <w:rFonts w:asciiTheme="minorHAnsi" w:hAnsiTheme="minorHAnsi"/>
              </w:rPr>
            </w:pPr>
            <w:r>
              <w:rPr>
                <w:rFonts w:asciiTheme="minorHAnsi" w:hAnsiTheme="minorHAnsi"/>
                <w:b/>
              </w:rPr>
              <w:t>Session 4:</w:t>
            </w:r>
            <w:r w:rsidR="00514331">
              <w:t xml:space="preserve"> </w:t>
            </w:r>
            <w:r w:rsidR="00514331" w:rsidRPr="00514331">
              <w:rPr>
                <w:rFonts w:asciiTheme="minorHAnsi" w:hAnsiTheme="minorHAnsi"/>
              </w:rPr>
              <w:t xml:space="preserve">Using </w:t>
            </w:r>
            <w:ins w:id="297" w:author="Samantha Clements" w:date="2015-11-18T17:36:00Z">
              <w:r w:rsidR="00003844">
                <w:rPr>
                  <w:rFonts w:asciiTheme="minorHAnsi" w:hAnsiTheme="minorHAnsi"/>
                </w:rPr>
                <w:t xml:space="preserve">a </w:t>
              </w:r>
            </w:ins>
            <w:r w:rsidR="00514331" w:rsidRPr="00514331">
              <w:rPr>
                <w:rFonts w:asciiTheme="minorHAnsi" w:hAnsiTheme="minorHAnsi"/>
              </w:rPr>
              <w:t xml:space="preserve">real gym </w:t>
            </w:r>
            <w:del w:id="298" w:author="Samantha Clements" w:date="2015-11-18T17:36:00Z">
              <w:r w:rsidR="00514331" w:rsidRPr="00514331" w:rsidDel="00003844">
                <w:rPr>
                  <w:rFonts w:asciiTheme="minorHAnsi" w:hAnsiTheme="minorHAnsi"/>
                </w:rPr>
                <w:delText xml:space="preserve">equipment </w:delText>
              </w:r>
            </w:del>
            <w:r w:rsidR="00514331" w:rsidRPr="00514331">
              <w:rPr>
                <w:rFonts w:asciiTheme="minorHAnsi" w:hAnsiTheme="minorHAnsi"/>
              </w:rPr>
              <w:t>for whole class PE.</w:t>
            </w:r>
            <w:r>
              <w:rPr>
                <w:rFonts w:asciiTheme="minorHAnsi" w:hAnsiTheme="minorHAnsi"/>
                <w:b/>
              </w:rPr>
              <w:t xml:space="preserve"> </w:t>
            </w:r>
            <w:del w:id="299" w:author="Samantha Clements" w:date="2015-11-23T16:33:00Z">
              <w:r w:rsidRPr="008C0391" w:rsidDel="005F42F5">
                <w:rPr>
                  <w:rFonts w:asciiTheme="minorHAnsi" w:hAnsiTheme="minorHAnsi"/>
                  <w:highlight w:val="yellow"/>
                </w:rPr>
                <w:delText>CLUB PULSE SESSION</w:delText>
              </w:r>
            </w:del>
          </w:p>
        </w:tc>
      </w:tr>
      <w:tr w:rsidR="008C0391" w14:paraId="1D6202BF" w14:textId="77777777" w:rsidTr="005F42F5">
        <w:tc>
          <w:tcPr>
            <w:tcW w:w="9016" w:type="dxa"/>
          </w:tcPr>
          <w:p w14:paraId="711116DD" w14:textId="21873ECC" w:rsidR="008C0391" w:rsidRDefault="008C0391" w:rsidP="00B5213F">
            <w:pPr>
              <w:tabs>
                <w:tab w:val="left" w:pos="0"/>
                <w:tab w:val="left" w:pos="720"/>
                <w:tab w:val="right" w:leader="dot" w:pos="9304"/>
              </w:tabs>
              <w:spacing w:after="80"/>
              <w:rPr>
                <w:rFonts w:asciiTheme="minorHAnsi" w:hAnsiTheme="minorHAnsi"/>
                <w:b/>
              </w:rPr>
            </w:pPr>
            <w:r>
              <w:rPr>
                <w:rFonts w:asciiTheme="minorHAnsi" w:hAnsiTheme="minorHAnsi"/>
                <w:b/>
              </w:rPr>
              <w:t>Indicative Session Content</w:t>
            </w:r>
          </w:p>
          <w:p w14:paraId="7468BDE8" w14:textId="4FB9A55B" w:rsidR="005F42F5" w:rsidRPr="00ED392E" w:rsidRDefault="005F42F5" w:rsidP="00B5213F">
            <w:pPr>
              <w:tabs>
                <w:tab w:val="left" w:pos="0"/>
                <w:tab w:val="left" w:pos="720"/>
                <w:tab w:val="right" w:leader="dot" w:pos="9304"/>
              </w:tabs>
              <w:spacing w:after="80"/>
              <w:rPr>
                <w:ins w:id="300" w:author="Samantha Clements" w:date="2015-11-23T16:34:00Z"/>
                <w:rFonts w:asciiTheme="minorHAnsi" w:hAnsiTheme="minorHAnsi"/>
                <w:rPrChange w:id="301" w:author="Samantha Clements" w:date="2015-11-23T18:33:00Z">
                  <w:rPr>
                    <w:ins w:id="302" w:author="Samantha Clements" w:date="2015-11-23T16:34:00Z"/>
                    <w:rFonts w:asciiTheme="minorHAnsi" w:hAnsiTheme="minorHAnsi"/>
                    <w:highlight w:val="yellow"/>
                  </w:rPr>
                </w:rPrChange>
              </w:rPr>
            </w:pPr>
            <w:ins w:id="303" w:author="Samantha Clements" w:date="2015-11-23T16:34:00Z">
              <w:r w:rsidRPr="00ED392E">
                <w:rPr>
                  <w:rPrChange w:id="304" w:author="Samantha Clements" w:date="2015-11-23T18:33:00Z">
                    <w:rPr>
                      <w:highlight w:val="yellow"/>
                    </w:rPr>
                  </w:rPrChange>
                </w:rPr>
                <w:t xml:space="preserve">For the trial module in England, this session will take place not in a university classroom but in a modern </w:t>
              </w:r>
            </w:ins>
            <w:ins w:id="305" w:author="Samantha Clements" w:date="2015-11-23T16:43:00Z">
              <w:r w:rsidR="003A24F4" w:rsidRPr="00ED392E">
                <w:t xml:space="preserve">public </w:t>
              </w:r>
            </w:ins>
            <w:ins w:id="306" w:author="Samantha Clements" w:date="2015-11-23T16:34:00Z">
              <w:r w:rsidRPr="00ED392E">
                <w:rPr>
                  <w:rPrChange w:id="307" w:author="Samantha Clements" w:date="2015-11-23T18:33:00Z">
                    <w:rPr>
                      <w:highlight w:val="yellow"/>
                    </w:rPr>
                  </w:rPrChange>
                </w:rPr>
                <w:t xml:space="preserve">gym. </w:t>
              </w:r>
            </w:ins>
          </w:p>
          <w:p w14:paraId="1BC64D11" w14:textId="0FE70C96" w:rsidR="005F42F5" w:rsidRPr="00ED392E" w:rsidRDefault="005F42F5" w:rsidP="00BE73F0">
            <w:pPr>
              <w:tabs>
                <w:tab w:val="left" w:pos="0"/>
                <w:tab w:val="left" w:pos="720"/>
                <w:tab w:val="right" w:leader="dot" w:pos="9304"/>
              </w:tabs>
              <w:spacing w:after="80"/>
              <w:rPr>
                <w:ins w:id="308" w:author="Samantha Clements" w:date="2015-11-23T16:38:00Z"/>
                <w:rFonts w:asciiTheme="minorHAnsi" w:hAnsiTheme="minorHAnsi"/>
                <w:rPrChange w:id="309" w:author="Samantha Clements" w:date="2015-11-23T18:33:00Z">
                  <w:rPr>
                    <w:ins w:id="310" w:author="Samantha Clements" w:date="2015-11-23T16:38:00Z"/>
                    <w:rFonts w:asciiTheme="minorHAnsi" w:hAnsiTheme="minorHAnsi"/>
                    <w:highlight w:val="yellow"/>
                  </w:rPr>
                </w:rPrChange>
              </w:rPr>
            </w:pPr>
            <w:ins w:id="311" w:author="Samantha Clements" w:date="2015-11-23T16:35:00Z">
              <w:r w:rsidRPr="00ED392E">
                <w:rPr>
                  <w:rPrChange w:id="312" w:author="Samantha Clements" w:date="2015-11-23T18:33:00Z">
                    <w:rPr>
                      <w:highlight w:val="yellow"/>
                    </w:rPr>
                  </w:rPrChange>
                </w:rPr>
                <w:t xml:space="preserve">Teacher trainees will be introduced to the idea of teaching pupils PE by taking them out of the school environment </w:t>
              </w:r>
            </w:ins>
            <w:ins w:id="313" w:author="Samantha Clements" w:date="2015-11-23T16:36:00Z">
              <w:r w:rsidRPr="00ED392E">
                <w:rPr>
                  <w:rPrChange w:id="314" w:author="Samantha Clements" w:date="2015-11-23T18:33:00Z">
                    <w:rPr>
                      <w:highlight w:val="yellow"/>
                    </w:rPr>
                  </w:rPrChange>
                </w:rPr>
                <w:t xml:space="preserve">into a modern gym. Trainees will learn </w:t>
              </w:r>
            </w:ins>
            <w:ins w:id="315" w:author="Samantha Clements" w:date="2015-11-23T16:35:00Z">
              <w:r w:rsidRPr="00ED392E">
                <w:rPr>
                  <w:rPrChange w:id="316" w:author="Samantha Clements" w:date="2015-11-23T18:33:00Z">
                    <w:rPr>
                      <w:highlight w:val="yellow"/>
                    </w:rPr>
                  </w:rPrChange>
                </w:rPr>
                <w:t xml:space="preserve">about the opportunities this offers </w:t>
              </w:r>
            </w:ins>
            <w:ins w:id="317" w:author="Samantha Clements" w:date="2015-11-23T16:36:00Z">
              <w:r w:rsidRPr="00ED392E">
                <w:rPr>
                  <w:rPrChange w:id="318" w:author="Samantha Clements" w:date="2015-11-23T18:33:00Z">
                    <w:rPr>
                      <w:highlight w:val="yellow"/>
                    </w:rPr>
                  </w:rPrChange>
                </w:rPr>
                <w:t xml:space="preserve">children </w:t>
              </w:r>
            </w:ins>
            <w:ins w:id="319" w:author="Samantha Clements" w:date="2015-11-23T16:35:00Z">
              <w:r w:rsidRPr="00ED392E">
                <w:rPr>
                  <w:rPrChange w:id="320" w:author="Samantha Clements" w:date="2015-11-23T18:33:00Z">
                    <w:rPr>
                      <w:highlight w:val="yellow"/>
                    </w:rPr>
                  </w:rPrChange>
                </w:rPr>
                <w:t xml:space="preserve">not only for </w:t>
              </w:r>
            </w:ins>
            <w:ins w:id="321" w:author="Samantha Clements" w:date="2015-11-23T16:36:00Z">
              <w:r w:rsidRPr="00ED392E">
                <w:rPr>
                  <w:rPrChange w:id="322" w:author="Samantha Clements" w:date="2015-11-23T18:33:00Z">
                    <w:rPr>
                      <w:highlight w:val="yellow"/>
                    </w:rPr>
                  </w:rPrChange>
                </w:rPr>
                <w:t xml:space="preserve">their </w:t>
              </w:r>
            </w:ins>
            <w:ins w:id="323" w:author="Samantha Clements" w:date="2015-11-23T16:35:00Z">
              <w:r w:rsidRPr="00ED392E">
                <w:rPr>
                  <w:rPrChange w:id="324" w:author="Samantha Clements" w:date="2015-11-23T18:33:00Z">
                    <w:rPr>
                      <w:highlight w:val="yellow"/>
                    </w:rPr>
                  </w:rPrChange>
                </w:rPr>
                <w:t>fitness development</w:t>
              </w:r>
            </w:ins>
            <w:ins w:id="325" w:author="Samantha Clements" w:date="2015-11-23T16:37:00Z">
              <w:r w:rsidRPr="00ED392E">
                <w:rPr>
                  <w:rPrChange w:id="326" w:author="Samantha Clements" w:date="2015-11-23T18:33:00Z">
                    <w:rPr>
                      <w:highlight w:val="yellow"/>
                    </w:rPr>
                  </w:rPrChange>
                </w:rPr>
                <w:t xml:space="preserve"> now</w:t>
              </w:r>
            </w:ins>
            <w:ins w:id="327" w:author="Samantha Clements" w:date="2015-11-23T16:35:00Z">
              <w:r w:rsidRPr="00ED392E">
                <w:rPr>
                  <w:rPrChange w:id="328" w:author="Samantha Clements" w:date="2015-11-23T18:33:00Z">
                    <w:rPr>
                      <w:highlight w:val="yellow"/>
                    </w:rPr>
                  </w:rPrChange>
                </w:rPr>
                <w:t xml:space="preserve">, but also for their whole lives as healthy fitness habits can be formed and maintained. Gym staff will teach trainees how to use </w:t>
              </w:r>
            </w:ins>
            <w:ins w:id="329" w:author="Samantha Clements" w:date="2015-11-23T16:38:00Z">
              <w:r w:rsidRPr="00ED392E">
                <w:rPr>
                  <w:rPrChange w:id="330" w:author="Samantha Clements" w:date="2015-11-23T18:33:00Z">
                    <w:rPr>
                      <w:highlight w:val="yellow"/>
                    </w:rPr>
                  </w:rPrChange>
                </w:rPr>
                <w:t xml:space="preserve">age and size appropriate real gym equipment for whole class PE. This will include practical activities for the trainees, alongside </w:t>
              </w:r>
            </w:ins>
            <w:ins w:id="331" w:author="Samantha Clements" w:date="2015-11-23T16:41:00Z">
              <w:r w:rsidRPr="00ED392E">
                <w:t xml:space="preserve">sharing </w:t>
              </w:r>
            </w:ins>
            <w:ins w:id="332" w:author="Samantha Clements" w:date="2015-11-23T16:38:00Z">
              <w:r w:rsidRPr="00ED392E">
                <w:t>clips from a filmed gym session with school</w:t>
              </w:r>
              <w:r w:rsidRPr="00ED392E">
                <w:rPr>
                  <w:rPrChange w:id="333" w:author="Samantha Clements" w:date="2015-11-23T18:33:00Z">
                    <w:rPr>
                      <w:highlight w:val="yellow"/>
                    </w:rPr>
                  </w:rPrChange>
                </w:rPr>
                <w:t xml:space="preserve"> children, to illustrate</w:t>
              </w:r>
            </w:ins>
            <w:ins w:id="334" w:author="Samantha Clements" w:date="2015-11-23T16:41:00Z">
              <w:r w:rsidRPr="00ED392E">
                <w:t xml:space="preserve"> strategies for teaching </w:t>
              </w:r>
            </w:ins>
            <w:ins w:id="335" w:author="Samantha Clements" w:date="2015-11-23T16:42:00Z">
              <w:r w:rsidR="008166E2" w:rsidRPr="00ED392E">
                <w:t xml:space="preserve">a wide range of pupil ability </w:t>
              </w:r>
            </w:ins>
            <w:ins w:id="336" w:author="Samantha Clements" w:date="2015-11-23T16:41:00Z">
              <w:r w:rsidRPr="00ED392E">
                <w:t>through intervention</w:t>
              </w:r>
            </w:ins>
            <w:ins w:id="337" w:author="Samantha Clements" w:date="2015-11-23T16:38:00Z">
              <w:r w:rsidRPr="00ED392E">
                <w:rPr>
                  <w:rPrChange w:id="338" w:author="Samantha Clements" w:date="2015-11-23T18:33:00Z">
                    <w:rPr>
                      <w:highlight w:val="yellow"/>
                    </w:rPr>
                  </w:rPrChange>
                </w:rPr>
                <w:t>.</w:t>
              </w:r>
            </w:ins>
          </w:p>
          <w:p w14:paraId="3F62D541" w14:textId="5C80E5BC" w:rsidR="008C0391" w:rsidRPr="00ED392E" w:rsidDel="005F42F5" w:rsidRDefault="005F42F5" w:rsidP="00BE73F0">
            <w:pPr>
              <w:tabs>
                <w:tab w:val="left" w:pos="0"/>
                <w:tab w:val="left" w:pos="720"/>
                <w:tab w:val="right" w:leader="dot" w:pos="9304"/>
              </w:tabs>
              <w:spacing w:after="80"/>
              <w:rPr>
                <w:del w:id="339" w:author="Samantha Clements" w:date="2015-11-23T16:37:00Z"/>
                <w:rFonts w:asciiTheme="minorHAnsi" w:hAnsiTheme="minorHAnsi"/>
                <w:i/>
                <w:rPrChange w:id="340" w:author="Samantha Clements" w:date="2015-11-23T18:33:00Z">
                  <w:rPr>
                    <w:del w:id="341" w:author="Samantha Clements" w:date="2015-11-23T16:37:00Z"/>
                    <w:rFonts w:asciiTheme="minorHAnsi" w:hAnsiTheme="minorHAnsi"/>
                  </w:rPr>
                </w:rPrChange>
              </w:rPr>
            </w:pPr>
            <w:ins w:id="342" w:author="Samantha Clements" w:date="2015-11-23T16:39:00Z">
              <w:r w:rsidRPr="00ED392E">
                <w:rPr>
                  <w:i/>
                  <w:rPrChange w:id="343" w:author="Samantha Clements" w:date="2015-11-23T18:33:00Z">
                    <w:rPr>
                      <w:highlight w:val="yellow"/>
                    </w:rPr>
                  </w:rPrChange>
                </w:rPr>
                <w:t>*Please see footnote</w:t>
              </w:r>
            </w:ins>
            <w:del w:id="344" w:author="Samantha Clements" w:date="2015-11-23T16:32:00Z">
              <w:r w:rsidR="008C78ED" w:rsidRPr="00ED392E" w:rsidDel="005F42F5">
                <w:rPr>
                  <w:i/>
                  <w:rPrChange w:id="345" w:author="Samantha Clements" w:date="2015-11-23T18:33:00Z">
                    <w:rPr>
                      <w:highlight w:val="yellow"/>
                    </w:rPr>
                  </w:rPrChange>
                </w:rPr>
                <w:delText>[TBA – a description of roughly what we will do in the taught session (bullet points)]</w:delText>
              </w:r>
            </w:del>
          </w:p>
          <w:p w14:paraId="37A70470" w14:textId="39E30921" w:rsidR="004530B5" w:rsidRPr="00F9497C" w:rsidRDefault="005F42F5" w:rsidP="004E0146">
            <w:pPr>
              <w:tabs>
                <w:tab w:val="left" w:pos="0"/>
                <w:tab w:val="left" w:pos="720"/>
                <w:tab w:val="right" w:leader="dot" w:pos="9304"/>
              </w:tabs>
              <w:spacing w:after="80"/>
            </w:pPr>
            <w:ins w:id="346" w:author="Samantha Clements" w:date="2015-11-23T16:33:00Z">
              <w:r>
                <w:t>*See foot note</w:t>
              </w:r>
            </w:ins>
            <w:del w:id="347" w:author="Samantha Clements" w:date="2015-11-23T16:33:00Z">
              <w:r w:rsidR="004530B5" w:rsidDel="005F42F5">
                <w:delText xml:space="preserve">I suggest that, prior to this session, the lesson in the gym for the school children is filmed (need to check we have children who are ok with this). The LSBU students could then attend a session in the gym where the gym staff teach them how to use the real gym equipment for whole class PE, using practical activities for the students alongside clips from the filmed session with the children, to illustrate. </w:delText>
              </w:r>
            </w:del>
          </w:p>
        </w:tc>
      </w:tr>
      <w:tr w:rsidR="008C0391" w14:paraId="09436EB6" w14:textId="77777777" w:rsidTr="005F42F5">
        <w:tc>
          <w:tcPr>
            <w:tcW w:w="9016" w:type="dxa"/>
          </w:tcPr>
          <w:p w14:paraId="54102CDB" w14:textId="77777777" w:rsidR="008C0391" w:rsidRDefault="008C0391" w:rsidP="00B5213F">
            <w:pPr>
              <w:tabs>
                <w:tab w:val="left" w:pos="0"/>
                <w:tab w:val="left" w:pos="720"/>
                <w:tab w:val="right" w:leader="dot" w:pos="9304"/>
              </w:tabs>
              <w:spacing w:after="80"/>
              <w:rPr>
                <w:rFonts w:asciiTheme="minorHAnsi" w:hAnsiTheme="minorHAnsi"/>
                <w:b/>
              </w:rPr>
            </w:pPr>
            <w:r>
              <w:rPr>
                <w:rFonts w:asciiTheme="minorHAnsi" w:hAnsiTheme="minorHAnsi"/>
                <w:b/>
              </w:rPr>
              <w:t>Preparation</w:t>
            </w:r>
            <w:del w:id="348" w:author="Samantha Clements" w:date="2015-11-23T18:36:00Z">
              <w:r w:rsidDel="003F31B6">
                <w:rPr>
                  <w:rFonts w:asciiTheme="minorHAnsi" w:hAnsiTheme="minorHAnsi"/>
                  <w:b/>
                </w:rPr>
                <w:delText xml:space="preserve"> Reading</w:delText>
              </w:r>
            </w:del>
          </w:p>
          <w:p w14:paraId="0B95B4BD" w14:textId="3BFE68F1" w:rsidR="008C0391" w:rsidRPr="00F9497C" w:rsidRDefault="003F31B6" w:rsidP="004E0146">
            <w:pPr>
              <w:tabs>
                <w:tab w:val="left" w:pos="0"/>
                <w:tab w:val="left" w:pos="720"/>
                <w:tab w:val="right" w:leader="dot" w:pos="9304"/>
              </w:tabs>
              <w:spacing w:after="80"/>
              <w:rPr>
                <w:rFonts w:asciiTheme="minorHAnsi" w:hAnsiTheme="minorHAnsi"/>
              </w:rPr>
            </w:pPr>
            <w:ins w:id="349" w:author="Samantha Clements" w:date="2015-11-23T18:34:00Z">
              <w:r w:rsidRPr="003F31B6">
                <w:rPr>
                  <w:rPrChange w:id="350" w:author="Samantha Clements" w:date="2015-11-23T18:35:00Z">
                    <w:rPr>
                      <w:highlight w:val="yellow"/>
                    </w:rPr>
                  </w:rPrChange>
                </w:rPr>
                <w:t xml:space="preserve">No preparation reading set for this session, however participants are asked to visit the gym’s website in order to prepare for the session by finding out what activities are on offer </w:t>
              </w:r>
            </w:ins>
            <w:ins w:id="351" w:author="Samantha Clements" w:date="2015-11-23T18:35:00Z">
              <w:r w:rsidRPr="003F31B6">
                <w:rPr>
                  <w:rPrChange w:id="352" w:author="Samantha Clements" w:date="2015-11-23T18:35:00Z">
                    <w:rPr>
                      <w:highlight w:val="yellow"/>
                    </w:rPr>
                  </w:rPrChange>
                </w:rPr>
                <w:t xml:space="preserve">to support </w:t>
              </w:r>
            </w:ins>
            <w:ins w:id="353" w:author="Samantha Clements" w:date="2015-11-23T18:34:00Z">
              <w:r w:rsidRPr="003F31B6">
                <w:rPr>
                  <w:rPrChange w:id="354" w:author="Samantha Clements" w:date="2015-11-23T18:35:00Z">
                    <w:rPr>
                      <w:highlight w:val="yellow"/>
                    </w:rPr>
                  </w:rPrChange>
                </w:rPr>
                <w:t>the whole of the local community</w:t>
              </w:r>
            </w:ins>
            <w:ins w:id="355" w:author="Samantha Clements" w:date="2015-11-23T18:35:00Z">
              <w:r w:rsidRPr="003F31B6">
                <w:rPr>
                  <w:rPrChange w:id="356" w:author="Samantha Clements" w:date="2015-11-23T18:35:00Z">
                    <w:rPr>
                      <w:highlight w:val="yellow"/>
                    </w:rPr>
                  </w:rPrChange>
                </w:rPr>
                <w:t xml:space="preserve"> (children, parents, and citizens of all ages).</w:t>
              </w:r>
            </w:ins>
            <w:del w:id="357" w:author="Samantha Clements" w:date="2015-11-23T16:33:00Z">
              <w:r w:rsidR="008C0391" w:rsidRPr="008C0391" w:rsidDel="005F42F5">
                <w:rPr>
                  <w:rFonts w:asciiTheme="minorHAnsi" w:hAnsiTheme="minorHAnsi"/>
                  <w:highlight w:val="yellow"/>
                </w:rPr>
                <w:delText>TBA</w:delText>
              </w:r>
              <w:r w:rsidR="008C78ED" w:rsidDel="005F42F5">
                <w:rPr>
                  <w:rFonts w:asciiTheme="minorHAnsi" w:hAnsiTheme="minorHAnsi"/>
                </w:rPr>
                <w:delText xml:space="preserve"> by Club Pulse</w:delText>
              </w:r>
            </w:del>
          </w:p>
        </w:tc>
      </w:tr>
      <w:tr w:rsidR="008C0391" w14:paraId="1771C2CE" w14:textId="77777777" w:rsidTr="005F42F5">
        <w:tc>
          <w:tcPr>
            <w:tcW w:w="9016" w:type="dxa"/>
          </w:tcPr>
          <w:p w14:paraId="7AFAEA7F" w14:textId="77777777" w:rsidR="008C0391" w:rsidRDefault="008C0391" w:rsidP="00B5213F">
            <w:pPr>
              <w:tabs>
                <w:tab w:val="left" w:pos="0"/>
                <w:tab w:val="left" w:pos="720"/>
                <w:tab w:val="right" w:leader="dot" w:pos="9304"/>
              </w:tabs>
              <w:spacing w:after="80"/>
              <w:rPr>
                <w:rFonts w:asciiTheme="minorHAnsi" w:hAnsiTheme="minorHAnsi"/>
                <w:b/>
              </w:rPr>
            </w:pPr>
            <w:r>
              <w:rPr>
                <w:rFonts w:asciiTheme="minorHAnsi" w:hAnsiTheme="minorHAnsi"/>
                <w:b/>
              </w:rPr>
              <w:t>Follow up activities</w:t>
            </w:r>
          </w:p>
          <w:p w14:paraId="224975AF" w14:textId="77777777" w:rsidR="008C78ED" w:rsidDel="00275175" w:rsidRDefault="008C78ED" w:rsidP="008C78ED">
            <w:pPr>
              <w:tabs>
                <w:tab w:val="left" w:pos="0"/>
                <w:tab w:val="left" w:pos="720"/>
                <w:tab w:val="right" w:leader="dot" w:pos="9304"/>
              </w:tabs>
              <w:spacing w:after="80"/>
              <w:rPr>
                <w:del w:id="358" w:author="Samantha Clements" w:date="2015-11-23T16:43:00Z"/>
                <w:rFonts w:asciiTheme="minorHAnsi" w:hAnsiTheme="minorHAnsi"/>
              </w:rPr>
            </w:pPr>
            <w:r>
              <w:rPr>
                <w:rFonts w:asciiTheme="minorHAnsi" w:hAnsiTheme="minorHAnsi"/>
              </w:rPr>
              <w:t>Completion of Learning Journal reflective comments following the session.</w:t>
            </w:r>
          </w:p>
          <w:p w14:paraId="0702F4B0" w14:textId="3342D498" w:rsidR="008C0391" w:rsidRPr="00F9497C" w:rsidRDefault="008C0391" w:rsidP="008C78ED">
            <w:pPr>
              <w:tabs>
                <w:tab w:val="left" w:pos="0"/>
                <w:tab w:val="left" w:pos="720"/>
                <w:tab w:val="right" w:leader="dot" w:pos="9304"/>
              </w:tabs>
              <w:spacing w:after="80"/>
              <w:rPr>
                <w:rFonts w:asciiTheme="minorHAnsi" w:hAnsiTheme="minorHAnsi"/>
              </w:rPr>
            </w:pPr>
            <w:del w:id="359" w:author="Samantha Clements" w:date="2015-11-23T16:33:00Z">
              <w:r w:rsidRPr="008C0391" w:rsidDel="005F42F5">
                <w:rPr>
                  <w:rFonts w:asciiTheme="minorHAnsi" w:hAnsiTheme="minorHAnsi"/>
                  <w:highlight w:val="yellow"/>
                </w:rPr>
                <w:delText>TBA</w:delText>
              </w:r>
              <w:r w:rsidR="008C78ED" w:rsidDel="005F42F5">
                <w:rPr>
                  <w:rFonts w:asciiTheme="minorHAnsi" w:hAnsiTheme="minorHAnsi"/>
                </w:rPr>
                <w:delText xml:space="preserve"> by Club Pulse</w:delText>
              </w:r>
            </w:del>
          </w:p>
        </w:tc>
      </w:tr>
    </w:tbl>
    <w:p w14:paraId="01354A1C" w14:textId="77777777" w:rsidR="005F42F5" w:rsidRDefault="005F42F5" w:rsidP="00F9497C">
      <w:pPr>
        <w:tabs>
          <w:tab w:val="left" w:pos="0"/>
          <w:tab w:val="left" w:pos="720"/>
          <w:tab w:val="right" w:leader="dot" w:pos="9304"/>
        </w:tabs>
        <w:spacing w:after="80"/>
        <w:rPr>
          <w:ins w:id="360" w:author="Samantha Clements" w:date="2015-11-23T16:33:00Z"/>
        </w:rPr>
      </w:pPr>
    </w:p>
    <w:p w14:paraId="2BE38FD5" w14:textId="3DEC8A0D" w:rsidR="008C0391" w:rsidRPr="008166E2" w:rsidRDefault="005F42F5" w:rsidP="00F9497C">
      <w:pPr>
        <w:tabs>
          <w:tab w:val="left" w:pos="0"/>
          <w:tab w:val="left" w:pos="720"/>
          <w:tab w:val="right" w:leader="dot" w:pos="9304"/>
        </w:tabs>
        <w:spacing w:after="80"/>
        <w:rPr>
          <w:ins w:id="361" w:author="Samantha Clements" w:date="2015-11-23T16:33:00Z"/>
          <w:i/>
          <w:color w:val="0000FF"/>
          <w:sz w:val="24"/>
          <w:szCs w:val="24"/>
          <w:rPrChange w:id="362" w:author="Samantha Clements" w:date="2015-11-23T16:42:00Z">
            <w:rPr>
              <w:ins w:id="363" w:author="Samantha Clements" w:date="2015-11-23T16:33:00Z"/>
              <w:color w:val="0000FF"/>
              <w:sz w:val="24"/>
              <w:szCs w:val="24"/>
            </w:rPr>
          </w:rPrChange>
        </w:rPr>
      </w:pPr>
      <w:ins w:id="364" w:author="Samantha Clements" w:date="2015-11-23T16:39:00Z">
        <w:r w:rsidRPr="008166E2">
          <w:rPr>
            <w:i/>
            <w:rPrChange w:id="365" w:author="Samantha Clements" w:date="2015-11-23T16:42:00Z">
              <w:rPr/>
            </w:rPrChange>
          </w:rPr>
          <w:t xml:space="preserve">* </w:t>
        </w:r>
      </w:ins>
      <w:ins w:id="366" w:author="Samantha Clements" w:date="2015-11-23T16:33:00Z">
        <w:r w:rsidRPr="008166E2">
          <w:rPr>
            <w:i/>
            <w:rPrChange w:id="367" w:author="Samantha Clements" w:date="2015-11-23T16:42:00Z">
              <w:rPr/>
            </w:rPrChange>
          </w:rPr>
          <w:t>Prior to session</w:t>
        </w:r>
      </w:ins>
      <w:ins w:id="368" w:author="Samantha Clements" w:date="2015-11-23T16:39:00Z">
        <w:r w:rsidRPr="008166E2">
          <w:rPr>
            <w:i/>
            <w:rPrChange w:id="369" w:author="Samantha Clements" w:date="2015-11-23T16:42:00Z">
              <w:rPr/>
            </w:rPrChange>
          </w:rPr>
          <w:t xml:space="preserve"> 4</w:t>
        </w:r>
      </w:ins>
      <w:ins w:id="370" w:author="Samantha Clements" w:date="2015-11-23T16:33:00Z">
        <w:r w:rsidRPr="008166E2">
          <w:rPr>
            <w:i/>
            <w:rPrChange w:id="371" w:author="Samantha Clements" w:date="2015-11-23T16:42:00Z">
              <w:rPr/>
            </w:rPrChange>
          </w:rPr>
          <w:t xml:space="preserve">, </w:t>
        </w:r>
      </w:ins>
      <w:ins w:id="372" w:author="Samantha Clements" w:date="2015-11-23T16:39:00Z">
        <w:r w:rsidRPr="008166E2">
          <w:rPr>
            <w:i/>
            <w:rPrChange w:id="373" w:author="Samantha Clements" w:date="2015-11-23T16:42:00Z">
              <w:rPr/>
            </w:rPrChange>
          </w:rPr>
          <w:t>a local school will visit the gym to undertake a fitness lesson with gym staff. Aspects of this lesson will be filmed with permi</w:t>
        </w:r>
        <w:r w:rsidR="008166E2" w:rsidRPr="008166E2">
          <w:rPr>
            <w:i/>
            <w:rPrChange w:id="374" w:author="Samantha Clements" w:date="2015-11-23T16:42:00Z">
              <w:rPr/>
            </w:rPrChange>
          </w:rPr>
          <w:t>ssion from parents.</w:t>
        </w:r>
      </w:ins>
    </w:p>
    <w:p w14:paraId="25E2A56F" w14:textId="77777777" w:rsidR="005F42F5" w:rsidRDefault="005F42F5" w:rsidP="00F9497C">
      <w:pPr>
        <w:tabs>
          <w:tab w:val="left" w:pos="0"/>
          <w:tab w:val="left" w:pos="720"/>
          <w:tab w:val="right" w:leader="dot" w:pos="9304"/>
        </w:tabs>
        <w:spacing w:after="80"/>
        <w:rPr>
          <w:color w:val="0000FF"/>
          <w:sz w:val="24"/>
          <w:szCs w:val="24"/>
        </w:rPr>
      </w:pPr>
    </w:p>
    <w:p w14:paraId="33AECB8B" w14:textId="332A3983" w:rsidR="00E45B88" w:rsidRPr="004E0146" w:rsidRDefault="00924910" w:rsidP="00E45B88">
      <w:pPr>
        <w:pStyle w:val="Heading1"/>
        <w:rPr>
          <w:highlight w:val="yellow"/>
          <w:rPrChange w:id="375" w:author="Samantha Clements" w:date="2015-11-23T19:19:00Z">
            <w:rPr/>
          </w:rPrChange>
        </w:rPr>
      </w:pPr>
      <w:r w:rsidRPr="004E0146">
        <w:rPr>
          <w:highlight w:val="yellow"/>
          <w:rPrChange w:id="376" w:author="Samantha Clements" w:date="2015-11-23T19:19:00Z">
            <w:rPr/>
          </w:rPrChange>
        </w:rPr>
        <w:fldChar w:fldCharType="begin"/>
      </w:r>
      <w:r w:rsidRPr="004E0146">
        <w:rPr>
          <w:highlight w:val="yellow"/>
          <w:rPrChange w:id="377" w:author="Samantha Clements" w:date="2015-11-23T19:19:00Z">
            <w:rPr/>
          </w:rPrChange>
        </w:rPr>
        <w:instrText xml:space="preserve"> HYPERLINK "http://www.lsbu.ac.uk/lteu/resources/pages/ug/ug9.shtml" \o "Click here for help on filling out this field." </w:instrText>
      </w:r>
      <w:r w:rsidRPr="004E0146">
        <w:rPr>
          <w:highlight w:val="yellow"/>
          <w:rPrChange w:id="378" w:author="Samantha Clements" w:date="2015-11-23T19:19:00Z">
            <w:rPr>
              <w:rStyle w:val="Hyperlink"/>
            </w:rPr>
          </w:rPrChange>
        </w:rPr>
        <w:fldChar w:fldCharType="separate"/>
      </w:r>
      <w:bookmarkStart w:id="379" w:name="_Toc302747180"/>
      <w:r w:rsidR="00E45B88" w:rsidRPr="004E0146">
        <w:rPr>
          <w:rStyle w:val="Hyperlink"/>
          <w:highlight w:val="yellow"/>
          <w:rPrChange w:id="380" w:author="Samantha Clements" w:date="2015-11-23T19:19:00Z">
            <w:rPr>
              <w:rStyle w:val="Hyperlink"/>
            </w:rPr>
          </w:rPrChange>
        </w:rPr>
        <w:t>PARTICIPANT Evaluation</w:t>
      </w:r>
      <w:bookmarkEnd w:id="379"/>
      <w:r w:rsidRPr="004E0146">
        <w:rPr>
          <w:rStyle w:val="Hyperlink"/>
          <w:highlight w:val="yellow"/>
          <w:rPrChange w:id="381" w:author="Samantha Clements" w:date="2015-11-23T19:19:00Z">
            <w:rPr>
              <w:rStyle w:val="Hyperlink"/>
            </w:rPr>
          </w:rPrChange>
        </w:rPr>
        <w:fldChar w:fldCharType="end"/>
      </w:r>
      <w:ins w:id="382" w:author="Samantha Clements" w:date="2015-11-23T19:20:00Z">
        <w:r w:rsidR="004E0146">
          <w:rPr>
            <w:rStyle w:val="Hyperlink"/>
            <w:color w:val="FF0000"/>
            <w:sz w:val="24"/>
            <w:szCs w:val="24"/>
            <w:highlight w:val="yellow"/>
            <w:u w:val="none"/>
          </w:rPr>
          <w:t xml:space="preserve">              FOR DISCUSSION</w:t>
        </w:r>
      </w:ins>
    </w:p>
    <w:p w14:paraId="53C358E1" w14:textId="77777777" w:rsidR="00E45B88" w:rsidRPr="004E0146" w:rsidRDefault="00E45B88" w:rsidP="00FE11E4">
      <w:pPr>
        <w:pStyle w:val="TOC1"/>
        <w:rPr>
          <w:highlight w:val="yellow"/>
          <w:rPrChange w:id="383" w:author="Samantha Clements" w:date="2015-11-23T19:19:00Z">
            <w:rPr/>
          </w:rPrChange>
        </w:rPr>
      </w:pPr>
    </w:p>
    <w:p w14:paraId="38D7A6B3" w14:textId="702E3B16" w:rsidR="00470757" w:rsidRDefault="00E45B88" w:rsidP="00470757">
      <w:pPr>
        <w:pStyle w:val="TOC1"/>
      </w:pPr>
      <w:r w:rsidRPr="004E0146">
        <w:rPr>
          <w:highlight w:val="yellow"/>
          <w:rPrChange w:id="384" w:author="Samantha Clements" w:date="2015-11-23T19:19:00Z">
            <w:rPr/>
          </w:rPrChange>
        </w:rPr>
        <w:t>Evaluative f</w:t>
      </w:r>
      <w:del w:id="385" w:author="Clements, Samantha" w:date="2015-10-08T12:37:00Z">
        <w:r w:rsidRPr="004E0146" w:rsidDel="00B27FD7">
          <w:rPr>
            <w:highlight w:val="yellow"/>
            <w:rPrChange w:id="386" w:author="Samantha Clements" w:date="2015-11-23T19:19:00Z">
              <w:rPr/>
            </w:rPrChange>
          </w:rPr>
          <w:delText>eedback w</w:delText>
        </w:r>
      </w:del>
      <w:r w:rsidR="0016089D" w:rsidRPr="004E0146">
        <w:rPr>
          <w:highlight w:val="yellow"/>
          <w:rPrChange w:id="387" w:author="Samantha Clements" w:date="2015-11-23T19:19:00Z">
            <w:rPr/>
          </w:rPrChange>
        </w:rPr>
        <w:t>eedback wil</w:t>
      </w:r>
      <w:r w:rsidRPr="004E0146">
        <w:rPr>
          <w:highlight w:val="yellow"/>
          <w:rPrChange w:id="388" w:author="Samantha Clements" w:date="2015-11-23T19:19:00Z">
            <w:rPr/>
          </w:rPrChange>
        </w:rPr>
        <w:t>l be</w:t>
      </w:r>
      <w:r w:rsidR="0016089D" w:rsidRPr="004E0146">
        <w:rPr>
          <w:highlight w:val="yellow"/>
          <w:rPrChange w:id="389" w:author="Samantha Clements" w:date="2015-11-23T19:19:00Z">
            <w:rPr/>
          </w:rPrChange>
        </w:rPr>
        <w:t xml:space="preserve"> </w:t>
      </w:r>
      <w:del w:id="390" w:author="Clements, Samantha" w:date="2015-10-08T12:37:00Z">
        <w:r w:rsidRPr="004E0146" w:rsidDel="00B27FD7">
          <w:rPr>
            <w:highlight w:val="yellow"/>
            <w:rPrChange w:id="391" w:author="Samantha Clements" w:date="2015-11-23T19:19:00Z">
              <w:rPr/>
            </w:rPrChange>
          </w:rPr>
          <w:delText xml:space="preserve"> </w:delText>
        </w:r>
      </w:del>
      <w:r w:rsidRPr="004E0146">
        <w:rPr>
          <w:highlight w:val="yellow"/>
          <w:rPrChange w:id="392" w:author="Samantha Clements" w:date="2015-11-23T19:19:00Z">
            <w:rPr/>
          </w:rPrChange>
        </w:rPr>
        <w:t xml:space="preserve">sought from all module participants using a </w:t>
      </w:r>
      <w:r w:rsidR="00D22FB4" w:rsidRPr="004E0146">
        <w:rPr>
          <w:highlight w:val="yellow"/>
          <w:rPrChange w:id="393" w:author="Samantha Clements" w:date="2015-11-23T19:19:00Z">
            <w:rPr/>
          </w:rPrChange>
        </w:rPr>
        <w:t xml:space="preserve">Bristol online survey to provide a rating for each session, module organisation and resources. Participants will also be asked to provide some qualitative feedback about the module. This </w:t>
      </w:r>
      <w:r w:rsidRPr="004E0146">
        <w:rPr>
          <w:highlight w:val="yellow"/>
          <w:rPrChange w:id="394" w:author="Samantha Clements" w:date="2015-11-23T19:19:00Z">
            <w:rPr/>
          </w:rPrChange>
        </w:rPr>
        <w:t>feedback will be used to inform the development and im</w:t>
      </w:r>
      <w:r w:rsidR="0016089D" w:rsidRPr="004E0146">
        <w:rPr>
          <w:highlight w:val="yellow"/>
          <w:rPrChange w:id="395" w:author="Samantha Clements" w:date="2015-11-23T19:19:00Z">
            <w:rPr/>
          </w:rPrChange>
        </w:rPr>
        <w:t>provement of the module for futu</w:t>
      </w:r>
      <w:r w:rsidRPr="004E0146">
        <w:rPr>
          <w:highlight w:val="yellow"/>
          <w:rPrChange w:id="396" w:author="Samantha Clements" w:date="2015-11-23T19:19:00Z">
            <w:rPr/>
          </w:rPrChange>
        </w:rPr>
        <w:t>re participants.</w:t>
      </w:r>
      <w:r w:rsidRPr="00FE11E4">
        <w:t xml:space="preserve"> </w:t>
      </w:r>
    </w:p>
    <w:p w14:paraId="6BDD76BF" w14:textId="77777777" w:rsidR="00F44EB4" w:rsidRPr="00F44EB4" w:rsidRDefault="00F44EB4" w:rsidP="00F44EB4"/>
    <w:p w14:paraId="7ECA8BDC" w14:textId="19DE2C4A" w:rsidR="00470757" w:rsidRDefault="00383C10" w:rsidP="00F44EB4">
      <w:pPr>
        <w:pStyle w:val="Heading1"/>
      </w:pPr>
      <w:hyperlink r:id="rId18" w:tooltip="Click here for help on filling out this field." w:history="1">
        <w:r w:rsidR="00470757">
          <w:rPr>
            <w:rStyle w:val="Hyperlink"/>
          </w:rPr>
          <w:t>LEar</w:t>
        </w:r>
        <w:r w:rsidR="00470757" w:rsidRPr="00D81A14">
          <w:rPr>
            <w:rStyle w:val="Hyperlink"/>
          </w:rPr>
          <w:t>n</w:t>
        </w:r>
      </w:hyperlink>
      <w:r w:rsidR="00470757">
        <w:rPr>
          <w:rStyle w:val="Hyperlink"/>
        </w:rPr>
        <w:t>ing resources</w:t>
      </w:r>
    </w:p>
    <w:p w14:paraId="75C75208" w14:textId="77777777" w:rsidR="00470757" w:rsidRDefault="00470757" w:rsidP="00470757">
      <w:pPr>
        <w:pStyle w:val="Heading2"/>
        <w:numPr>
          <w:ilvl w:val="0"/>
          <w:numId w:val="0"/>
        </w:numPr>
        <w:ind w:left="3119"/>
      </w:pPr>
    </w:p>
    <w:p w14:paraId="400E5FDC" w14:textId="19374C7E" w:rsidR="00FE11E4" w:rsidRDefault="00470757" w:rsidP="00FE11E4">
      <w:pPr>
        <w:pStyle w:val="Heading2"/>
        <w:rPr>
          <w:rFonts w:asciiTheme="minorHAnsi" w:hAnsiTheme="minorHAnsi"/>
        </w:rPr>
      </w:pPr>
      <w:r w:rsidRPr="00F44EB4">
        <w:rPr>
          <w:rFonts w:asciiTheme="minorHAnsi" w:hAnsiTheme="minorHAnsi"/>
        </w:rPr>
        <w:t>Reading List</w:t>
      </w:r>
    </w:p>
    <w:p w14:paraId="797E4D45" w14:textId="77777777" w:rsidR="00F44EB4" w:rsidRPr="00F44EB4" w:rsidRDefault="00F44EB4" w:rsidP="00F44EB4"/>
    <w:p w14:paraId="24312377" w14:textId="08A1A2F5" w:rsidR="00FE11E4" w:rsidDel="00F95155" w:rsidRDefault="00FE11E4" w:rsidP="00FE11E4">
      <w:pPr>
        <w:rPr>
          <w:del w:id="397" w:author="Samantha Clements" w:date="2015-11-23T18:37:00Z"/>
          <w:sz w:val="24"/>
          <w:szCs w:val="24"/>
        </w:rPr>
      </w:pPr>
      <w:r w:rsidRPr="00F44EB4">
        <w:rPr>
          <w:sz w:val="24"/>
          <w:szCs w:val="24"/>
        </w:rPr>
        <w:t xml:space="preserve">The following list of </w:t>
      </w:r>
      <w:r w:rsidRPr="00D413CF">
        <w:rPr>
          <w:i/>
          <w:sz w:val="24"/>
          <w:szCs w:val="24"/>
          <w:rPrChange w:id="398" w:author="Samantha Clements" w:date="2015-11-18T17:09:00Z">
            <w:rPr>
              <w:sz w:val="24"/>
              <w:szCs w:val="24"/>
            </w:rPr>
          </w:rPrChange>
        </w:rPr>
        <w:t xml:space="preserve">suggested </w:t>
      </w:r>
      <w:r w:rsidRPr="00F44EB4">
        <w:rPr>
          <w:sz w:val="24"/>
          <w:szCs w:val="24"/>
        </w:rPr>
        <w:t>material is optional, and is designed to support the module by providing additional reading around the wi</w:t>
      </w:r>
      <w:r w:rsidR="00F44EB4" w:rsidRPr="00F44EB4">
        <w:rPr>
          <w:sz w:val="24"/>
          <w:szCs w:val="24"/>
        </w:rPr>
        <w:t xml:space="preserve">der subject area. The </w:t>
      </w:r>
      <w:del w:id="399" w:author="Samantha Clements" w:date="2015-11-23T18:36:00Z">
        <w:r w:rsidR="00F44EB4" w:rsidRPr="00F44EB4" w:rsidDel="003F31B6">
          <w:rPr>
            <w:sz w:val="24"/>
            <w:szCs w:val="24"/>
          </w:rPr>
          <w:delText>four</w:delText>
        </w:r>
        <w:r w:rsidRPr="00F44EB4" w:rsidDel="003F31B6">
          <w:rPr>
            <w:sz w:val="24"/>
            <w:szCs w:val="24"/>
          </w:rPr>
          <w:delText xml:space="preserve"> </w:delText>
        </w:r>
      </w:del>
      <w:r w:rsidR="00F44EB4" w:rsidRPr="00F44EB4">
        <w:rPr>
          <w:sz w:val="24"/>
          <w:szCs w:val="24"/>
        </w:rPr>
        <w:t xml:space="preserve">compulsory </w:t>
      </w:r>
      <w:r w:rsidRPr="00F44EB4">
        <w:rPr>
          <w:sz w:val="24"/>
          <w:szCs w:val="24"/>
        </w:rPr>
        <w:t xml:space="preserve">preparation readings </w:t>
      </w:r>
      <w:r w:rsidR="00F44EB4" w:rsidRPr="00F44EB4">
        <w:rPr>
          <w:sz w:val="24"/>
          <w:szCs w:val="24"/>
        </w:rPr>
        <w:t xml:space="preserve">for the module </w:t>
      </w:r>
      <w:r w:rsidRPr="00F44EB4">
        <w:rPr>
          <w:sz w:val="24"/>
          <w:szCs w:val="24"/>
        </w:rPr>
        <w:t>can be found in electronic copy on the p</w:t>
      </w:r>
      <w:r w:rsidR="009F3D38">
        <w:rPr>
          <w:sz w:val="24"/>
          <w:szCs w:val="24"/>
        </w:rPr>
        <w:t xml:space="preserve">roject web site (see section 6), and are available in English, Greek and Spanish. The </w:t>
      </w:r>
      <w:r w:rsidR="009F3D38" w:rsidRPr="00D413CF">
        <w:rPr>
          <w:i/>
          <w:sz w:val="24"/>
          <w:szCs w:val="24"/>
          <w:rPrChange w:id="400" w:author="Samantha Clements" w:date="2015-11-18T17:09:00Z">
            <w:rPr>
              <w:sz w:val="24"/>
              <w:szCs w:val="24"/>
            </w:rPr>
          </w:rPrChange>
        </w:rPr>
        <w:t xml:space="preserve">suggested </w:t>
      </w:r>
      <w:r w:rsidR="009F3D38">
        <w:rPr>
          <w:sz w:val="24"/>
          <w:szCs w:val="24"/>
        </w:rPr>
        <w:t>material is only available in the published language</w:t>
      </w:r>
      <w:ins w:id="401" w:author="Samantha Clements" w:date="2015-11-23T18:38:00Z">
        <w:r w:rsidR="00F95155">
          <w:rPr>
            <w:b/>
            <w:sz w:val="24"/>
            <w:szCs w:val="24"/>
          </w:rPr>
          <w:t>.</w:t>
        </w:r>
      </w:ins>
      <w:del w:id="402" w:author="Samantha Clements" w:date="2015-11-23T18:37:00Z">
        <w:r w:rsidR="009F3D38" w:rsidDel="00F95155">
          <w:rPr>
            <w:sz w:val="24"/>
            <w:szCs w:val="24"/>
          </w:rPr>
          <w:delText>.</w:delText>
        </w:r>
      </w:del>
    </w:p>
    <w:p w14:paraId="2EC6C9BD" w14:textId="77777777" w:rsidR="00275175" w:rsidRDefault="00275175" w:rsidP="00CF1B37">
      <w:pPr>
        <w:rPr>
          <w:ins w:id="403" w:author="Samantha Clements" w:date="2015-11-23T16:43:00Z"/>
          <w:b/>
          <w:sz w:val="24"/>
          <w:szCs w:val="24"/>
        </w:rPr>
      </w:pPr>
    </w:p>
    <w:p w14:paraId="48EA1E7C" w14:textId="77777777" w:rsidR="00FE4C7E" w:rsidRDefault="009F3D38" w:rsidP="00CF1B37">
      <w:pPr>
        <w:rPr>
          <w:ins w:id="404" w:author="Samantha Clements" w:date="2015-11-18T17:30:00Z"/>
          <w:b/>
          <w:sz w:val="24"/>
          <w:szCs w:val="24"/>
        </w:rPr>
      </w:pPr>
      <w:r>
        <w:rPr>
          <w:b/>
          <w:sz w:val="24"/>
          <w:szCs w:val="24"/>
        </w:rPr>
        <w:t>Print</w:t>
      </w:r>
      <w:ins w:id="405" w:author="Samantha Clements" w:date="2015-11-18T17:30:00Z">
        <w:r w:rsidR="00FE4C7E">
          <w:rPr>
            <w:b/>
            <w:sz w:val="24"/>
            <w:szCs w:val="24"/>
          </w:rPr>
          <w:t xml:space="preserve"> Texts</w:t>
        </w:r>
      </w:ins>
    </w:p>
    <w:p w14:paraId="5BEB1885" w14:textId="58A04DD7" w:rsidR="00D571EB" w:rsidRPr="00FE4C7E" w:rsidRDefault="00D571EB" w:rsidP="00CF1B37">
      <w:pPr>
        <w:rPr>
          <w:ins w:id="406" w:author="Samantha Clements" w:date="2015-11-18T17:30:00Z"/>
          <w:sz w:val="24"/>
          <w:szCs w:val="24"/>
          <w:rPrChange w:id="407" w:author="Samantha Clements" w:date="2015-11-18T17:31:00Z">
            <w:rPr>
              <w:ins w:id="408" w:author="Samantha Clements" w:date="2015-11-18T17:30:00Z"/>
              <w:b/>
              <w:sz w:val="24"/>
              <w:szCs w:val="24"/>
            </w:rPr>
          </w:rPrChange>
        </w:rPr>
      </w:pPr>
      <w:ins w:id="409" w:author="Samantha Clements" w:date="2015-11-18T17:30:00Z">
        <w:r w:rsidRPr="00FE4C7E">
          <w:rPr>
            <w:sz w:val="24"/>
            <w:szCs w:val="24"/>
            <w:rPrChange w:id="410" w:author="Samantha Clements" w:date="2015-11-18T17:31:00Z">
              <w:rPr>
                <w:b/>
                <w:sz w:val="24"/>
                <w:szCs w:val="24"/>
              </w:rPr>
            </w:rPrChange>
          </w:rPr>
          <w:t>Graham, G. M (2008) Teaching Children Physical Education: Becoming a Master Teacher Leeds: Human Kinetics</w:t>
        </w:r>
      </w:ins>
      <w:r w:rsidR="009F3D38" w:rsidRPr="00FE4C7E">
        <w:rPr>
          <w:sz w:val="24"/>
          <w:szCs w:val="24"/>
          <w:rPrChange w:id="411" w:author="Samantha Clements" w:date="2015-11-18T17:31:00Z">
            <w:rPr>
              <w:b/>
              <w:sz w:val="24"/>
              <w:szCs w:val="24"/>
            </w:rPr>
          </w:rPrChange>
        </w:rPr>
        <w:t xml:space="preserve"> </w:t>
      </w:r>
      <w:del w:id="412" w:author="Samantha Clements" w:date="2015-11-18T17:31:00Z">
        <w:r w:rsidR="009F3D38" w:rsidRPr="00FE4C7E" w:rsidDel="00FE4C7E">
          <w:rPr>
            <w:sz w:val="24"/>
            <w:szCs w:val="24"/>
            <w:rPrChange w:id="413" w:author="Samantha Clements" w:date="2015-11-18T17:31:00Z">
              <w:rPr>
                <w:b/>
                <w:sz w:val="24"/>
                <w:szCs w:val="24"/>
              </w:rPr>
            </w:rPrChange>
          </w:rPr>
          <w:delText>Texts</w:delText>
        </w:r>
      </w:del>
    </w:p>
    <w:p w14:paraId="571A7AD3" w14:textId="77777777" w:rsidR="00FE4C7E" w:rsidRDefault="00FE4C7E" w:rsidP="00CF1B37">
      <w:pPr>
        <w:rPr>
          <w:ins w:id="414" w:author="Samantha Clements" w:date="2015-11-18T17:31:00Z"/>
          <w:b/>
          <w:sz w:val="24"/>
          <w:szCs w:val="24"/>
        </w:rPr>
      </w:pPr>
      <w:ins w:id="415" w:author="Samantha Clements" w:date="2015-11-18T17:31:00Z">
        <w:r w:rsidRPr="00FE4C7E">
          <w:rPr>
            <w:sz w:val="24"/>
            <w:szCs w:val="24"/>
            <w:rPrChange w:id="416" w:author="Samantha Clements" w:date="2015-11-18T17:31:00Z">
              <w:rPr>
                <w:b/>
                <w:sz w:val="24"/>
                <w:szCs w:val="24"/>
              </w:rPr>
            </w:rPrChange>
          </w:rPr>
          <w:t>Grout, H &amp; Long, G (2009) Improving Teaching and Learning in Physical Education Maidenhead: Open University Press</w:t>
        </w:r>
      </w:ins>
    </w:p>
    <w:p w14:paraId="27A3DE62" w14:textId="77777777" w:rsidR="00FE4C7E" w:rsidRDefault="00FE4C7E" w:rsidP="00CF1B37">
      <w:pPr>
        <w:rPr>
          <w:ins w:id="417" w:author="Samantha Clements" w:date="2015-11-18T17:32:00Z"/>
          <w:b/>
          <w:sz w:val="24"/>
          <w:szCs w:val="24"/>
        </w:rPr>
      </w:pPr>
      <w:ins w:id="418" w:author="Samantha Clements" w:date="2015-11-18T17:32:00Z">
        <w:r w:rsidRPr="00FE4C7E">
          <w:rPr>
            <w:sz w:val="24"/>
            <w:szCs w:val="24"/>
            <w:rPrChange w:id="419" w:author="Samantha Clements" w:date="2015-11-18T17:32:00Z">
              <w:rPr>
                <w:b/>
                <w:sz w:val="24"/>
                <w:szCs w:val="24"/>
              </w:rPr>
            </w:rPrChange>
          </w:rPr>
          <w:t>Light, R (2013) Game Sense: Pedagogy for Performance, Participation and Enjoyment Oxon: Routledge</w:t>
        </w:r>
      </w:ins>
    </w:p>
    <w:p w14:paraId="22CEFA44" w14:textId="26EA568D" w:rsidR="00CF1B37" w:rsidRPr="00FE4C7E" w:rsidRDefault="00FE4C7E" w:rsidP="00CF1B37">
      <w:pPr>
        <w:rPr>
          <w:sz w:val="24"/>
          <w:szCs w:val="24"/>
          <w:rPrChange w:id="420" w:author="Samantha Clements" w:date="2015-11-18T17:32:00Z">
            <w:rPr>
              <w:b/>
              <w:sz w:val="24"/>
              <w:szCs w:val="24"/>
            </w:rPr>
          </w:rPrChange>
        </w:rPr>
      </w:pPr>
      <w:ins w:id="421" w:author="Samantha Clements" w:date="2015-11-18T17:32:00Z">
        <w:r w:rsidRPr="00FE4C7E">
          <w:rPr>
            <w:sz w:val="24"/>
            <w:szCs w:val="24"/>
            <w:rPrChange w:id="422" w:author="Samantha Clements" w:date="2015-11-18T17:32:00Z">
              <w:rPr>
                <w:b/>
                <w:sz w:val="24"/>
                <w:szCs w:val="24"/>
              </w:rPr>
            </w:rPrChange>
          </w:rPr>
          <w:t>Stidder, G. &amp;Binney, J (2012) Innovative Approaches to Teaching and Learning in Physical Education Routledge: Abingdon</w:t>
        </w:r>
      </w:ins>
      <w:del w:id="423" w:author="Samantha Clements" w:date="2015-11-18T17:09:00Z">
        <w:r w:rsidR="004530B5" w:rsidRPr="00FE4C7E" w:rsidDel="00D413CF">
          <w:rPr>
            <w:sz w:val="24"/>
            <w:szCs w:val="24"/>
            <w:rPrChange w:id="424" w:author="Samantha Clements" w:date="2015-11-18T17:32:00Z">
              <w:rPr>
                <w:b/>
                <w:sz w:val="24"/>
                <w:szCs w:val="24"/>
              </w:rPr>
            </w:rPrChange>
          </w:rPr>
          <w:delText>? How many?</w:delText>
        </w:r>
      </w:del>
    </w:p>
    <w:p w14:paraId="07072E20" w14:textId="77777777" w:rsidR="00FE4C7E" w:rsidRDefault="009A38E1" w:rsidP="00FE11E4">
      <w:pPr>
        <w:rPr>
          <w:ins w:id="425" w:author="Samantha Clements" w:date="2015-11-18T17:33:00Z"/>
          <w:b/>
          <w:sz w:val="24"/>
          <w:szCs w:val="24"/>
        </w:rPr>
      </w:pPr>
      <w:r>
        <w:rPr>
          <w:b/>
          <w:sz w:val="24"/>
          <w:szCs w:val="24"/>
        </w:rPr>
        <w:t>Journals</w:t>
      </w:r>
    </w:p>
    <w:p w14:paraId="5DFB9197" w14:textId="77777777" w:rsidR="00FE4C7E" w:rsidRPr="00FE4C7E" w:rsidRDefault="00FE4C7E" w:rsidP="00FE4C7E">
      <w:pPr>
        <w:rPr>
          <w:ins w:id="426" w:author="Samantha Clements" w:date="2015-11-18T17:33:00Z"/>
          <w:sz w:val="24"/>
          <w:szCs w:val="24"/>
          <w:rPrChange w:id="427" w:author="Samantha Clements" w:date="2015-11-18T17:33:00Z">
            <w:rPr>
              <w:ins w:id="428" w:author="Samantha Clements" w:date="2015-11-18T17:33:00Z"/>
              <w:b/>
              <w:sz w:val="24"/>
              <w:szCs w:val="24"/>
            </w:rPr>
          </w:rPrChange>
        </w:rPr>
      </w:pPr>
      <w:ins w:id="429" w:author="Samantha Clements" w:date="2015-11-18T17:33:00Z">
        <w:r w:rsidRPr="00FE4C7E">
          <w:rPr>
            <w:sz w:val="24"/>
            <w:szCs w:val="24"/>
            <w:rPrChange w:id="430" w:author="Samantha Clements" w:date="2015-11-18T17:33:00Z">
              <w:rPr>
                <w:b/>
                <w:sz w:val="24"/>
                <w:szCs w:val="24"/>
              </w:rPr>
            </w:rPrChange>
          </w:rPr>
          <w:t>European Journal of Physical Education (Taylor and Francis)</w:t>
        </w:r>
      </w:ins>
    </w:p>
    <w:p w14:paraId="170D28AC" w14:textId="77777777" w:rsidR="00FE4C7E" w:rsidRPr="00FE4C7E" w:rsidRDefault="00FE4C7E" w:rsidP="00FE4C7E">
      <w:pPr>
        <w:rPr>
          <w:ins w:id="431" w:author="Samantha Clements" w:date="2015-11-18T17:33:00Z"/>
          <w:sz w:val="24"/>
          <w:szCs w:val="24"/>
          <w:rPrChange w:id="432" w:author="Samantha Clements" w:date="2015-11-18T17:33:00Z">
            <w:rPr>
              <w:ins w:id="433" w:author="Samantha Clements" w:date="2015-11-18T17:33:00Z"/>
              <w:b/>
              <w:sz w:val="24"/>
              <w:szCs w:val="24"/>
            </w:rPr>
          </w:rPrChange>
        </w:rPr>
      </w:pPr>
      <w:ins w:id="434" w:author="Samantha Clements" w:date="2015-11-18T17:33:00Z">
        <w:r w:rsidRPr="00FE4C7E">
          <w:rPr>
            <w:sz w:val="24"/>
            <w:szCs w:val="24"/>
            <w:rPrChange w:id="435" w:author="Samantha Clements" w:date="2015-11-18T17:33:00Z">
              <w:rPr>
                <w:b/>
                <w:sz w:val="24"/>
                <w:szCs w:val="24"/>
              </w:rPr>
            </w:rPrChange>
          </w:rPr>
          <w:t>European Physical Education Review (Sage)</w:t>
        </w:r>
      </w:ins>
    </w:p>
    <w:p w14:paraId="6EDE07A7" w14:textId="77777777" w:rsidR="00FE4C7E" w:rsidRPr="00FE4C7E" w:rsidRDefault="00FE4C7E" w:rsidP="00FE4C7E">
      <w:pPr>
        <w:rPr>
          <w:ins w:id="436" w:author="Samantha Clements" w:date="2015-11-18T17:33:00Z"/>
          <w:sz w:val="24"/>
          <w:szCs w:val="24"/>
          <w:rPrChange w:id="437" w:author="Samantha Clements" w:date="2015-11-18T17:33:00Z">
            <w:rPr>
              <w:ins w:id="438" w:author="Samantha Clements" w:date="2015-11-18T17:33:00Z"/>
              <w:b/>
              <w:sz w:val="24"/>
              <w:szCs w:val="24"/>
            </w:rPr>
          </w:rPrChange>
        </w:rPr>
      </w:pPr>
      <w:ins w:id="439" w:author="Samantha Clements" w:date="2015-11-18T17:33:00Z">
        <w:r w:rsidRPr="00FE4C7E">
          <w:rPr>
            <w:sz w:val="24"/>
            <w:szCs w:val="24"/>
            <w:rPrChange w:id="440" w:author="Samantha Clements" w:date="2015-11-18T17:33:00Z">
              <w:rPr>
                <w:b/>
                <w:sz w:val="24"/>
                <w:szCs w:val="24"/>
              </w:rPr>
            </w:rPrChange>
          </w:rPr>
          <w:t>Journal of Physical Education, Recreation and Dance (Taylor and Francis)</w:t>
        </w:r>
      </w:ins>
    </w:p>
    <w:p w14:paraId="12CA35D8" w14:textId="56D88236" w:rsidR="009F3D38" w:rsidRPr="00FE4C7E" w:rsidRDefault="00FE4C7E" w:rsidP="00FE4C7E">
      <w:pPr>
        <w:rPr>
          <w:sz w:val="24"/>
          <w:szCs w:val="24"/>
          <w:rPrChange w:id="441" w:author="Samantha Clements" w:date="2015-11-18T17:33:00Z">
            <w:rPr>
              <w:b/>
              <w:sz w:val="24"/>
              <w:szCs w:val="24"/>
            </w:rPr>
          </w:rPrChange>
        </w:rPr>
      </w:pPr>
      <w:ins w:id="442" w:author="Samantha Clements" w:date="2015-11-18T17:33:00Z">
        <w:r w:rsidRPr="00FE4C7E">
          <w:rPr>
            <w:sz w:val="24"/>
            <w:szCs w:val="24"/>
            <w:rPrChange w:id="443" w:author="Samantha Clements" w:date="2015-11-18T17:33:00Z">
              <w:rPr>
                <w:b/>
                <w:sz w:val="24"/>
                <w:szCs w:val="24"/>
              </w:rPr>
            </w:rPrChange>
          </w:rPr>
          <w:t>Journal of Teaching in Physical Education (Human Kinetics)</w:t>
        </w:r>
      </w:ins>
      <w:del w:id="444" w:author="Samantha Clements" w:date="2015-11-18T17:09:00Z">
        <w:r w:rsidR="004530B5" w:rsidRPr="00FE4C7E" w:rsidDel="00D413CF">
          <w:rPr>
            <w:sz w:val="24"/>
            <w:szCs w:val="24"/>
            <w:rPrChange w:id="445" w:author="Samantha Clements" w:date="2015-11-18T17:33:00Z">
              <w:rPr>
                <w:b/>
                <w:sz w:val="24"/>
                <w:szCs w:val="24"/>
              </w:rPr>
            </w:rPrChange>
          </w:rPr>
          <w:delText>? How many?</w:delText>
        </w:r>
      </w:del>
    </w:p>
    <w:p w14:paraId="5FF27C03" w14:textId="127B048F" w:rsidR="009F3D38" w:rsidRPr="009F3D38" w:rsidDel="00FE4C7E" w:rsidRDefault="009F3D38" w:rsidP="00FE11E4">
      <w:pPr>
        <w:rPr>
          <w:del w:id="446" w:author="Samantha Clements" w:date="2015-11-18T17:33:00Z"/>
          <w:b/>
          <w:sz w:val="24"/>
          <w:szCs w:val="24"/>
        </w:rPr>
      </w:pPr>
      <w:del w:id="447" w:author="Samantha Clements" w:date="2015-11-18T17:33:00Z">
        <w:r w:rsidRPr="009F3D38" w:rsidDel="00FE4C7E">
          <w:rPr>
            <w:b/>
            <w:sz w:val="24"/>
            <w:szCs w:val="24"/>
          </w:rPr>
          <w:delText>Online Articles</w:delText>
        </w:r>
      </w:del>
      <w:del w:id="448" w:author="Samantha Clements" w:date="2015-11-18T17:09:00Z">
        <w:r w:rsidR="004530B5" w:rsidDel="00D413CF">
          <w:rPr>
            <w:b/>
            <w:sz w:val="24"/>
            <w:szCs w:val="24"/>
          </w:rPr>
          <w:delText>? How many?</w:delText>
        </w:r>
      </w:del>
    </w:p>
    <w:p w14:paraId="675DD143" w14:textId="5376BB27" w:rsidR="00FE11E4" w:rsidRPr="00F44EB4" w:rsidRDefault="00FE11E4" w:rsidP="00FE11E4">
      <w:pPr>
        <w:pStyle w:val="Heading2"/>
        <w:rPr>
          <w:rFonts w:asciiTheme="minorHAnsi" w:hAnsiTheme="minorHAnsi"/>
        </w:rPr>
      </w:pPr>
      <w:r w:rsidRPr="00F44EB4">
        <w:rPr>
          <w:rFonts w:asciiTheme="minorHAnsi" w:hAnsiTheme="minorHAnsi"/>
        </w:rPr>
        <w:t>Internet Resources</w:t>
      </w:r>
    </w:p>
    <w:p w14:paraId="26068D1B" w14:textId="77777777" w:rsidR="00FE11E4" w:rsidRDefault="00FE11E4" w:rsidP="00FE11E4"/>
    <w:p w14:paraId="64600A44" w14:textId="70FA991F" w:rsidR="00FE11E4" w:rsidRPr="00FE11E4" w:rsidRDefault="00FE11E4" w:rsidP="00FE11E4">
      <w:pPr>
        <w:rPr>
          <w:sz w:val="24"/>
          <w:szCs w:val="24"/>
        </w:rPr>
      </w:pPr>
      <w:r>
        <w:rPr>
          <w:sz w:val="24"/>
          <w:szCs w:val="24"/>
        </w:rPr>
        <w:t>A list of some helpful web sites rel</w:t>
      </w:r>
      <w:r w:rsidR="0034702D">
        <w:rPr>
          <w:sz w:val="24"/>
          <w:szCs w:val="24"/>
        </w:rPr>
        <w:t>ated to the module subject area:</w:t>
      </w:r>
    </w:p>
    <w:p w14:paraId="331CD306" w14:textId="0E287BF0" w:rsidR="002E4EE4" w:rsidRPr="002E4EE4" w:rsidRDefault="00383C10" w:rsidP="002E4EE4">
      <w:pPr>
        <w:rPr>
          <w:sz w:val="24"/>
          <w:szCs w:val="24"/>
        </w:rPr>
      </w:pPr>
      <w:hyperlink r:id="rId19" w:history="1">
        <w:r w:rsidR="0034702D" w:rsidRPr="007C0E6A">
          <w:rPr>
            <w:rStyle w:val="Hyperlink"/>
            <w:sz w:val="24"/>
            <w:szCs w:val="24"/>
          </w:rPr>
          <w:t>www.spectrumofteachingstyles.org</w:t>
        </w:r>
      </w:hyperlink>
      <w:r w:rsidR="0034702D">
        <w:rPr>
          <w:sz w:val="24"/>
          <w:szCs w:val="24"/>
        </w:rPr>
        <w:t xml:space="preserve"> </w:t>
      </w:r>
      <w:r w:rsidR="002E4EE4" w:rsidRPr="002E4EE4">
        <w:rPr>
          <w:sz w:val="24"/>
          <w:szCs w:val="24"/>
        </w:rPr>
        <w:t>(Spectrum of Teaching Styles)</w:t>
      </w:r>
    </w:p>
    <w:p w14:paraId="4C96A349" w14:textId="77308F1F" w:rsidR="002E4EE4" w:rsidRPr="002E4EE4" w:rsidRDefault="00383C10" w:rsidP="002E4EE4">
      <w:pPr>
        <w:rPr>
          <w:sz w:val="24"/>
          <w:szCs w:val="24"/>
        </w:rPr>
      </w:pPr>
      <w:hyperlink r:id="rId20" w:history="1">
        <w:r w:rsidR="0034702D" w:rsidRPr="007C0E6A">
          <w:rPr>
            <w:rStyle w:val="Hyperlink"/>
            <w:sz w:val="24"/>
            <w:szCs w:val="24"/>
          </w:rPr>
          <w:t>http://tgfuinfo.weebly.com</w:t>
        </w:r>
      </w:hyperlink>
      <w:r w:rsidR="0034702D">
        <w:rPr>
          <w:sz w:val="24"/>
          <w:szCs w:val="24"/>
        </w:rPr>
        <w:t xml:space="preserve"> </w:t>
      </w:r>
      <w:r w:rsidR="002E4EE4" w:rsidRPr="002E4EE4">
        <w:rPr>
          <w:sz w:val="24"/>
          <w:szCs w:val="24"/>
        </w:rPr>
        <w:t>(Teaching and coaching games for understanding)</w:t>
      </w:r>
    </w:p>
    <w:p w14:paraId="7199E99B" w14:textId="718D97F6" w:rsidR="002E4EE4" w:rsidRPr="002E4EE4" w:rsidRDefault="00383C10" w:rsidP="002E4EE4">
      <w:pPr>
        <w:rPr>
          <w:sz w:val="24"/>
          <w:szCs w:val="24"/>
        </w:rPr>
      </w:pPr>
      <w:hyperlink r:id="rId21" w:history="1">
        <w:r w:rsidR="0034702D" w:rsidRPr="007C0E6A">
          <w:rPr>
            <w:rStyle w:val="Hyperlink"/>
            <w:sz w:val="24"/>
            <w:szCs w:val="24"/>
          </w:rPr>
          <w:t>http://www.afpe.org.uk</w:t>
        </w:r>
      </w:hyperlink>
      <w:r w:rsidR="0034702D">
        <w:rPr>
          <w:sz w:val="24"/>
          <w:szCs w:val="24"/>
        </w:rPr>
        <w:t xml:space="preserve"> </w:t>
      </w:r>
      <w:r w:rsidR="002E4EE4" w:rsidRPr="002E4EE4">
        <w:rPr>
          <w:sz w:val="24"/>
          <w:szCs w:val="24"/>
        </w:rPr>
        <w:t>(Association for Physical Education)</w:t>
      </w:r>
    </w:p>
    <w:p w14:paraId="48690E2A" w14:textId="3BF5569D" w:rsidR="00003844" w:rsidRDefault="00383C10" w:rsidP="002E4EE4">
      <w:pPr>
        <w:rPr>
          <w:ins w:id="449" w:author="Samantha Clements" w:date="2015-11-18T17:34:00Z"/>
          <w:sz w:val="24"/>
          <w:szCs w:val="24"/>
        </w:rPr>
      </w:pPr>
      <w:hyperlink r:id="rId22" w:anchor=".VLe0NNKsXXw" w:history="1">
        <w:r w:rsidR="0034702D" w:rsidRPr="007C0E6A">
          <w:rPr>
            <w:rStyle w:val="Hyperlink"/>
            <w:sz w:val="24"/>
            <w:szCs w:val="24"/>
          </w:rPr>
          <w:t>www.tandfonline.com/action/journalInformation?show=aimsScope&amp;journalCode=cpes20#.VLe0NNKsXXw</w:t>
        </w:r>
      </w:hyperlink>
      <w:r w:rsidR="0034702D">
        <w:rPr>
          <w:sz w:val="24"/>
          <w:szCs w:val="24"/>
        </w:rPr>
        <w:t xml:space="preserve"> </w:t>
      </w:r>
      <w:r w:rsidR="002E4EE4" w:rsidRPr="002E4EE4">
        <w:rPr>
          <w:sz w:val="24"/>
          <w:szCs w:val="24"/>
        </w:rPr>
        <w:t>(Physical Education and Sport Pedagogy)</w:t>
      </w:r>
    </w:p>
    <w:p w14:paraId="2553DCC4" w14:textId="7AF20C5A" w:rsidR="00003844" w:rsidRPr="00FE11E4" w:rsidRDefault="00003844" w:rsidP="002E4EE4">
      <w:pPr>
        <w:rPr>
          <w:sz w:val="24"/>
          <w:szCs w:val="24"/>
        </w:rPr>
      </w:pPr>
      <w:ins w:id="450" w:author="Samantha Clements" w:date="2015-11-18T17:34:00Z">
        <w:r>
          <w:rPr>
            <w:noProof/>
            <w:sz w:val="24"/>
            <w:szCs w:val="24"/>
            <w:lang w:eastAsia="en-GB"/>
          </w:rPr>
          <w:drawing>
            <wp:inline distT="0" distB="0" distL="0" distR="0" wp14:anchorId="1EA22DB5" wp14:editId="362EFB65">
              <wp:extent cx="1207090" cy="6759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NG LOGO Short.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240351" cy="694598"/>
                      </a:xfrm>
                      <a:prstGeom prst="rect">
                        <a:avLst/>
                      </a:prstGeom>
                    </pic:spPr>
                  </pic:pic>
                </a:graphicData>
              </a:graphic>
            </wp:inline>
          </w:drawing>
        </w:r>
        <w:r w:rsidR="00055941">
          <w:rPr>
            <w:sz w:val="24"/>
            <w:szCs w:val="24"/>
          </w:rPr>
          <w:t xml:space="preserve"> </w:t>
        </w:r>
      </w:ins>
      <w:bookmarkStart w:id="451" w:name="_GoBack"/>
      <w:bookmarkEnd w:id="451"/>
    </w:p>
    <w:sectPr w:rsidR="00003844" w:rsidRPr="00FE11E4">
      <w:headerReference w:type="default" r:id="rId24"/>
      <w:footerReference w:type="even" r:id="rId25"/>
      <w:footerReference w:type="default" r:id="rId26"/>
      <w:footerReference w:type="first" r:id="rId2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8" w:author="Clements, Samantha" w:date="2015-10-08T12:50:00Z" w:initials="CS">
    <w:p w14:paraId="50C35955" w14:textId="77777777" w:rsidR="00B5213F" w:rsidRDefault="00B5213F" w:rsidP="0068608E">
      <w:pPr>
        <w:pStyle w:val="CommentText"/>
      </w:pPr>
      <w:r>
        <w:rPr>
          <w:rStyle w:val="CommentReference"/>
        </w:rPr>
        <w:annotationRef/>
      </w:r>
      <w:r>
        <w:t>We could work out the number of study hours by combining session time (contact hrs) and the recommended reading preparation tasks (private study hrs)</w:t>
      </w:r>
    </w:p>
  </w:comment>
  <w:comment w:id="30" w:author="Clements, Samantha" w:date="2015-10-08T12:50:00Z" w:initials="CS">
    <w:p w14:paraId="7146F6CE" w14:textId="77777777" w:rsidR="00B5213F" w:rsidRDefault="00B5213F" w:rsidP="0068608E">
      <w:pPr>
        <w:pStyle w:val="CommentText"/>
      </w:pPr>
      <w:r>
        <w:rPr>
          <w:rStyle w:val="CommentReference"/>
        </w:rPr>
        <w:annotationRef/>
      </w:r>
      <w:r>
        <w:t>This would be the time in sessions</w:t>
      </w:r>
    </w:p>
  </w:comment>
  <w:comment w:id="32" w:author="Clements, Samantha" w:date="2015-10-08T12:50:00Z" w:initials="CS">
    <w:p w14:paraId="4A773060" w14:textId="77777777" w:rsidR="00B5213F" w:rsidRDefault="00B5213F" w:rsidP="0068608E">
      <w:pPr>
        <w:pStyle w:val="CommentText"/>
      </w:pPr>
      <w:r>
        <w:rPr>
          <w:rStyle w:val="CommentReference"/>
        </w:rPr>
        <w:annotationRef/>
      </w:r>
      <w:r>
        <w:t>This would be the time spent completing the preparation readings</w:t>
      </w:r>
    </w:p>
  </w:comment>
  <w:comment w:id="36" w:author="Clements, Samantha" w:date="2015-10-08T12:50:00Z" w:initials="CS">
    <w:p w14:paraId="5987B04F" w14:textId="77777777" w:rsidR="00B5213F" w:rsidRDefault="00B5213F" w:rsidP="0068608E">
      <w:pPr>
        <w:pStyle w:val="CommentText"/>
      </w:pPr>
      <w:r>
        <w:rPr>
          <w:rStyle w:val="CommentReference"/>
        </w:rPr>
        <w:annotationRef/>
      </w:r>
      <w:r>
        <w:t>Do we want a statement here about pre requisite learning?</w:t>
      </w:r>
    </w:p>
  </w:comment>
  <w:comment w:id="45" w:author="Clements, Samantha" w:date="2015-10-08T12:50:00Z" w:initials="CS">
    <w:p w14:paraId="689B1E4F" w14:textId="77777777" w:rsidR="00B5213F" w:rsidRDefault="00B5213F" w:rsidP="0068608E">
      <w:pPr>
        <w:pStyle w:val="CommentText"/>
      </w:pPr>
      <w:r>
        <w:rPr>
          <w:rStyle w:val="CommentReference"/>
        </w:rPr>
        <w:annotationRef/>
      </w:r>
      <w:r>
        <w:t>Module leader is the name of the authoring institution of the module?</w:t>
      </w:r>
    </w:p>
  </w:comment>
  <w:comment w:id="112" w:author="Clements, Samantha" w:date="2015-10-08T12:50:00Z" w:initials="CS">
    <w:p w14:paraId="26843708" w14:textId="77777777" w:rsidR="00B5213F" w:rsidRDefault="00B5213F" w:rsidP="00D46EE5">
      <w:pPr>
        <w:pStyle w:val="CommentText"/>
      </w:pPr>
      <w:r>
        <w:rPr>
          <w:rStyle w:val="CommentReference"/>
        </w:rPr>
        <w:annotationRef/>
      </w:r>
      <w:r>
        <w:t>We could adapt this statement to reflect the fact that, between sessions, we ideally want them to try out what they have learned, with their children in school (obvs. this won’t be appropriate for the in-service week in Spain)</w:t>
      </w:r>
    </w:p>
  </w:comment>
  <w:comment w:id="115" w:author="Clements, Samantha" w:date="2015-10-08T12:50:00Z" w:initials="CS">
    <w:p w14:paraId="51ADE67C" w14:textId="77777777" w:rsidR="00B5213F" w:rsidRDefault="00B5213F" w:rsidP="00B36B4E">
      <w:pPr>
        <w:pStyle w:val="CommentText"/>
      </w:pPr>
      <w:r>
        <w:rPr>
          <w:rStyle w:val="CommentReference"/>
        </w:rPr>
        <w:annotationRef/>
      </w:r>
      <w:r>
        <w:t>I’m sure we can come up with a mutual statement together with Greece and Spain for all three countries about employability which could go into each module guide.</w:t>
      </w:r>
    </w:p>
  </w:comment>
  <w:comment w:id="129" w:author="Clements, Samantha" w:date="2015-10-08T12:50:00Z" w:initials="CS">
    <w:p w14:paraId="018102A9" w14:textId="77777777" w:rsidR="00B5213F" w:rsidRDefault="00B5213F" w:rsidP="00A8544C">
      <w:pPr>
        <w:pStyle w:val="CommentText"/>
      </w:pPr>
      <w:r>
        <w:rPr>
          <w:rStyle w:val="CommentReference"/>
        </w:rPr>
        <w:annotationRef/>
      </w:r>
      <w:r>
        <w:t>I think we could leave these statements about formative assessment as they are??</w:t>
      </w:r>
    </w:p>
  </w:comment>
  <w:comment w:id="146" w:author="Clements, Samantha" w:date="2015-10-08T12:50:00Z" w:initials="CS">
    <w:p w14:paraId="6AC99EC2" w14:textId="77777777" w:rsidR="00B5213F" w:rsidRDefault="00B5213F" w:rsidP="00A8544C">
      <w:pPr>
        <w:pStyle w:val="CommentText"/>
      </w:pPr>
      <w:r>
        <w:rPr>
          <w:rStyle w:val="CommentReference"/>
        </w:rPr>
        <w:annotationRef/>
      </w:r>
      <w:r>
        <w:t>I’ve left the indicative content for the performing arts module, just as examples.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C35955" w15:done="0"/>
  <w15:commentEx w15:paraId="7146F6CE" w15:done="0"/>
  <w15:commentEx w15:paraId="4A773060" w15:done="0"/>
  <w15:commentEx w15:paraId="5987B04F" w15:done="0"/>
  <w15:commentEx w15:paraId="689B1E4F" w15:done="0"/>
  <w15:commentEx w15:paraId="26843708" w15:done="0"/>
  <w15:commentEx w15:paraId="51ADE67C" w15:done="0"/>
  <w15:commentEx w15:paraId="018102A9" w15:done="0"/>
  <w15:commentEx w15:paraId="6AC99E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6C1D7" w14:textId="77777777" w:rsidR="00383C10" w:rsidRDefault="00383C10" w:rsidP="00E400AA">
      <w:pPr>
        <w:spacing w:after="0" w:line="240" w:lineRule="auto"/>
      </w:pPr>
      <w:r>
        <w:separator/>
      </w:r>
    </w:p>
  </w:endnote>
  <w:endnote w:type="continuationSeparator" w:id="0">
    <w:p w14:paraId="65F69BE1" w14:textId="77777777" w:rsidR="00383C10" w:rsidRDefault="00383C10" w:rsidP="00E40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2E1CE" w14:textId="77777777" w:rsidR="00B5213F" w:rsidRDefault="00B521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3DA8D9" w14:textId="77777777" w:rsidR="00B5213F" w:rsidRDefault="00B5213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2136810"/>
      <w:docPartObj>
        <w:docPartGallery w:val="Page Numbers (Bottom of Page)"/>
        <w:docPartUnique/>
      </w:docPartObj>
    </w:sdtPr>
    <w:sdtEndPr>
      <w:rPr>
        <w:noProof/>
      </w:rPr>
    </w:sdtEndPr>
    <w:sdtContent>
      <w:p w14:paraId="20AEE5AC" w14:textId="5561448D" w:rsidR="00B5213F" w:rsidRDefault="00B5213F">
        <w:pPr>
          <w:pStyle w:val="Footer"/>
          <w:jc w:val="center"/>
        </w:pPr>
        <w:r>
          <w:fldChar w:fldCharType="begin"/>
        </w:r>
        <w:r>
          <w:instrText xml:space="preserve"> PAGE   \* MERGEFORMAT </w:instrText>
        </w:r>
        <w:r>
          <w:fldChar w:fldCharType="separate"/>
        </w:r>
        <w:r w:rsidR="009B7F57">
          <w:rPr>
            <w:noProof/>
          </w:rPr>
          <w:t>5</w:t>
        </w:r>
        <w:r>
          <w:rPr>
            <w:noProof/>
          </w:rPr>
          <w:fldChar w:fldCharType="end"/>
        </w:r>
      </w:p>
    </w:sdtContent>
  </w:sdt>
  <w:p w14:paraId="030D7E41" w14:textId="7FACBBD5" w:rsidR="00B5213F" w:rsidRPr="004E720C" w:rsidRDefault="00B5213F" w:rsidP="00B5213F">
    <w:pPr>
      <w:pStyle w:val="Footer"/>
      <w:rPr>
        <w:color w:val="828282"/>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C01E0" w14:textId="59866375" w:rsidR="00B5213F" w:rsidRPr="006A49D8" w:rsidRDefault="00B5213F" w:rsidP="00B5213F">
    <w:pPr>
      <w:pStyle w:val="Footer"/>
      <w:rPr>
        <w:color w:val="828282"/>
        <w:sz w:val="18"/>
        <w:szCs w:val="18"/>
      </w:rPr>
    </w:pPr>
    <w:r>
      <w:rPr>
        <w:color w:val="828282"/>
        <w:sz w:val="18"/>
        <w:szCs w:val="18"/>
      </w:rPr>
      <w:t>Erasmus Plus Project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9FCE16" w14:textId="77777777" w:rsidR="00383C10" w:rsidRDefault="00383C10" w:rsidP="00E400AA">
      <w:pPr>
        <w:spacing w:after="0" w:line="240" w:lineRule="auto"/>
      </w:pPr>
      <w:r>
        <w:separator/>
      </w:r>
    </w:p>
  </w:footnote>
  <w:footnote w:type="continuationSeparator" w:id="0">
    <w:p w14:paraId="2B0835AE" w14:textId="77777777" w:rsidR="00383C10" w:rsidRDefault="00383C10" w:rsidP="00E400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86B97" w14:textId="4C0FBFCE" w:rsidR="00B5213F" w:rsidRDefault="00B5213F">
    <w:pPr>
      <w:pStyle w:val="Header"/>
    </w:pPr>
    <w:r>
      <w:rPr>
        <w:noProof/>
        <w:lang w:eastAsia="en-GB"/>
      </w:rPr>
      <mc:AlternateContent>
        <mc:Choice Requires="wps">
          <w:drawing>
            <wp:anchor distT="0" distB="0" distL="118745" distR="118745" simplePos="0" relativeHeight="251659264" behindDoc="1" locked="0" layoutInCell="1" allowOverlap="0" wp14:anchorId="133E1A1B" wp14:editId="507C303C">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7368661" w14:textId="0DD73B12" w:rsidR="00B5213F" w:rsidRDefault="00B5213F">
                              <w:pPr>
                                <w:pStyle w:val="Header"/>
                                <w:jc w:val="center"/>
                                <w:rPr>
                                  <w:caps/>
                                  <w:color w:val="FFFFFF" w:themeColor="background1"/>
                                </w:rPr>
                              </w:pPr>
                              <w:del w:id="452" w:author="Samantha Clements" w:date="2015-11-23T16:31:00Z">
                                <w:r w:rsidDel="005F42F5">
                                  <w:rPr>
                                    <w:caps/>
                                    <w:color w:val="FFFFFF" w:themeColor="background1"/>
                                  </w:rPr>
                                  <w:delText xml:space="preserve">teaching styles and learning strategies for whole class pe module guide </w:delText>
                                </w:r>
                              </w:del>
                              <w:ins w:id="453" w:author="Samantha Clements" w:date="2015-11-23T19:27:00Z">
                                <w:r w:rsidR="009F2370">
                                  <w:rPr>
                                    <w:caps/>
                                    <w:color w:val="FFFFFF" w:themeColor="background1"/>
                                  </w:rPr>
                                  <w:t xml:space="preserve">teaching styles and learning strategies for whole class pe - </w:t>
                                </w:r>
                              </w:ins>
                              <w:ins w:id="454" w:author="Samantha Clements" w:date="2015-11-23T16:31:00Z">
                                <w:r>
                                  <w:rPr>
                                    <w:caps/>
                                    <w:color w:val="FFFFFF" w:themeColor="background1"/>
                                  </w:rPr>
                                  <w:t xml:space="preserve">module guide </w:t>
                                </w:r>
                              </w:ins>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33E1A1B"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7368661" w14:textId="0DD73B12" w:rsidR="00B5213F" w:rsidRDefault="00B5213F">
                        <w:pPr>
                          <w:pStyle w:val="Header"/>
                          <w:jc w:val="center"/>
                          <w:rPr>
                            <w:caps/>
                            <w:color w:val="FFFFFF" w:themeColor="background1"/>
                          </w:rPr>
                        </w:pPr>
                        <w:del w:id="433" w:author="Samantha Clements" w:date="2015-11-23T16:31:00Z">
                          <w:r w:rsidDel="005F42F5">
                            <w:rPr>
                              <w:caps/>
                              <w:color w:val="FFFFFF" w:themeColor="background1"/>
                            </w:rPr>
                            <w:delText xml:space="preserve">teaching styles and learning strategies for whole class pe module guide </w:delText>
                          </w:r>
                        </w:del>
                        <w:ins w:id="434" w:author="Samantha Clements" w:date="2015-11-23T19:27:00Z">
                          <w:r w:rsidR="009F2370">
                            <w:rPr>
                              <w:caps/>
                              <w:color w:val="FFFFFF" w:themeColor="background1"/>
                            </w:rPr>
                            <w:t xml:space="preserve">teaching styles and learning strategies for whole class pe - </w:t>
                          </w:r>
                        </w:ins>
                        <w:ins w:id="435" w:author="Samantha Clements" w:date="2015-11-23T16:31:00Z">
                          <w:r>
                            <w:rPr>
                              <w:caps/>
                              <w:color w:val="FFFFFF" w:themeColor="background1"/>
                            </w:rPr>
                            <w:t xml:space="preserve">module guide </w:t>
                          </w:r>
                        </w:ins>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bullet"/>
      <w:lvlText w:val=""/>
      <w:lvlJc w:val="left"/>
      <w:pPr>
        <w:tabs>
          <w:tab w:val="num" w:pos="510"/>
        </w:tabs>
        <w:ind w:left="510" w:hanging="510"/>
      </w:pPr>
      <w:rPr>
        <w:rFonts w:ascii="Symbol" w:hAnsi="Symbol" w:cs="Symbol"/>
      </w:rPr>
    </w:lvl>
    <w:lvl w:ilvl="1">
      <w:start w:val="1"/>
      <w:numFmt w:val="bullet"/>
      <w:lvlText w:val="o"/>
      <w:lvlJc w:val="left"/>
      <w:pPr>
        <w:tabs>
          <w:tab w:val="num" w:pos="1440"/>
        </w:tabs>
        <w:ind w:left="1440" w:hanging="360"/>
      </w:pPr>
      <w:rPr>
        <w:rFonts w:ascii="Courier New" w:hAnsi="Courier New" w:cs="Wingdings"/>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Wingdings"/>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32576DE1"/>
    <w:multiLevelType w:val="hybridMultilevel"/>
    <w:tmpl w:val="724A07F8"/>
    <w:lvl w:ilvl="0" w:tplc="D0CCDE08">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BD219BB"/>
    <w:multiLevelType w:val="hybridMultilevel"/>
    <w:tmpl w:val="BFD0FEF2"/>
    <w:lvl w:ilvl="0" w:tplc="552022AA">
      <w:start w:val="1"/>
      <w:numFmt w:val="bullet"/>
      <w:pStyle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Arial Black"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lack"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lack"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D600D42"/>
    <w:multiLevelType w:val="multilevel"/>
    <w:tmpl w:val="20BE7982"/>
    <w:lvl w:ilvl="0">
      <w:start w:val="1"/>
      <w:numFmt w:val="decimal"/>
      <w:pStyle w:val="Heading1"/>
      <w:lvlText w:val="%1."/>
      <w:lvlJc w:val="left"/>
      <w:pPr>
        <w:tabs>
          <w:tab w:val="num" w:pos="720"/>
        </w:tabs>
        <w:ind w:left="720" w:hanging="720"/>
      </w:pPr>
      <w:rPr>
        <w:rFonts w:ascii="Arial" w:hAnsi="Arial" w:hint="default"/>
        <w:b w:val="0"/>
        <w:i w:val="0"/>
        <w:sz w:val="36"/>
      </w:rPr>
    </w:lvl>
    <w:lvl w:ilvl="1">
      <w:start w:val="1"/>
      <w:numFmt w:val="decimal"/>
      <w:pStyle w:val="Heading2"/>
      <w:lvlText w:val="%1.%2"/>
      <w:lvlJc w:val="left"/>
      <w:pPr>
        <w:tabs>
          <w:tab w:val="num" w:pos="3839"/>
        </w:tabs>
        <w:ind w:left="3839"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num w:numId="1">
    <w:abstractNumId w:val="3"/>
  </w:num>
  <w:num w:numId="2">
    <w:abstractNumId w:val="2"/>
  </w:num>
  <w:num w:numId="3">
    <w:abstractNumId w:val="0"/>
  </w:num>
  <w:num w:numId="4">
    <w:abstractNumId w:val="3"/>
  </w:num>
  <w:num w:numId="5">
    <w:abstractNumId w:val="1"/>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5"/>
    </w:lvlOverride>
    <w:lvlOverride w:ilvl="1">
      <w:startOverride w:val="2"/>
    </w:lvlOverride>
  </w:num>
  <w:num w:numId="9">
    <w:abstractNumId w:val="3"/>
    <w:lvlOverride w:ilvl="0">
      <w:startOverride w:val="5"/>
    </w:lvlOverride>
    <w:lvlOverride w:ilvl="1">
      <w:startOverride w:val="4"/>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antha Clements">
    <w15:presenceInfo w15:providerId="Windows Live" w15:userId="730eaaa41c316e45"/>
  </w15:person>
  <w15:person w15:author="csouvlis">
    <w15:presenceInfo w15:providerId="None" w15:userId="csouvl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E53"/>
    <w:rsid w:val="00003844"/>
    <w:rsid w:val="00041D48"/>
    <w:rsid w:val="00055941"/>
    <w:rsid w:val="0006012A"/>
    <w:rsid w:val="000B6D5E"/>
    <w:rsid w:val="000F3416"/>
    <w:rsid w:val="00125CEE"/>
    <w:rsid w:val="001535E5"/>
    <w:rsid w:val="001557DB"/>
    <w:rsid w:val="0016089D"/>
    <w:rsid w:val="0017004A"/>
    <w:rsid w:val="0017309C"/>
    <w:rsid w:val="002451F9"/>
    <w:rsid w:val="00275175"/>
    <w:rsid w:val="002C1166"/>
    <w:rsid w:val="002C59D6"/>
    <w:rsid w:val="002E4EE4"/>
    <w:rsid w:val="002F4A6E"/>
    <w:rsid w:val="0034702D"/>
    <w:rsid w:val="00383C10"/>
    <w:rsid w:val="003A24F4"/>
    <w:rsid w:val="003A362C"/>
    <w:rsid w:val="003F31B6"/>
    <w:rsid w:val="00407AD4"/>
    <w:rsid w:val="00435DE0"/>
    <w:rsid w:val="004530B5"/>
    <w:rsid w:val="00470757"/>
    <w:rsid w:val="004E0146"/>
    <w:rsid w:val="00514331"/>
    <w:rsid w:val="005160B7"/>
    <w:rsid w:val="00541DC1"/>
    <w:rsid w:val="00545323"/>
    <w:rsid w:val="005454C8"/>
    <w:rsid w:val="00552841"/>
    <w:rsid w:val="005E2B3D"/>
    <w:rsid w:val="005E39F3"/>
    <w:rsid w:val="005F42F5"/>
    <w:rsid w:val="006658FA"/>
    <w:rsid w:val="0068608E"/>
    <w:rsid w:val="006B4A88"/>
    <w:rsid w:val="006D2D33"/>
    <w:rsid w:val="00765A5F"/>
    <w:rsid w:val="00776DD5"/>
    <w:rsid w:val="008166E2"/>
    <w:rsid w:val="00845E7B"/>
    <w:rsid w:val="008471FE"/>
    <w:rsid w:val="00882D74"/>
    <w:rsid w:val="00887944"/>
    <w:rsid w:val="008A6FB9"/>
    <w:rsid w:val="008C0391"/>
    <w:rsid w:val="008C78ED"/>
    <w:rsid w:val="00924910"/>
    <w:rsid w:val="009820B0"/>
    <w:rsid w:val="00987205"/>
    <w:rsid w:val="009A38E1"/>
    <w:rsid w:val="009B7F57"/>
    <w:rsid w:val="009D252C"/>
    <w:rsid w:val="009E3832"/>
    <w:rsid w:val="009F2370"/>
    <w:rsid w:val="009F3D38"/>
    <w:rsid w:val="00A33F80"/>
    <w:rsid w:val="00A8544C"/>
    <w:rsid w:val="00A96300"/>
    <w:rsid w:val="00AA127C"/>
    <w:rsid w:val="00AB25C6"/>
    <w:rsid w:val="00AD2261"/>
    <w:rsid w:val="00AE6B78"/>
    <w:rsid w:val="00AF40EA"/>
    <w:rsid w:val="00B36B4E"/>
    <w:rsid w:val="00B5213F"/>
    <w:rsid w:val="00BE73F0"/>
    <w:rsid w:val="00BF0231"/>
    <w:rsid w:val="00C0154F"/>
    <w:rsid w:val="00C77D6F"/>
    <w:rsid w:val="00CF1B37"/>
    <w:rsid w:val="00D22FB4"/>
    <w:rsid w:val="00D2679E"/>
    <w:rsid w:val="00D27C12"/>
    <w:rsid w:val="00D413CF"/>
    <w:rsid w:val="00D46EE5"/>
    <w:rsid w:val="00D571EB"/>
    <w:rsid w:val="00D61AA7"/>
    <w:rsid w:val="00DE6E53"/>
    <w:rsid w:val="00E400AA"/>
    <w:rsid w:val="00E45B88"/>
    <w:rsid w:val="00E80C31"/>
    <w:rsid w:val="00E878F0"/>
    <w:rsid w:val="00EC0C94"/>
    <w:rsid w:val="00ED392E"/>
    <w:rsid w:val="00EF3DA4"/>
    <w:rsid w:val="00F1345A"/>
    <w:rsid w:val="00F20D65"/>
    <w:rsid w:val="00F44EB4"/>
    <w:rsid w:val="00F61C11"/>
    <w:rsid w:val="00F9497C"/>
    <w:rsid w:val="00F95155"/>
    <w:rsid w:val="00FE11E4"/>
    <w:rsid w:val="00FE4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949E2"/>
  <w15:chartTrackingRefBased/>
  <w15:docId w15:val="{6ED1EAAE-022D-4743-963A-B2E8AFB0F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8608E"/>
    <w:pPr>
      <w:keepNext/>
      <w:numPr>
        <w:numId w:val="1"/>
      </w:numPr>
      <w:spacing w:after="0" w:line="240" w:lineRule="auto"/>
      <w:outlineLvl w:val="0"/>
    </w:pPr>
    <w:rPr>
      <w:rFonts w:ascii="Arial" w:eastAsia="Times" w:hAnsi="Arial" w:cs="Times New Roman"/>
      <w:caps/>
      <w:sz w:val="36"/>
      <w:szCs w:val="20"/>
    </w:rPr>
  </w:style>
  <w:style w:type="paragraph" w:styleId="Heading2">
    <w:name w:val="heading 2"/>
    <w:basedOn w:val="Normal"/>
    <w:next w:val="Normal"/>
    <w:link w:val="Heading2Char"/>
    <w:qFormat/>
    <w:rsid w:val="0068608E"/>
    <w:pPr>
      <w:keepNext/>
      <w:numPr>
        <w:ilvl w:val="1"/>
        <w:numId w:val="1"/>
      </w:numPr>
      <w:spacing w:after="0" w:line="240" w:lineRule="auto"/>
      <w:outlineLvl w:val="1"/>
    </w:pPr>
    <w:rPr>
      <w:rFonts w:ascii="Arial" w:eastAsia="Times" w:hAnsi="Arial"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E6E53"/>
    <w:rPr>
      <w:sz w:val="16"/>
      <w:szCs w:val="16"/>
    </w:rPr>
  </w:style>
  <w:style w:type="paragraph" w:styleId="CommentText">
    <w:name w:val="annotation text"/>
    <w:basedOn w:val="Normal"/>
    <w:link w:val="CommentTextChar"/>
    <w:uiPriority w:val="99"/>
    <w:semiHidden/>
    <w:unhideWhenUsed/>
    <w:rsid w:val="00DE6E53"/>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DE6E53"/>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DE6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E53"/>
    <w:rPr>
      <w:rFonts w:ascii="Segoe UI" w:hAnsi="Segoe UI" w:cs="Segoe UI"/>
      <w:sz w:val="18"/>
      <w:szCs w:val="18"/>
    </w:rPr>
  </w:style>
  <w:style w:type="paragraph" w:styleId="TOC4">
    <w:name w:val="toc 4"/>
    <w:basedOn w:val="Normal"/>
    <w:next w:val="Normal"/>
    <w:autoRedefine/>
    <w:semiHidden/>
    <w:rsid w:val="00AB25C6"/>
    <w:pPr>
      <w:spacing w:after="40" w:line="240" w:lineRule="auto"/>
      <w:ind w:left="720"/>
    </w:pPr>
    <w:rPr>
      <w:rFonts w:ascii="Arial" w:eastAsia="Times New Roman" w:hAnsi="Arial" w:cs="Times New Roman"/>
      <w:sz w:val="20"/>
      <w:szCs w:val="24"/>
    </w:rPr>
  </w:style>
  <w:style w:type="paragraph" w:styleId="TOC1">
    <w:name w:val="toc 1"/>
    <w:basedOn w:val="Normal"/>
    <w:next w:val="Normal"/>
    <w:autoRedefine/>
    <w:uiPriority w:val="39"/>
    <w:rsid w:val="00FE11E4"/>
    <w:pPr>
      <w:tabs>
        <w:tab w:val="left" w:pos="0"/>
        <w:tab w:val="left" w:pos="720"/>
        <w:tab w:val="right" w:leader="dot" w:pos="9304"/>
      </w:tabs>
      <w:spacing w:after="80" w:line="240" w:lineRule="auto"/>
      <w:jc w:val="both"/>
    </w:pPr>
    <w:rPr>
      <w:rFonts w:eastAsia="Times New Roman" w:cs="Times New Roman"/>
      <w:noProof/>
      <w:sz w:val="24"/>
      <w:szCs w:val="24"/>
    </w:rPr>
  </w:style>
  <w:style w:type="paragraph" w:styleId="TOC2">
    <w:name w:val="toc 2"/>
    <w:basedOn w:val="Normal"/>
    <w:next w:val="Normal"/>
    <w:autoRedefine/>
    <w:uiPriority w:val="39"/>
    <w:rsid w:val="00AB25C6"/>
    <w:pPr>
      <w:tabs>
        <w:tab w:val="left" w:pos="720"/>
        <w:tab w:val="left" w:pos="960"/>
        <w:tab w:val="right" w:leader="dot" w:pos="9304"/>
      </w:tabs>
      <w:spacing w:after="80" w:line="240" w:lineRule="auto"/>
      <w:ind w:left="170"/>
    </w:pPr>
    <w:rPr>
      <w:rFonts w:ascii="Arial" w:eastAsia="Times New Roman" w:hAnsi="Arial" w:cs="Times New Roman"/>
      <w:noProof/>
      <w:sz w:val="20"/>
      <w:szCs w:val="20"/>
    </w:rPr>
  </w:style>
  <w:style w:type="character" w:styleId="Hyperlink">
    <w:name w:val="Hyperlink"/>
    <w:basedOn w:val="DefaultParagraphFont"/>
    <w:uiPriority w:val="99"/>
    <w:rsid w:val="00AB25C6"/>
    <w:rPr>
      <w:color w:val="0000FF"/>
      <w:u w:val="single"/>
    </w:rPr>
  </w:style>
  <w:style w:type="character" w:customStyle="1" w:styleId="Heading1Char">
    <w:name w:val="Heading 1 Char"/>
    <w:basedOn w:val="DefaultParagraphFont"/>
    <w:link w:val="Heading1"/>
    <w:rsid w:val="0068608E"/>
    <w:rPr>
      <w:rFonts w:ascii="Arial" w:eastAsia="Times" w:hAnsi="Arial" w:cs="Times New Roman"/>
      <w:caps/>
      <w:sz w:val="36"/>
      <w:szCs w:val="20"/>
    </w:rPr>
  </w:style>
  <w:style w:type="character" w:customStyle="1" w:styleId="Heading2Char">
    <w:name w:val="Heading 2 Char"/>
    <w:basedOn w:val="DefaultParagraphFont"/>
    <w:link w:val="Heading2"/>
    <w:rsid w:val="0068608E"/>
    <w:rPr>
      <w:rFonts w:ascii="Arial" w:eastAsia="Times" w:hAnsi="Arial" w:cs="Times New Roman"/>
      <w:sz w:val="28"/>
      <w:szCs w:val="20"/>
    </w:rPr>
  </w:style>
  <w:style w:type="paragraph" w:styleId="Footer">
    <w:name w:val="footer"/>
    <w:basedOn w:val="Normal"/>
    <w:link w:val="FooterChar"/>
    <w:uiPriority w:val="99"/>
    <w:rsid w:val="0068608E"/>
    <w:pPr>
      <w:tabs>
        <w:tab w:val="center" w:pos="4153"/>
        <w:tab w:val="right" w:pos="8306"/>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68608E"/>
    <w:rPr>
      <w:rFonts w:ascii="Arial" w:eastAsia="Times New Roman" w:hAnsi="Arial" w:cs="Times New Roman"/>
      <w:sz w:val="24"/>
      <w:szCs w:val="24"/>
    </w:rPr>
  </w:style>
  <w:style w:type="character" w:styleId="PageNumber">
    <w:name w:val="page number"/>
    <w:basedOn w:val="DefaultParagraphFont"/>
    <w:rsid w:val="0068608E"/>
  </w:style>
  <w:style w:type="paragraph" w:customStyle="1" w:styleId="Bullet">
    <w:name w:val="Bullet"/>
    <w:basedOn w:val="Normal"/>
    <w:link w:val="BulletChar"/>
    <w:qFormat/>
    <w:rsid w:val="0068608E"/>
    <w:pPr>
      <w:numPr>
        <w:numId w:val="2"/>
      </w:numPr>
      <w:spacing w:after="0" w:line="240" w:lineRule="auto"/>
    </w:pPr>
    <w:rPr>
      <w:rFonts w:ascii="Arial" w:eastAsia="Times New Roman" w:hAnsi="Arial" w:cs="Arial"/>
      <w:snapToGrid w:val="0"/>
      <w:sz w:val="20"/>
      <w:szCs w:val="20"/>
      <w:lang w:val="en-US" w:bidi="en-US"/>
    </w:rPr>
  </w:style>
  <w:style w:type="character" w:customStyle="1" w:styleId="BulletChar">
    <w:name w:val="Bullet Char"/>
    <w:link w:val="Bullet"/>
    <w:rsid w:val="0068608E"/>
    <w:rPr>
      <w:rFonts w:ascii="Arial" w:eastAsia="Times New Roman" w:hAnsi="Arial" w:cs="Arial"/>
      <w:snapToGrid w:val="0"/>
      <w:sz w:val="20"/>
      <w:szCs w:val="20"/>
      <w:lang w:val="en-US" w:bidi="en-US"/>
    </w:rPr>
  </w:style>
  <w:style w:type="paragraph" w:styleId="ListParagraph">
    <w:name w:val="List Paragraph"/>
    <w:basedOn w:val="Normal"/>
    <w:uiPriority w:val="34"/>
    <w:qFormat/>
    <w:rsid w:val="00D46EE5"/>
    <w:pPr>
      <w:spacing w:after="0" w:line="240" w:lineRule="auto"/>
      <w:ind w:left="720"/>
      <w:contextualSpacing/>
    </w:pPr>
    <w:rPr>
      <w:rFonts w:ascii="Arial" w:eastAsia="Times New Roman" w:hAnsi="Arial" w:cs="Times New Roman"/>
      <w:sz w:val="20"/>
      <w:szCs w:val="24"/>
    </w:rPr>
  </w:style>
  <w:style w:type="table" w:styleId="TableGrid">
    <w:name w:val="Table Grid"/>
    <w:basedOn w:val="TableNormal"/>
    <w:uiPriority w:val="59"/>
    <w:rsid w:val="00F9497C"/>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00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18" Type="http://schemas.openxmlformats.org/officeDocument/2006/relationships/hyperlink" Target="http://www.lsbu.ac.uk/lteu/resources/pages/ug/ug9.shtm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afpe.org.uk" TargetMode="Externa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http://www.lsbu.ac.uk/lteu/resources/pages/ug/ug7.s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sbu.ac.uk/lteu/resources/pages/ug/ug4.shtml" TargetMode="External"/><Relationship Id="rId20" Type="http://schemas.openxmlformats.org/officeDocument/2006/relationships/hyperlink" Target="http://tgfuinfo.weebly.com"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sbu.ac.uk/lteu/resources/pages/ug/ug1.s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lsbu.ac.uk/lteu/resources/pages/ug/ug3.shtml" TargetMode="Externa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hyperlink" Target="http://www.lsbu.ac.uk/lteu/resources/pages/ug/ug0.shtml" TargetMode="External"/><Relationship Id="rId19" Type="http://schemas.openxmlformats.org/officeDocument/2006/relationships/hyperlink" Target="http://www.spectrumofteachingstyles.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lsbu.ac.uk/lteu/resources/pages/ug/ug2.shtml" TargetMode="External"/><Relationship Id="rId22" Type="http://schemas.openxmlformats.org/officeDocument/2006/relationships/hyperlink" Target="http://www.tandfonline.com/action/journalInformation?show=aimsScope&amp;journalCode=cpes20"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83B02-9960-4322-B3C0-980F6A6BD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2932</Words>
  <Characters>16719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teaching styles and learning strategies for whole class pe - module guide </vt:lpstr>
    </vt:vector>
  </TitlesOfParts>
  <Company/>
  <LinksUpToDate>false</LinksUpToDate>
  <CharactersWithSpaces>19612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styles and learning strategies for whole class pe - module guide</dc:title>
  <dc:subject/>
  <dc:creator>Samantha Clements</dc:creator>
  <cp:keywords/>
  <dc:description/>
  <cp:lastModifiedBy>csouvlis</cp:lastModifiedBy>
  <cp:revision>2</cp:revision>
  <cp:lastPrinted>2015-11-23T19:28:00Z</cp:lastPrinted>
  <dcterms:created xsi:type="dcterms:W3CDTF">2015-11-25T16:09:00Z</dcterms:created>
  <dcterms:modified xsi:type="dcterms:W3CDTF">2015-11-25T16:09:00Z</dcterms:modified>
</cp:coreProperties>
</file>