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E69F" w14:textId="235F6455" w:rsidR="00E80C31" w:rsidRDefault="00AF40EA">
      <w:del w:id="0" w:author="Samantha Clements" w:date="2015-11-18T17:35:00Z">
        <w:r w:rsidDel="00003844">
          <w:rPr>
            <w:noProof/>
            <w:lang w:val="en-US"/>
          </w:rPr>
          <w:drawing>
            <wp:inline distT="0" distB="0" distL="0" distR="0" wp14:anchorId="00B22FDF" wp14:editId="012F80FD">
              <wp:extent cx="2971799" cy="738505"/>
              <wp:effectExtent l="0" t="0" r="635" b="444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NG LOGO Long.PN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0943" cy="7432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87613D0" w14:textId="77777777" w:rsidR="00DE6E53" w:rsidRDefault="00DE6E53" w:rsidP="00DE6E53">
      <w:pPr>
        <w:jc w:val="center"/>
        <w:rPr>
          <w:ins w:id="1" w:author="Samantha Clements" w:date="2015-11-18T17:35:00Z"/>
          <w:rFonts w:cs="Arial"/>
          <w:sz w:val="72"/>
          <w:szCs w:val="72"/>
        </w:rPr>
      </w:pPr>
    </w:p>
    <w:p w14:paraId="41CB184D" w14:textId="77777777" w:rsidR="00003844" w:rsidRDefault="00003844" w:rsidP="00DE6E53">
      <w:pPr>
        <w:jc w:val="center"/>
        <w:rPr>
          <w:rFonts w:cs="Arial"/>
          <w:sz w:val="72"/>
          <w:szCs w:val="72"/>
        </w:rPr>
      </w:pPr>
    </w:p>
    <w:p w14:paraId="64E2F94A" w14:textId="7689FA7C" w:rsidR="00DE6E53" w:rsidRPr="005F155B" w:rsidRDefault="00B25171" w:rsidP="00DE6E53">
      <w:pPr>
        <w:jc w:val="center"/>
        <w:rPr>
          <w:rFonts w:cs="Arial"/>
          <w:sz w:val="72"/>
          <w:szCs w:val="72"/>
          <w:lang w:val="es-ES"/>
        </w:rPr>
      </w:pPr>
      <w:r w:rsidRPr="005F155B">
        <w:rPr>
          <w:rFonts w:cs="Arial"/>
          <w:sz w:val="72"/>
          <w:szCs w:val="72"/>
          <w:lang w:val="es-ES"/>
        </w:rPr>
        <w:t>Guía del modulo</w:t>
      </w:r>
    </w:p>
    <w:p w14:paraId="728266EB" w14:textId="77777777" w:rsidR="00DE6E53" w:rsidRPr="005F155B" w:rsidRDefault="00DE6E53" w:rsidP="00DE6E53">
      <w:pPr>
        <w:jc w:val="center"/>
        <w:rPr>
          <w:rFonts w:cs="Arial"/>
          <w:sz w:val="72"/>
          <w:szCs w:val="72"/>
          <w:lang w:val="es-ES"/>
        </w:rPr>
      </w:pPr>
    </w:p>
    <w:p w14:paraId="4560B7B5" w14:textId="77777777" w:rsidR="00B25171" w:rsidRPr="005F155B" w:rsidRDefault="00B25171" w:rsidP="00DE6E53">
      <w:pPr>
        <w:rPr>
          <w:rFonts w:cs="Arial"/>
          <w:b/>
          <w:sz w:val="40"/>
          <w:szCs w:val="40"/>
          <w:lang w:val="es-ES"/>
        </w:rPr>
      </w:pPr>
      <w:r w:rsidRPr="005F155B">
        <w:rPr>
          <w:rFonts w:cs="Arial"/>
          <w:b/>
          <w:sz w:val="40"/>
          <w:szCs w:val="40"/>
          <w:lang w:val="es-ES"/>
        </w:rPr>
        <w:t>Modulo:</w:t>
      </w:r>
    </w:p>
    <w:p w14:paraId="24E289CD" w14:textId="320FA7E1" w:rsidR="00B25171" w:rsidRDefault="005F155B" w:rsidP="00DE6E53">
      <w:pPr>
        <w:rPr>
          <w:rFonts w:cs="Arial"/>
          <w:b/>
          <w:color w:val="FF0000"/>
          <w:sz w:val="40"/>
          <w:szCs w:val="40"/>
          <w:lang w:val="es-ES"/>
        </w:rPr>
      </w:pPr>
      <w:r>
        <w:rPr>
          <w:rFonts w:cs="Arial"/>
          <w:b/>
          <w:color w:val="FF0000"/>
          <w:sz w:val="40"/>
          <w:szCs w:val="40"/>
          <w:lang w:val="es-ES"/>
        </w:rPr>
        <w:t xml:space="preserve">Los estilos de aprendizaje y las </w:t>
      </w:r>
      <w:r w:rsidR="00B25171" w:rsidRPr="00B25171">
        <w:rPr>
          <w:rFonts w:cs="Arial"/>
          <w:b/>
          <w:color w:val="FF0000"/>
          <w:sz w:val="40"/>
          <w:szCs w:val="40"/>
          <w:lang w:val="es-ES"/>
        </w:rPr>
        <w:t xml:space="preserve"> estrategias </w:t>
      </w:r>
      <w:r>
        <w:rPr>
          <w:rFonts w:cs="Arial"/>
          <w:b/>
          <w:color w:val="FF0000"/>
          <w:sz w:val="40"/>
          <w:szCs w:val="40"/>
          <w:lang w:val="es-ES"/>
        </w:rPr>
        <w:t xml:space="preserve">para las clases de </w:t>
      </w:r>
    </w:p>
    <w:p w14:paraId="69BD9E87" w14:textId="2306664F" w:rsidR="00DE6E53" w:rsidRPr="00B25171" w:rsidRDefault="00B25171" w:rsidP="00DE6E53">
      <w:pPr>
        <w:rPr>
          <w:rFonts w:cs="Arial"/>
          <w:b/>
          <w:color w:val="FF0000"/>
          <w:sz w:val="40"/>
          <w:szCs w:val="40"/>
          <w:lang w:val="en-US"/>
        </w:rPr>
      </w:pPr>
      <w:proofErr w:type="spellStart"/>
      <w:r w:rsidRPr="00B25171">
        <w:rPr>
          <w:rFonts w:cs="Arial"/>
          <w:b/>
          <w:color w:val="FF0000"/>
          <w:sz w:val="40"/>
          <w:szCs w:val="40"/>
          <w:lang w:val="en-US"/>
        </w:rPr>
        <w:t>Educación</w:t>
      </w:r>
      <w:proofErr w:type="spellEnd"/>
      <w:r w:rsidRPr="00B25171">
        <w:rPr>
          <w:rFonts w:cs="Arial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B25171">
        <w:rPr>
          <w:rFonts w:cs="Arial"/>
          <w:b/>
          <w:color w:val="FF0000"/>
          <w:sz w:val="40"/>
          <w:szCs w:val="40"/>
          <w:lang w:val="en-US"/>
        </w:rPr>
        <w:t>Física</w:t>
      </w:r>
      <w:proofErr w:type="spellEnd"/>
      <w:r w:rsidR="00DE6E53" w:rsidRPr="00B25171">
        <w:rPr>
          <w:rFonts w:cs="Arial"/>
          <w:b/>
          <w:color w:val="FF0000"/>
          <w:sz w:val="40"/>
          <w:szCs w:val="40"/>
          <w:lang w:val="en-US"/>
        </w:rPr>
        <w:br/>
      </w:r>
    </w:p>
    <w:p w14:paraId="2A778333" w14:textId="77777777" w:rsidR="00DE6E53" w:rsidRPr="00B25171" w:rsidRDefault="00DE6E53" w:rsidP="00DE6E53">
      <w:pPr>
        <w:rPr>
          <w:rFonts w:cs="Arial"/>
          <w:sz w:val="32"/>
          <w:lang w:val="en-US"/>
        </w:rPr>
      </w:pPr>
    </w:p>
    <w:p w14:paraId="45F1136B" w14:textId="77777777" w:rsidR="00DE6E53" w:rsidRPr="00B25171" w:rsidRDefault="00DE6E53" w:rsidP="00DE6E53">
      <w:pPr>
        <w:rPr>
          <w:rFonts w:cs="Arial"/>
          <w:sz w:val="32"/>
          <w:lang w:val="en-US"/>
        </w:rPr>
      </w:pPr>
    </w:p>
    <w:p w14:paraId="4C82CC2F" w14:textId="77777777" w:rsidR="0068608E" w:rsidRPr="00B25171" w:rsidRDefault="0068608E" w:rsidP="00DE6E53">
      <w:pPr>
        <w:rPr>
          <w:rFonts w:cs="Arial"/>
          <w:sz w:val="32"/>
          <w:lang w:val="en-US"/>
        </w:rPr>
      </w:pPr>
    </w:p>
    <w:p w14:paraId="50DFF885" w14:textId="77777777" w:rsidR="00DE6E53" w:rsidRPr="00B25171" w:rsidRDefault="00DE6E53" w:rsidP="00DE6E53">
      <w:pPr>
        <w:rPr>
          <w:rFonts w:cs="Arial"/>
          <w:sz w:val="32"/>
          <w:lang w:val="en-US"/>
        </w:rPr>
      </w:pPr>
    </w:p>
    <w:p w14:paraId="3B4DF12A" w14:textId="5B9D11D8" w:rsidR="00DE6E53" w:rsidRPr="00DE6E53" w:rsidRDefault="00B25171" w:rsidP="00DE6E53">
      <w:pPr>
        <w:rPr>
          <w:rFonts w:cs="Arial"/>
          <w:color w:val="FF0066"/>
          <w:sz w:val="32"/>
        </w:rPr>
      </w:pPr>
      <w:r>
        <w:rPr>
          <w:rFonts w:cs="Arial"/>
          <w:sz w:val="32"/>
        </w:rPr>
        <w:t xml:space="preserve">Modulo </w:t>
      </w:r>
      <w:proofErr w:type="spellStart"/>
      <w:r>
        <w:rPr>
          <w:rFonts w:cs="Arial"/>
          <w:sz w:val="32"/>
        </w:rPr>
        <w:t>desarrollado</w:t>
      </w:r>
      <w:proofErr w:type="spellEnd"/>
      <w:r>
        <w:rPr>
          <w:rFonts w:cs="Arial"/>
          <w:sz w:val="32"/>
        </w:rPr>
        <w:t xml:space="preserve"> </w:t>
      </w:r>
      <w:proofErr w:type="spellStart"/>
      <w:proofErr w:type="gramStart"/>
      <w:r>
        <w:rPr>
          <w:rFonts w:cs="Arial"/>
          <w:sz w:val="32"/>
        </w:rPr>
        <w:t>para</w:t>
      </w:r>
      <w:proofErr w:type="spellEnd"/>
      <w:r>
        <w:rPr>
          <w:rFonts w:cs="Arial"/>
          <w:sz w:val="32"/>
        </w:rPr>
        <w:t xml:space="preserve"> </w:t>
      </w:r>
      <w:r w:rsidR="00DE6E53">
        <w:rPr>
          <w:rFonts w:cs="Arial"/>
          <w:sz w:val="32"/>
        </w:rPr>
        <w:t xml:space="preserve"> </w:t>
      </w:r>
      <w:r w:rsidR="00DE6E53" w:rsidRPr="00AF40EA">
        <w:rPr>
          <w:rFonts w:cs="Arial"/>
          <w:color w:val="FF0000"/>
          <w:sz w:val="32"/>
        </w:rPr>
        <w:t>Erasmus</w:t>
      </w:r>
      <w:proofErr w:type="gramEnd"/>
      <w:r w:rsidR="009B7F57">
        <w:rPr>
          <w:rFonts w:cs="Arial"/>
          <w:color w:val="FF0000"/>
          <w:sz w:val="32"/>
        </w:rPr>
        <w:t>+</w:t>
      </w:r>
      <w:r w:rsidR="00DE6E53" w:rsidRPr="00AF40EA">
        <w:rPr>
          <w:rFonts w:cs="Arial"/>
          <w:color w:val="FF0000"/>
          <w:sz w:val="32"/>
        </w:rPr>
        <w:t xml:space="preserve"> Pupil Health and Well-Being </w:t>
      </w:r>
      <w:proofErr w:type="spellStart"/>
      <w:r w:rsidR="00DE6E53" w:rsidRPr="00AF40EA">
        <w:rPr>
          <w:rFonts w:cs="Arial"/>
          <w:color w:val="FF0000"/>
          <w:sz w:val="32"/>
        </w:rPr>
        <w:t>Project</w:t>
      </w:r>
      <w:r>
        <w:rPr>
          <w:rFonts w:cs="Arial"/>
          <w:color w:val="FF0000"/>
          <w:sz w:val="32"/>
        </w:rPr>
        <w:t>o</w:t>
      </w:r>
      <w:proofErr w:type="spellEnd"/>
      <w:r w:rsidR="00DE6E53" w:rsidRPr="00AF40EA">
        <w:rPr>
          <w:rFonts w:cs="Arial"/>
          <w:color w:val="FF0000"/>
          <w:sz w:val="32"/>
        </w:rPr>
        <w:t xml:space="preserve"> 2015 – 2017 </w:t>
      </w:r>
      <w:r w:rsidR="00DE6E53" w:rsidRPr="00AF40EA">
        <w:rPr>
          <w:rFonts w:cs="Arial"/>
          <w:color w:val="FF0000"/>
          <w:sz w:val="32"/>
        </w:rPr>
        <w:br/>
      </w:r>
      <w:proofErr w:type="spellStart"/>
      <w:r>
        <w:rPr>
          <w:rFonts w:cs="Arial"/>
          <w:sz w:val="32"/>
        </w:rPr>
        <w:t>por</w:t>
      </w:r>
      <w:proofErr w:type="spellEnd"/>
      <w:r w:rsidR="00DE6E53">
        <w:rPr>
          <w:rFonts w:cs="Arial"/>
          <w:color w:val="FF0066"/>
          <w:sz w:val="32"/>
        </w:rPr>
        <w:br/>
      </w:r>
      <w:r w:rsidR="00DE6E53" w:rsidRPr="005A70D1">
        <w:rPr>
          <w:rFonts w:cs="Arial"/>
          <w:color w:val="0070C0"/>
          <w:sz w:val="32"/>
        </w:rPr>
        <w:t xml:space="preserve">London South Bank University </w:t>
      </w:r>
      <w:r>
        <w:rPr>
          <w:rFonts w:cs="Arial"/>
          <w:sz w:val="32"/>
        </w:rPr>
        <w:t xml:space="preserve">en </w:t>
      </w:r>
      <w:proofErr w:type="spellStart"/>
      <w:r>
        <w:rPr>
          <w:rFonts w:cs="Arial"/>
          <w:sz w:val="32"/>
        </w:rPr>
        <w:t>asociación</w:t>
      </w:r>
      <w:proofErr w:type="spellEnd"/>
      <w:r>
        <w:rPr>
          <w:rFonts w:cs="Arial"/>
          <w:sz w:val="32"/>
        </w:rPr>
        <w:t xml:space="preserve"> con </w:t>
      </w:r>
      <w:r w:rsidR="00DE6E53" w:rsidRPr="005A70D1">
        <w:rPr>
          <w:rFonts w:cs="Arial"/>
          <w:color w:val="0070C0"/>
          <w:sz w:val="32"/>
        </w:rPr>
        <w:t>Club Pulse</w:t>
      </w:r>
      <w:r>
        <w:rPr>
          <w:rFonts w:cs="Arial"/>
          <w:color w:val="0070C0"/>
          <w:sz w:val="32"/>
        </w:rPr>
        <w:t>.</w:t>
      </w:r>
      <w:r w:rsidR="00DE6E53" w:rsidRPr="005A70D1">
        <w:rPr>
          <w:rFonts w:cs="Arial"/>
          <w:color w:val="0070C0"/>
          <w:sz w:val="32"/>
        </w:rPr>
        <w:t xml:space="preserve"> </w:t>
      </w:r>
    </w:p>
    <w:p w14:paraId="3829B2D9" w14:textId="77777777" w:rsidR="0068608E" w:rsidRDefault="0068608E" w:rsidP="00AB25C6">
      <w:pPr>
        <w:rPr>
          <w:rFonts w:cs="Arial"/>
          <w:b/>
          <w:bCs/>
          <w:color w:val="000000"/>
          <w:sz w:val="36"/>
        </w:rPr>
      </w:pPr>
      <w:bookmarkStart w:id="2" w:name="_Toc15118025"/>
    </w:p>
    <w:p w14:paraId="7E5A95AF" w14:textId="3A339248" w:rsidR="00B25171" w:rsidRDefault="009A7D9D" w:rsidP="00AB25C6">
      <w:pPr>
        <w:rPr>
          <w:rStyle w:val="Hyperlink"/>
          <w:sz w:val="32"/>
          <w:szCs w:val="32"/>
        </w:rPr>
      </w:pPr>
      <w:hyperlink r:id="rId10" w:anchor="_blank" w:tooltip="Click here for help in updating the Table of Contents" w:history="1">
        <w:r w:rsidR="00AB25C6" w:rsidRPr="0068608E">
          <w:rPr>
            <w:rStyle w:val="Hyperlink"/>
            <w:sz w:val="32"/>
            <w:szCs w:val="32"/>
          </w:rPr>
          <w:t>Table of Contents</w:t>
        </w:r>
      </w:hyperlink>
    </w:p>
    <w:p w14:paraId="677F95A4" w14:textId="4C6090A5" w:rsidR="00B25171" w:rsidRPr="00B25171" w:rsidRDefault="00B25171" w:rsidP="00AB25C6">
      <w:pPr>
        <w:rPr>
          <w:color w:val="0000FF"/>
          <w:sz w:val="32"/>
          <w:szCs w:val="32"/>
          <w:u w:val="single"/>
        </w:rPr>
      </w:pPr>
      <w:proofErr w:type="spellStart"/>
      <w:r>
        <w:rPr>
          <w:rStyle w:val="Hyperlink"/>
          <w:sz w:val="32"/>
          <w:szCs w:val="32"/>
        </w:rPr>
        <w:t>Indice</w:t>
      </w:r>
      <w:proofErr w:type="spellEnd"/>
      <w:r>
        <w:rPr>
          <w:rStyle w:val="Hyperlink"/>
          <w:sz w:val="32"/>
          <w:szCs w:val="32"/>
        </w:rPr>
        <w:t xml:space="preserve"> </w:t>
      </w:r>
    </w:p>
    <w:p w14:paraId="6374FA68" w14:textId="77777777" w:rsidR="00AB25C6" w:rsidRPr="0068608E" w:rsidRDefault="00AB25C6" w:rsidP="00AB25C6">
      <w:pPr>
        <w:rPr>
          <w:rFonts w:cs="Arial"/>
          <w:b/>
          <w:bCs/>
          <w:sz w:val="24"/>
          <w:szCs w:val="24"/>
        </w:rPr>
      </w:pPr>
    </w:p>
    <w:p w14:paraId="19B7601E" w14:textId="474496C7" w:rsidR="00AB25C6" w:rsidRPr="0068608E" w:rsidRDefault="00AB25C6" w:rsidP="00FE11E4">
      <w:pPr>
        <w:pStyle w:val="TOC1"/>
        <w:rPr>
          <w:rFonts w:eastAsiaTheme="minorEastAsia" w:cstheme="minorBidi"/>
          <w:lang w:eastAsia="en-GB"/>
        </w:rPr>
      </w:pPr>
      <w:r w:rsidRPr="0068608E">
        <w:fldChar w:fldCharType="begin"/>
      </w:r>
      <w:r w:rsidRPr="0068608E">
        <w:instrText xml:space="preserve"> TOC \o "1-3" \h \z </w:instrText>
      </w:r>
      <w:r w:rsidRPr="0068608E">
        <w:fldChar w:fldCharType="separate"/>
      </w:r>
      <w:hyperlink w:anchor="_Toc302747164" w:history="1">
        <w:r w:rsidRPr="0068608E">
          <w:rPr>
            <w:rStyle w:val="Hyperlink"/>
          </w:rPr>
          <w:t>1.</w:t>
        </w:r>
        <w:r w:rsidR="00B25171">
          <w:rPr>
            <w:rStyle w:val="Hyperlink"/>
          </w:rPr>
          <w:t>Detalles del modulo</w:t>
        </w:r>
        <w:r w:rsidRPr="0068608E">
          <w:rPr>
            <w:webHidden/>
          </w:rPr>
          <w:tab/>
        </w:r>
        <w:r w:rsidRPr="0068608E">
          <w:rPr>
            <w:webHidden/>
          </w:rPr>
          <w:fldChar w:fldCharType="begin"/>
        </w:r>
        <w:r w:rsidRPr="0068608E">
          <w:rPr>
            <w:webHidden/>
          </w:rPr>
          <w:instrText xml:space="preserve"> PAGEREF _Toc302747164 \h </w:instrText>
        </w:r>
        <w:r w:rsidRPr="0068608E">
          <w:rPr>
            <w:webHidden/>
          </w:rPr>
        </w:r>
        <w:r w:rsidRPr="0068608E">
          <w:rPr>
            <w:webHidden/>
          </w:rPr>
          <w:fldChar w:fldCharType="separate"/>
        </w:r>
        <w:r w:rsidR="009D252C">
          <w:rPr>
            <w:webHidden/>
          </w:rPr>
          <w:t>3</w:t>
        </w:r>
        <w:r w:rsidRPr="0068608E">
          <w:rPr>
            <w:webHidden/>
          </w:rPr>
          <w:fldChar w:fldCharType="end"/>
        </w:r>
      </w:hyperlink>
    </w:p>
    <w:p w14:paraId="2AEF2DCD" w14:textId="4D436161" w:rsidR="00AB25C6" w:rsidRPr="0068608E" w:rsidRDefault="009A7D9D" w:rsidP="00FE11E4">
      <w:pPr>
        <w:pStyle w:val="TOC1"/>
        <w:rPr>
          <w:rFonts w:eastAsiaTheme="minorEastAsia" w:cstheme="minorBidi"/>
          <w:lang w:eastAsia="en-GB"/>
        </w:rPr>
      </w:pPr>
      <w:hyperlink w:anchor="_Toc302747165" w:history="1">
        <w:r w:rsidR="00AB25C6" w:rsidRPr="0068608E">
          <w:rPr>
            <w:rStyle w:val="Hyperlink"/>
          </w:rPr>
          <w:t>2.</w:t>
        </w:r>
        <w:r w:rsidR="0031594F">
          <w:rPr>
            <w:rStyle w:val="Hyperlink"/>
          </w:rPr>
          <w:t xml:space="preserve">Breve descripción </w:t>
        </w:r>
        <w:r w:rsidR="00AB25C6" w:rsidRPr="0068608E">
          <w:rPr>
            <w:webHidden/>
          </w:rPr>
          <w:tab/>
        </w:r>
        <w:r w:rsidR="00AB25C6" w:rsidRPr="0068608E">
          <w:rPr>
            <w:webHidden/>
          </w:rPr>
          <w:fldChar w:fldCharType="begin"/>
        </w:r>
        <w:r w:rsidR="00AB25C6" w:rsidRPr="0068608E">
          <w:rPr>
            <w:webHidden/>
          </w:rPr>
          <w:instrText xml:space="preserve"> PAGEREF _Toc302747165 \h </w:instrText>
        </w:r>
        <w:r w:rsidR="00AB25C6" w:rsidRPr="0068608E">
          <w:rPr>
            <w:webHidden/>
          </w:rPr>
        </w:r>
        <w:r w:rsidR="00AB25C6" w:rsidRPr="0068608E">
          <w:rPr>
            <w:webHidden/>
          </w:rPr>
          <w:fldChar w:fldCharType="separate"/>
        </w:r>
        <w:r w:rsidR="009D252C">
          <w:rPr>
            <w:webHidden/>
          </w:rPr>
          <w:t>3</w:t>
        </w:r>
        <w:r w:rsidR="00AB25C6" w:rsidRPr="0068608E">
          <w:rPr>
            <w:webHidden/>
          </w:rPr>
          <w:fldChar w:fldCharType="end"/>
        </w:r>
      </w:hyperlink>
    </w:p>
    <w:p w14:paraId="34BCCF37" w14:textId="6FC39E96" w:rsidR="00AB25C6" w:rsidRPr="0068608E" w:rsidRDefault="009A7D9D" w:rsidP="00FE11E4">
      <w:pPr>
        <w:pStyle w:val="TOC1"/>
        <w:rPr>
          <w:rFonts w:eastAsiaTheme="minorEastAsia" w:cstheme="minorBidi"/>
          <w:lang w:eastAsia="en-GB"/>
        </w:rPr>
      </w:pPr>
      <w:hyperlink w:anchor="_Toc302747166" w:history="1">
        <w:r w:rsidR="00AB25C6" w:rsidRPr="0068608E">
          <w:rPr>
            <w:rStyle w:val="Hyperlink"/>
          </w:rPr>
          <w:t>3.</w:t>
        </w:r>
        <w:r w:rsidR="00B25171">
          <w:rPr>
            <w:rStyle w:val="Hyperlink"/>
          </w:rPr>
          <w:t>Igualidad y Diversidad, y los objetivos</w:t>
        </w:r>
        <w:r w:rsidR="00AB25C6" w:rsidRPr="0068608E">
          <w:rPr>
            <w:webHidden/>
          </w:rPr>
          <w:tab/>
        </w:r>
        <w:r w:rsidR="00AB25C6" w:rsidRPr="0068608E">
          <w:rPr>
            <w:webHidden/>
          </w:rPr>
          <w:fldChar w:fldCharType="begin"/>
        </w:r>
        <w:r w:rsidR="00AB25C6" w:rsidRPr="0068608E">
          <w:rPr>
            <w:webHidden/>
          </w:rPr>
          <w:instrText xml:space="preserve"> PAGEREF _Toc302747166 \h </w:instrText>
        </w:r>
        <w:r w:rsidR="00AB25C6" w:rsidRPr="0068608E">
          <w:rPr>
            <w:webHidden/>
          </w:rPr>
        </w:r>
        <w:r w:rsidR="00AB25C6" w:rsidRPr="0068608E">
          <w:rPr>
            <w:webHidden/>
          </w:rPr>
          <w:fldChar w:fldCharType="separate"/>
        </w:r>
        <w:r w:rsidR="009D252C">
          <w:rPr>
            <w:webHidden/>
          </w:rPr>
          <w:t>4</w:t>
        </w:r>
        <w:r w:rsidR="00AB25C6" w:rsidRPr="0068608E">
          <w:rPr>
            <w:webHidden/>
          </w:rPr>
          <w:fldChar w:fldCharType="end"/>
        </w:r>
      </w:hyperlink>
    </w:p>
    <w:p w14:paraId="4A663E3B" w14:textId="4E32017F" w:rsidR="00AB25C6" w:rsidRPr="00B25171" w:rsidRDefault="00B25171" w:rsidP="00FE11E4">
      <w:pPr>
        <w:pStyle w:val="TOC1"/>
        <w:rPr>
          <w:rFonts w:eastAsiaTheme="minorEastAsia" w:cstheme="minorBidi"/>
          <w:lang w:val="es-ES" w:eastAsia="en-GB"/>
        </w:rPr>
      </w:pPr>
      <w:r w:rsidRPr="00B25171">
        <w:rPr>
          <w:lang w:val="es-ES"/>
        </w:rPr>
        <w:t>4. Resultados de Aprendizaje</w:t>
      </w:r>
      <w:r w:rsidR="002C59D6" w:rsidRPr="00B25171">
        <w:rPr>
          <w:lang w:val="es-ES"/>
        </w:rPr>
        <w:t>………………</w:t>
      </w:r>
      <w:r w:rsidRPr="00B25171">
        <w:rPr>
          <w:lang w:val="es-ES"/>
        </w:rPr>
        <w:t>……………………………………………………………………………….</w:t>
      </w:r>
      <w:r w:rsidR="002C59D6" w:rsidRPr="00B25171">
        <w:rPr>
          <w:lang w:val="es-ES"/>
        </w:rPr>
        <w:t>5</w:t>
      </w:r>
    </w:p>
    <w:p w14:paraId="4F6E41B0" w14:textId="73E462B8" w:rsidR="00AB25C6" w:rsidRPr="00B25171" w:rsidRDefault="002C59D6" w:rsidP="00AB25C6">
      <w:pPr>
        <w:pStyle w:val="TOC2"/>
        <w:rPr>
          <w:rFonts w:asciiTheme="minorHAnsi" w:eastAsiaTheme="minorEastAsia" w:hAnsiTheme="minorHAnsi" w:cstheme="minorBidi"/>
          <w:sz w:val="24"/>
          <w:szCs w:val="24"/>
          <w:lang w:val="es-ES" w:eastAsia="en-GB"/>
        </w:rPr>
      </w:pPr>
      <w:r w:rsidRPr="00B25171">
        <w:rPr>
          <w:rFonts w:asciiTheme="minorHAnsi" w:hAnsiTheme="minorHAnsi"/>
          <w:sz w:val="24"/>
          <w:szCs w:val="24"/>
          <w:lang w:val="es-ES"/>
        </w:rPr>
        <w:t xml:space="preserve">4.1     </w:t>
      </w:r>
      <w:r w:rsidR="00B25171" w:rsidRPr="00B25171">
        <w:rPr>
          <w:rFonts w:asciiTheme="minorHAnsi" w:hAnsiTheme="minorHAnsi"/>
          <w:sz w:val="24"/>
          <w:szCs w:val="24"/>
          <w:lang w:val="es-ES"/>
        </w:rPr>
        <w:t>Aprender y Entender</w:t>
      </w:r>
      <w:r w:rsidRPr="00B25171">
        <w:rPr>
          <w:rFonts w:asciiTheme="minorHAnsi" w:hAnsiTheme="minorHAnsi"/>
          <w:sz w:val="24"/>
          <w:szCs w:val="24"/>
          <w:lang w:val="es-ES"/>
        </w:rPr>
        <w:t>…………………………………………………………………………………5</w:t>
      </w:r>
    </w:p>
    <w:p w14:paraId="53DAD820" w14:textId="1AB8B000" w:rsidR="00AB25C6" w:rsidRPr="002C59D6" w:rsidRDefault="00B25171" w:rsidP="00AB25C6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>4.2     Habilidades Intelectuales</w:t>
      </w:r>
      <w:r w:rsidR="002C59D6" w:rsidRPr="002C59D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  <w:r w:rsidR="002C59D6">
        <w:rPr>
          <w:rFonts w:asciiTheme="minorHAnsi" w:hAnsiTheme="minorHAnsi"/>
          <w:sz w:val="24"/>
          <w:szCs w:val="24"/>
        </w:rPr>
        <w:t>……………….</w:t>
      </w:r>
      <w:r w:rsidR="002C59D6" w:rsidRPr="002C59D6">
        <w:rPr>
          <w:rFonts w:asciiTheme="minorHAnsi" w:hAnsiTheme="minorHAnsi"/>
          <w:sz w:val="24"/>
          <w:szCs w:val="24"/>
        </w:rPr>
        <w:t>5</w:t>
      </w:r>
    </w:p>
    <w:p w14:paraId="0DA21FA4" w14:textId="02C0ED5D" w:rsidR="00AB25C6" w:rsidRPr="0068608E" w:rsidRDefault="009A7D9D" w:rsidP="00AB25C6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302747170" w:history="1">
        <w:r w:rsidR="00AB25C6" w:rsidRPr="0068608E">
          <w:rPr>
            <w:rStyle w:val="Hyperlink"/>
            <w:rFonts w:asciiTheme="minorHAnsi" w:hAnsiTheme="minorHAnsi"/>
            <w:sz w:val="24"/>
            <w:szCs w:val="24"/>
          </w:rPr>
          <w:t>4.3</w:t>
        </w:r>
        <w:r w:rsidR="00AB25C6" w:rsidRPr="0068608E">
          <w:rPr>
            <w:rFonts w:asciiTheme="minorHAnsi" w:eastAsiaTheme="minorEastAsia" w:hAnsiTheme="minorHAnsi" w:cstheme="minorBidi"/>
            <w:sz w:val="24"/>
            <w:szCs w:val="24"/>
            <w:lang w:eastAsia="en-GB"/>
          </w:rPr>
          <w:tab/>
        </w:r>
        <w:r w:rsidR="00B25171">
          <w:rPr>
            <w:rStyle w:val="Hyperlink"/>
            <w:rFonts w:asciiTheme="minorHAnsi" w:hAnsiTheme="minorHAnsi"/>
            <w:sz w:val="24"/>
            <w:szCs w:val="24"/>
          </w:rPr>
          <w:t>Habilidades prácticas</w:t>
        </w:r>
        <w:r w:rsidR="00AB25C6" w:rsidRPr="0068608E">
          <w:rPr>
            <w:rFonts w:asciiTheme="minorHAnsi" w:hAnsiTheme="minorHAnsi"/>
            <w:webHidden/>
            <w:sz w:val="24"/>
            <w:szCs w:val="24"/>
          </w:rPr>
          <w:tab/>
        </w:r>
        <w:r w:rsidR="00AB25C6" w:rsidRPr="0068608E">
          <w:rPr>
            <w:rFonts w:asciiTheme="minorHAnsi" w:hAnsiTheme="minorHAnsi"/>
            <w:webHidden/>
            <w:sz w:val="24"/>
            <w:szCs w:val="24"/>
          </w:rPr>
          <w:fldChar w:fldCharType="begin"/>
        </w:r>
        <w:r w:rsidR="00AB25C6" w:rsidRPr="0068608E">
          <w:rPr>
            <w:rFonts w:asciiTheme="minorHAnsi" w:hAnsiTheme="minorHAnsi"/>
            <w:webHidden/>
            <w:sz w:val="24"/>
            <w:szCs w:val="24"/>
          </w:rPr>
          <w:instrText xml:space="preserve"> PAGEREF _Toc302747170 \h </w:instrText>
        </w:r>
        <w:r w:rsidR="00AB25C6" w:rsidRPr="0068608E">
          <w:rPr>
            <w:rFonts w:asciiTheme="minorHAnsi" w:hAnsiTheme="minorHAnsi"/>
            <w:webHidden/>
            <w:sz w:val="24"/>
            <w:szCs w:val="24"/>
          </w:rPr>
        </w:r>
        <w:r w:rsidR="00AB25C6" w:rsidRPr="0068608E">
          <w:rPr>
            <w:rFonts w:asciiTheme="minorHAnsi" w:hAnsiTheme="minorHAnsi"/>
            <w:webHidden/>
            <w:sz w:val="24"/>
            <w:szCs w:val="24"/>
          </w:rPr>
          <w:fldChar w:fldCharType="separate"/>
        </w:r>
        <w:r w:rsidR="009D252C">
          <w:rPr>
            <w:rFonts w:asciiTheme="minorHAnsi" w:hAnsiTheme="minorHAnsi"/>
            <w:webHidden/>
            <w:sz w:val="24"/>
            <w:szCs w:val="24"/>
          </w:rPr>
          <w:t>5</w:t>
        </w:r>
        <w:r w:rsidR="00AB25C6" w:rsidRPr="0068608E">
          <w:rPr>
            <w:rFonts w:asciiTheme="minorHAnsi" w:hAnsiTheme="minorHAnsi"/>
            <w:webHidden/>
            <w:sz w:val="24"/>
            <w:szCs w:val="24"/>
          </w:rPr>
          <w:fldChar w:fldCharType="end"/>
        </w:r>
      </w:hyperlink>
    </w:p>
    <w:p w14:paraId="1FA48C27" w14:textId="71CA66B4" w:rsidR="00AB25C6" w:rsidRPr="0068608E" w:rsidRDefault="009A7D9D" w:rsidP="00AB25C6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302747171" w:history="1">
        <w:r w:rsidR="00AB25C6" w:rsidRPr="0068608E">
          <w:rPr>
            <w:rStyle w:val="Hyperlink"/>
            <w:rFonts w:asciiTheme="minorHAnsi" w:hAnsiTheme="minorHAnsi"/>
            <w:sz w:val="24"/>
            <w:szCs w:val="24"/>
          </w:rPr>
          <w:t>4.4</w:t>
        </w:r>
        <w:r w:rsidR="00AB25C6" w:rsidRPr="0068608E">
          <w:rPr>
            <w:rFonts w:asciiTheme="minorHAnsi" w:eastAsiaTheme="minorEastAsia" w:hAnsiTheme="minorHAnsi" w:cstheme="minorBidi"/>
            <w:sz w:val="24"/>
            <w:szCs w:val="24"/>
            <w:lang w:eastAsia="en-GB"/>
          </w:rPr>
          <w:tab/>
        </w:r>
        <w:r w:rsidR="00B25171">
          <w:rPr>
            <w:rStyle w:val="Hyperlink"/>
            <w:rFonts w:asciiTheme="minorHAnsi" w:hAnsiTheme="minorHAnsi"/>
            <w:sz w:val="24"/>
            <w:szCs w:val="24"/>
          </w:rPr>
          <w:t>Habilidades Transferibles</w:t>
        </w:r>
        <w:r w:rsidR="00AB25C6" w:rsidRPr="0068608E">
          <w:rPr>
            <w:rFonts w:asciiTheme="minorHAnsi" w:hAnsiTheme="minorHAnsi"/>
            <w:webHidden/>
            <w:sz w:val="24"/>
            <w:szCs w:val="24"/>
          </w:rPr>
          <w:tab/>
        </w:r>
        <w:r w:rsidR="00AB25C6" w:rsidRPr="0068608E">
          <w:rPr>
            <w:rFonts w:asciiTheme="minorHAnsi" w:hAnsiTheme="minorHAnsi"/>
            <w:webHidden/>
            <w:sz w:val="24"/>
            <w:szCs w:val="24"/>
          </w:rPr>
          <w:fldChar w:fldCharType="begin"/>
        </w:r>
        <w:r w:rsidR="00AB25C6" w:rsidRPr="0068608E">
          <w:rPr>
            <w:rFonts w:asciiTheme="minorHAnsi" w:hAnsiTheme="minorHAnsi"/>
            <w:webHidden/>
            <w:sz w:val="24"/>
            <w:szCs w:val="24"/>
          </w:rPr>
          <w:instrText xml:space="preserve"> PAGEREF _Toc302747171 \h </w:instrText>
        </w:r>
        <w:r w:rsidR="00AB25C6" w:rsidRPr="0068608E">
          <w:rPr>
            <w:rFonts w:asciiTheme="minorHAnsi" w:hAnsiTheme="minorHAnsi"/>
            <w:webHidden/>
            <w:sz w:val="24"/>
            <w:szCs w:val="24"/>
          </w:rPr>
        </w:r>
        <w:r w:rsidR="00AB25C6" w:rsidRPr="0068608E">
          <w:rPr>
            <w:rFonts w:asciiTheme="minorHAnsi" w:hAnsiTheme="minorHAnsi"/>
            <w:webHidden/>
            <w:sz w:val="24"/>
            <w:szCs w:val="24"/>
          </w:rPr>
          <w:fldChar w:fldCharType="separate"/>
        </w:r>
        <w:r w:rsidR="009D252C">
          <w:rPr>
            <w:rFonts w:asciiTheme="minorHAnsi" w:hAnsiTheme="minorHAnsi"/>
            <w:webHidden/>
            <w:sz w:val="24"/>
            <w:szCs w:val="24"/>
          </w:rPr>
          <w:t>5</w:t>
        </w:r>
        <w:r w:rsidR="00AB25C6" w:rsidRPr="0068608E">
          <w:rPr>
            <w:rFonts w:asciiTheme="minorHAnsi" w:hAnsiTheme="minorHAnsi"/>
            <w:webHidden/>
            <w:sz w:val="24"/>
            <w:szCs w:val="24"/>
          </w:rPr>
          <w:fldChar w:fldCharType="end"/>
        </w:r>
      </w:hyperlink>
    </w:p>
    <w:p w14:paraId="7E16DCCD" w14:textId="0A68C113" w:rsidR="00AB25C6" w:rsidRPr="00B25171" w:rsidRDefault="00D86D26" w:rsidP="00FE11E4">
      <w:pPr>
        <w:pStyle w:val="TOC1"/>
        <w:rPr>
          <w:rFonts w:eastAsiaTheme="minorEastAsia" w:cstheme="minorBidi"/>
          <w:lang w:val="es-ES" w:eastAsia="en-GB"/>
        </w:rPr>
      </w:pPr>
      <w:r w:rsidRPr="005F155B">
        <w:rPr>
          <w:lang w:val="es-ES"/>
        </w:rPr>
        <w:t xml:space="preserve">5. </w:t>
      </w:r>
      <w:r w:rsidR="002C59D6" w:rsidRPr="005F155B">
        <w:rPr>
          <w:lang w:val="es-ES"/>
        </w:rPr>
        <w:t xml:space="preserve"> </w:t>
      </w:r>
      <w:r w:rsidR="00B25171" w:rsidRPr="00B25171">
        <w:rPr>
          <w:lang w:val="es-ES"/>
        </w:rPr>
        <w:t>Introducción al modulo</w:t>
      </w:r>
      <w:r w:rsidR="002C59D6" w:rsidRPr="00B25171">
        <w:rPr>
          <w:lang w:val="es-ES"/>
        </w:rPr>
        <w:t>………………………………………………………………………..6</w:t>
      </w:r>
    </w:p>
    <w:p w14:paraId="4E21A38D" w14:textId="369CBCD4" w:rsidR="00AB25C6" w:rsidRPr="00B25171" w:rsidRDefault="002C59D6" w:rsidP="00AB25C6">
      <w:pPr>
        <w:pStyle w:val="TOC2"/>
        <w:rPr>
          <w:rFonts w:asciiTheme="minorHAnsi" w:eastAsiaTheme="minorEastAsia" w:hAnsiTheme="minorHAnsi" w:cstheme="minorBidi"/>
          <w:sz w:val="24"/>
          <w:szCs w:val="24"/>
          <w:lang w:val="es-ES" w:eastAsia="en-GB"/>
        </w:rPr>
      </w:pPr>
      <w:r w:rsidRPr="00B25171">
        <w:rPr>
          <w:rFonts w:asciiTheme="minorHAnsi" w:hAnsiTheme="minorHAnsi"/>
          <w:sz w:val="24"/>
          <w:szCs w:val="24"/>
          <w:lang w:val="es-ES"/>
        </w:rPr>
        <w:t xml:space="preserve">5.1    </w:t>
      </w:r>
      <w:r w:rsidR="00B25171" w:rsidRPr="00B25171">
        <w:rPr>
          <w:rFonts w:asciiTheme="minorHAnsi" w:hAnsiTheme="minorHAnsi"/>
          <w:sz w:val="24"/>
          <w:szCs w:val="24"/>
          <w:lang w:val="es-ES"/>
        </w:rPr>
        <w:t>Contenidos principales</w:t>
      </w:r>
      <w:r w:rsidRPr="00B25171">
        <w:rPr>
          <w:rFonts w:asciiTheme="minorHAnsi" w:hAnsiTheme="minorHAnsi"/>
          <w:sz w:val="24"/>
          <w:szCs w:val="24"/>
          <w:lang w:val="es-ES"/>
        </w:rPr>
        <w:t>………………………………………………………………………………….6</w:t>
      </w:r>
    </w:p>
    <w:p w14:paraId="7B8C3475" w14:textId="0A8139E6" w:rsidR="00AB25C6" w:rsidRPr="00B25171" w:rsidRDefault="002C59D6" w:rsidP="00AB25C6">
      <w:pPr>
        <w:pStyle w:val="TOC2"/>
        <w:rPr>
          <w:rFonts w:asciiTheme="minorHAnsi" w:eastAsiaTheme="minorEastAsia" w:hAnsiTheme="minorHAnsi" w:cstheme="minorBidi"/>
          <w:sz w:val="24"/>
          <w:szCs w:val="24"/>
          <w:lang w:val="es-ES" w:eastAsia="en-GB"/>
        </w:rPr>
      </w:pPr>
      <w:r w:rsidRPr="00B25171">
        <w:rPr>
          <w:rFonts w:asciiTheme="minorHAnsi" w:hAnsiTheme="minorHAnsi"/>
          <w:sz w:val="24"/>
          <w:szCs w:val="24"/>
          <w:lang w:val="es-ES"/>
        </w:rPr>
        <w:t xml:space="preserve">5.2    </w:t>
      </w:r>
      <w:r w:rsidR="00B25171" w:rsidRPr="00B25171">
        <w:rPr>
          <w:rFonts w:asciiTheme="minorHAnsi" w:hAnsiTheme="minorHAnsi"/>
          <w:sz w:val="24"/>
          <w:szCs w:val="24"/>
          <w:lang w:val="es-ES"/>
        </w:rPr>
        <w:t>Tipo de sesiones</w:t>
      </w:r>
      <w:r w:rsidRPr="00B25171">
        <w:rPr>
          <w:rFonts w:asciiTheme="minorHAnsi" w:hAnsiTheme="minorHAnsi"/>
          <w:sz w:val="24"/>
          <w:szCs w:val="24"/>
          <w:lang w:val="es-ES"/>
        </w:rPr>
        <w:t>…………………………………………………………………………………..6</w:t>
      </w:r>
    </w:p>
    <w:p w14:paraId="4CC55D58" w14:textId="5C2A69BD" w:rsidR="00AB25C6" w:rsidRPr="00B25171" w:rsidRDefault="002C59D6" w:rsidP="00AB25C6">
      <w:pPr>
        <w:pStyle w:val="TOC2"/>
        <w:rPr>
          <w:rFonts w:asciiTheme="minorHAnsi" w:eastAsiaTheme="minorEastAsia" w:hAnsiTheme="minorHAnsi" w:cstheme="minorBidi"/>
          <w:sz w:val="24"/>
          <w:szCs w:val="24"/>
          <w:lang w:val="es-ES" w:eastAsia="en-GB"/>
        </w:rPr>
      </w:pPr>
      <w:r w:rsidRPr="00B25171">
        <w:rPr>
          <w:rFonts w:asciiTheme="minorHAnsi" w:hAnsiTheme="minorHAnsi"/>
          <w:sz w:val="24"/>
          <w:szCs w:val="24"/>
          <w:lang w:val="es-ES"/>
        </w:rPr>
        <w:t xml:space="preserve">5.3     </w:t>
      </w:r>
      <w:r w:rsidR="00B25171" w:rsidRPr="00B25171">
        <w:rPr>
          <w:rFonts w:asciiTheme="minorHAnsi" w:hAnsiTheme="minorHAnsi"/>
          <w:sz w:val="24"/>
          <w:szCs w:val="24"/>
          <w:lang w:val="es-ES"/>
        </w:rPr>
        <w:t>Importancia de manejar el tiempo</w:t>
      </w:r>
      <w:r w:rsidR="00B25171">
        <w:rPr>
          <w:rFonts w:asciiTheme="minorHAnsi" w:hAnsiTheme="minorHAnsi"/>
          <w:sz w:val="24"/>
          <w:szCs w:val="24"/>
          <w:lang w:val="es-ES"/>
        </w:rPr>
        <w:t xml:space="preserve"> de aprendizaje</w:t>
      </w:r>
      <w:r w:rsidRPr="00B25171">
        <w:rPr>
          <w:rFonts w:asciiTheme="minorHAnsi" w:hAnsiTheme="minorHAnsi"/>
          <w:sz w:val="24"/>
          <w:szCs w:val="24"/>
          <w:lang w:val="es-ES"/>
        </w:rPr>
        <w:t>……………………………………………………………..6</w:t>
      </w:r>
    </w:p>
    <w:p w14:paraId="4A9AE816" w14:textId="708F4968" w:rsidR="00AB25C6" w:rsidRPr="005F155B" w:rsidRDefault="00D86D26" w:rsidP="00AB25C6">
      <w:pPr>
        <w:pStyle w:val="TOC2"/>
        <w:rPr>
          <w:rFonts w:asciiTheme="minorHAnsi" w:eastAsiaTheme="minorEastAsia" w:hAnsiTheme="minorHAnsi" w:cstheme="minorBidi"/>
          <w:sz w:val="24"/>
          <w:szCs w:val="24"/>
          <w:lang w:val="es-ES" w:eastAsia="en-GB"/>
        </w:rPr>
      </w:pPr>
      <w:r w:rsidRPr="005F155B">
        <w:rPr>
          <w:rFonts w:asciiTheme="minorHAnsi" w:hAnsiTheme="minorHAnsi"/>
          <w:sz w:val="24"/>
          <w:szCs w:val="24"/>
          <w:lang w:val="es-ES"/>
        </w:rPr>
        <w:t xml:space="preserve">5.4    </w:t>
      </w:r>
      <w:r w:rsidR="00B25171" w:rsidRPr="005F155B">
        <w:rPr>
          <w:rFonts w:asciiTheme="minorHAnsi" w:hAnsiTheme="minorHAnsi"/>
          <w:sz w:val="24"/>
          <w:szCs w:val="24"/>
          <w:lang w:val="es-ES"/>
        </w:rPr>
        <w:t>Empleabilidad</w:t>
      </w:r>
      <w:r w:rsidR="002C59D6" w:rsidRPr="005F155B">
        <w:rPr>
          <w:rFonts w:asciiTheme="minorHAnsi" w:hAnsiTheme="minorHAnsi"/>
          <w:sz w:val="24"/>
          <w:szCs w:val="24"/>
          <w:lang w:val="es-ES"/>
        </w:rPr>
        <w:t>……………………………………………………………………………………………………………</w:t>
      </w:r>
      <w:r w:rsidR="009E3832" w:rsidRPr="005F155B">
        <w:rPr>
          <w:rFonts w:asciiTheme="minorHAnsi" w:hAnsiTheme="minorHAnsi"/>
          <w:sz w:val="24"/>
          <w:szCs w:val="24"/>
          <w:lang w:val="es-ES"/>
        </w:rPr>
        <w:t>7</w:t>
      </w:r>
    </w:p>
    <w:p w14:paraId="33C67C25" w14:textId="6EE6E1E3" w:rsidR="00AB25C6" w:rsidRPr="00B25171" w:rsidRDefault="00D86D26" w:rsidP="00FE11E4">
      <w:pPr>
        <w:pStyle w:val="TOC1"/>
        <w:rPr>
          <w:rFonts w:eastAsiaTheme="minorEastAsia" w:cstheme="minorBidi"/>
          <w:lang w:val="es-ES" w:eastAsia="en-GB"/>
        </w:rPr>
      </w:pPr>
      <w:r w:rsidRPr="005F155B">
        <w:rPr>
          <w:lang w:val="es-ES"/>
        </w:rPr>
        <w:t xml:space="preserve">6.  </w:t>
      </w:r>
      <w:r w:rsidR="00B25171" w:rsidRPr="00B25171">
        <w:rPr>
          <w:lang w:val="es-ES"/>
        </w:rPr>
        <w:t>El programa de enseñanza y aprendizaje</w:t>
      </w:r>
      <w:r w:rsidR="001535E5" w:rsidRPr="00B25171">
        <w:rPr>
          <w:lang w:val="es-ES"/>
        </w:rPr>
        <w:t>…………………………………………………………</w:t>
      </w:r>
      <w:r w:rsidR="005E39F3" w:rsidRPr="00B25171">
        <w:rPr>
          <w:lang w:val="es-ES"/>
        </w:rPr>
        <w:t>..</w:t>
      </w:r>
      <w:r w:rsidR="001535E5" w:rsidRPr="00B25171">
        <w:rPr>
          <w:lang w:val="es-ES"/>
        </w:rPr>
        <w:t>7</w:t>
      </w:r>
      <w:r w:rsidR="005E39F3" w:rsidRPr="00B25171">
        <w:rPr>
          <w:lang w:val="es-ES"/>
        </w:rPr>
        <w:t xml:space="preserve"> - 11</w:t>
      </w:r>
    </w:p>
    <w:p w14:paraId="60955D59" w14:textId="0FCCC9CD" w:rsidR="00AB25C6" w:rsidRPr="005F155B" w:rsidRDefault="00B25171" w:rsidP="00FE11E4">
      <w:pPr>
        <w:pStyle w:val="TOC1"/>
        <w:rPr>
          <w:rFonts w:eastAsiaTheme="minorEastAsia" w:cstheme="minorBidi"/>
          <w:lang w:val="es-ES" w:eastAsia="en-GB"/>
        </w:rPr>
      </w:pPr>
      <w:r w:rsidRPr="005F155B">
        <w:rPr>
          <w:lang w:val="es-ES"/>
        </w:rPr>
        <w:t>7. Evaluación de los participantes</w:t>
      </w:r>
      <w:r w:rsidR="001535E5" w:rsidRPr="005F155B">
        <w:rPr>
          <w:lang w:val="es-ES"/>
        </w:rPr>
        <w:t>………</w:t>
      </w:r>
      <w:r w:rsidRPr="005F155B">
        <w:rPr>
          <w:lang w:val="es-ES"/>
        </w:rPr>
        <w:t>…………………………………………………………………………</w:t>
      </w:r>
      <w:r w:rsidR="005E39F3" w:rsidRPr="005F155B">
        <w:rPr>
          <w:lang w:val="es-ES"/>
        </w:rPr>
        <w:t>11</w:t>
      </w:r>
    </w:p>
    <w:p w14:paraId="5D2B0B3A" w14:textId="070BD3E4" w:rsidR="00AB25C6" w:rsidRPr="00B25171" w:rsidRDefault="00B25171" w:rsidP="00FE11E4">
      <w:pPr>
        <w:pStyle w:val="TOC1"/>
        <w:rPr>
          <w:lang w:val="es-ES"/>
        </w:rPr>
      </w:pPr>
      <w:r w:rsidRPr="005F155B">
        <w:rPr>
          <w:lang w:val="es-ES"/>
        </w:rPr>
        <w:t xml:space="preserve">8.  </w:t>
      </w:r>
      <w:r w:rsidRPr="00B25171">
        <w:rPr>
          <w:lang w:val="es-ES"/>
        </w:rPr>
        <w:t>Recursos de aprendizaje</w:t>
      </w:r>
      <w:r w:rsidR="0017004A" w:rsidRPr="00B25171">
        <w:rPr>
          <w:lang w:val="es-ES"/>
        </w:rPr>
        <w:t>……………………</w:t>
      </w:r>
      <w:r w:rsidRPr="00B25171">
        <w:rPr>
          <w:lang w:val="es-ES"/>
        </w:rPr>
        <w:t>…………………………………………………………………</w:t>
      </w:r>
      <w:r w:rsidR="005E39F3" w:rsidRPr="00B25171">
        <w:rPr>
          <w:lang w:val="es-ES"/>
        </w:rPr>
        <w:t>.12</w:t>
      </w:r>
    </w:p>
    <w:p w14:paraId="68232CBC" w14:textId="22DC8C0C" w:rsidR="0006012A" w:rsidRPr="00B25171" w:rsidRDefault="0006012A" w:rsidP="000F3416">
      <w:pPr>
        <w:rPr>
          <w:sz w:val="24"/>
          <w:szCs w:val="24"/>
          <w:lang w:val="es-ES"/>
        </w:rPr>
      </w:pPr>
      <w:r w:rsidRPr="00B25171">
        <w:rPr>
          <w:lang w:val="es-ES"/>
        </w:rPr>
        <w:t xml:space="preserve">    </w:t>
      </w:r>
      <w:r w:rsidRPr="00B25171">
        <w:rPr>
          <w:sz w:val="24"/>
          <w:szCs w:val="24"/>
          <w:lang w:val="es-ES"/>
        </w:rPr>
        <w:t xml:space="preserve">8.1     </w:t>
      </w:r>
      <w:r w:rsidR="00B25171" w:rsidRPr="00B25171">
        <w:rPr>
          <w:sz w:val="24"/>
          <w:szCs w:val="24"/>
          <w:lang w:val="es-ES"/>
        </w:rPr>
        <w:t>Lista de le</w:t>
      </w:r>
      <w:r w:rsidR="00B25171">
        <w:rPr>
          <w:sz w:val="24"/>
          <w:szCs w:val="24"/>
          <w:lang w:val="es-ES"/>
        </w:rPr>
        <w:t>ctura</w:t>
      </w:r>
      <w:r w:rsidRPr="00B25171">
        <w:rPr>
          <w:sz w:val="24"/>
          <w:szCs w:val="24"/>
          <w:lang w:val="es-ES"/>
        </w:rPr>
        <w:t>……………………………………</w:t>
      </w:r>
      <w:r w:rsidR="00B25171">
        <w:rPr>
          <w:sz w:val="24"/>
          <w:szCs w:val="24"/>
          <w:lang w:val="es-ES"/>
        </w:rPr>
        <w:t>………………………………………………………………</w:t>
      </w:r>
      <w:r w:rsidR="005E39F3" w:rsidRPr="00B25171">
        <w:rPr>
          <w:sz w:val="24"/>
          <w:szCs w:val="24"/>
          <w:lang w:val="es-ES"/>
        </w:rPr>
        <w:t>12</w:t>
      </w:r>
      <w:r w:rsidRPr="00B25171">
        <w:rPr>
          <w:sz w:val="24"/>
          <w:szCs w:val="24"/>
          <w:lang w:val="es-ES"/>
        </w:rPr>
        <w:br/>
        <w:t xml:space="preserve">    8.2     </w:t>
      </w:r>
      <w:r w:rsidR="00B25171">
        <w:rPr>
          <w:sz w:val="24"/>
          <w:szCs w:val="24"/>
          <w:lang w:val="es-ES"/>
        </w:rPr>
        <w:t>Recursos del Internet</w:t>
      </w:r>
      <w:r w:rsidRPr="00B25171">
        <w:rPr>
          <w:sz w:val="24"/>
          <w:szCs w:val="24"/>
          <w:lang w:val="es-ES"/>
        </w:rPr>
        <w:t>…………………………</w:t>
      </w:r>
      <w:r w:rsidR="00B25171">
        <w:rPr>
          <w:sz w:val="24"/>
          <w:szCs w:val="24"/>
          <w:lang w:val="es-ES"/>
        </w:rPr>
        <w:t>………………………………………………………………</w:t>
      </w:r>
      <w:r w:rsidR="001535E5" w:rsidRPr="00B25171">
        <w:rPr>
          <w:sz w:val="24"/>
          <w:szCs w:val="24"/>
          <w:lang w:val="es-ES"/>
        </w:rPr>
        <w:t>1</w:t>
      </w:r>
      <w:r w:rsidR="005E39F3" w:rsidRPr="00B25171">
        <w:rPr>
          <w:sz w:val="24"/>
          <w:szCs w:val="24"/>
          <w:lang w:val="es-ES"/>
        </w:rPr>
        <w:t>2</w:t>
      </w:r>
    </w:p>
    <w:p w14:paraId="575A9F7D" w14:textId="77777777" w:rsidR="00AB25C6" w:rsidRPr="00B25171" w:rsidRDefault="00AB25C6" w:rsidP="00AB25C6">
      <w:pPr>
        <w:pStyle w:val="TOC4"/>
        <w:ind w:left="0"/>
        <w:rPr>
          <w:lang w:val="es-ES"/>
        </w:rPr>
      </w:pPr>
      <w:r w:rsidRPr="0068608E">
        <w:rPr>
          <w:rFonts w:asciiTheme="minorHAnsi" w:hAnsiTheme="minorHAnsi"/>
          <w:sz w:val="24"/>
        </w:rPr>
        <w:fldChar w:fldCharType="end"/>
      </w:r>
      <w:r w:rsidRPr="00B25171">
        <w:rPr>
          <w:lang w:val="es-ES"/>
        </w:rPr>
        <w:t xml:space="preserve">   </w:t>
      </w:r>
      <w:r w:rsidRPr="00B25171">
        <w:rPr>
          <w:lang w:val="es-ES"/>
        </w:rPr>
        <w:br/>
      </w:r>
      <w:r w:rsidRPr="00B25171">
        <w:rPr>
          <w:lang w:val="es-ES"/>
        </w:rPr>
        <w:br/>
      </w:r>
      <w:r w:rsidRPr="00B25171">
        <w:rPr>
          <w:lang w:val="es-ES"/>
        </w:rPr>
        <w:br/>
      </w:r>
    </w:p>
    <w:bookmarkEnd w:id="2"/>
    <w:p w14:paraId="4AA55C12" w14:textId="2BD7F16C" w:rsidR="0068608E" w:rsidRPr="005F155B" w:rsidRDefault="00AB25C6" w:rsidP="00D86D26">
      <w:pPr>
        <w:pStyle w:val="Heading1"/>
        <w:numPr>
          <w:ilvl w:val="0"/>
          <w:numId w:val="0"/>
        </w:numPr>
        <w:ind w:left="720"/>
        <w:rPr>
          <w:rStyle w:val="Hyperlink"/>
          <w:lang w:val="es-ES"/>
        </w:rPr>
      </w:pPr>
      <w:r w:rsidRPr="00B25171">
        <w:rPr>
          <w:lang w:val="es-ES"/>
        </w:rPr>
        <w:br w:type="page"/>
      </w:r>
      <w:r w:rsidR="00D86D26" w:rsidRPr="005F155B">
        <w:rPr>
          <w:rStyle w:val="Hyperlink"/>
          <w:lang w:val="es-ES"/>
        </w:rPr>
        <w:lastRenderedPageBreak/>
        <w:t xml:space="preserve"> </w:t>
      </w:r>
    </w:p>
    <w:p w14:paraId="2D59354C" w14:textId="4BE986E4" w:rsidR="00D86D26" w:rsidRPr="00D86D26" w:rsidRDefault="00D86D26" w:rsidP="00D86D26">
      <w:pPr>
        <w:pStyle w:val="Heading1"/>
        <w:rPr>
          <w:rStyle w:val="Hyperlink"/>
        </w:rPr>
      </w:pPr>
      <w:r w:rsidRPr="00D86D26">
        <w:rPr>
          <w:rStyle w:val="Hyperlink"/>
        </w:rPr>
        <w:t xml:space="preserve">DETALLES DEL MODULO </w:t>
      </w:r>
    </w:p>
    <w:p w14:paraId="44C9FA54" w14:textId="77777777" w:rsidR="0068608E" w:rsidRDefault="0068608E" w:rsidP="0068608E"/>
    <w:tbl>
      <w:tblPr>
        <w:tblW w:w="0" w:type="auto"/>
        <w:tblLook w:val="0000" w:firstRow="0" w:lastRow="0" w:firstColumn="0" w:lastColumn="0" w:noHBand="0" w:noVBand="0"/>
      </w:tblPr>
      <w:tblGrid>
        <w:gridCol w:w="4638"/>
        <w:gridCol w:w="4604"/>
      </w:tblGrid>
      <w:tr w:rsidR="0068608E" w:rsidRPr="0031594F" w14:paraId="11DE02C5" w14:textId="77777777" w:rsidTr="00B5213F">
        <w:tc>
          <w:tcPr>
            <w:tcW w:w="4675" w:type="dxa"/>
          </w:tcPr>
          <w:p w14:paraId="13952F8D" w14:textId="7C868F2E" w:rsidR="0068608E" w:rsidRPr="0068608E" w:rsidRDefault="00D86D26" w:rsidP="00B5213F">
            <w:pPr>
              <w:tabs>
                <w:tab w:val="right" w:pos="2977"/>
                <w:tab w:val="left" w:pos="3119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Titulo</w:t>
            </w:r>
            <w:proofErr w:type="spellEnd"/>
            <w:r>
              <w:rPr>
                <w:b/>
                <w:sz w:val="24"/>
                <w:szCs w:val="24"/>
              </w:rPr>
              <w:t xml:space="preserve"> del modulo </w:t>
            </w:r>
            <w:r w:rsidR="0068608E" w:rsidRPr="00686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39" w:type="dxa"/>
          </w:tcPr>
          <w:p w14:paraId="5D4DEF31" w14:textId="355C2782" w:rsidR="0068608E" w:rsidRPr="00D86D26" w:rsidRDefault="005F155B" w:rsidP="005F155B">
            <w:pPr>
              <w:tabs>
                <w:tab w:val="right" w:pos="2977"/>
                <w:tab w:val="left" w:pos="3119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Enseñar e</w:t>
            </w:r>
            <w:r w:rsidR="00D86D26" w:rsidRPr="00D86D26">
              <w:rPr>
                <w:sz w:val="24"/>
                <w:szCs w:val="24"/>
                <w:lang w:val="es-ES"/>
              </w:rPr>
              <w:t xml:space="preserve">stilos y estrategias de aprendizaje para </w:t>
            </w:r>
            <w:r>
              <w:rPr>
                <w:sz w:val="24"/>
                <w:szCs w:val="24"/>
                <w:lang w:val="es-ES"/>
              </w:rPr>
              <w:t xml:space="preserve">clases de </w:t>
            </w:r>
            <w:r w:rsidR="00D86D26" w:rsidRPr="00D86D26">
              <w:rPr>
                <w:sz w:val="24"/>
                <w:szCs w:val="24"/>
                <w:lang w:val="es-ES"/>
              </w:rPr>
              <w:t>Educación Física</w:t>
            </w:r>
          </w:p>
        </w:tc>
      </w:tr>
      <w:tr w:rsidR="0068608E" w:rsidRPr="00E479B0" w14:paraId="53DB9DBC" w14:textId="77777777" w:rsidTr="00B5213F">
        <w:tc>
          <w:tcPr>
            <w:tcW w:w="4675" w:type="dxa"/>
          </w:tcPr>
          <w:p w14:paraId="0D1CFC7D" w14:textId="67D8C07F" w:rsidR="0068608E" w:rsidRPr="0068608E" w:rsidRDefault="00D86D26" w:rsidP="00B5213F">
            <w:pPr>
              <w:tabs>
                <w:tab w:val="right" w:pos="2977"/>
                <w:tab w:val="left" w:pos="3119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Horas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de studio total</w:t>
            </w:r>
            <w:r w:rsidR="0068608E" w:rsidRPr="0068608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39" w:type="dxa"/>
          </w:tcPr>
          <w:p w14:paraId="2C0EEE60" w14:textId="6EFBECCD" w:rsidR="0068608E" w:rsidRPr="0068608E" w:rsidRDefault="009820B0" w:rsidP="00B5213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</w:p>
        </w:tc>
      </w:tr>
      <w:tr w:rsidR="0068608E" w:rsidRPr="007C68A6" w14:paraId="6273F866" w14:textId="77777777" w:rsidTr="00B5213F">
        <w:tc>
          <w:tcPr>
            <w:tcW w:w="4675" w:type="dxa"/>
          </w:tcPr>
          <w:p w14:paraId="2B3F0C5D" w14:textId="0505C0EE" w:rsidR="0068608E" w:rsidRPr="0068608E" w:rsidRDefault="00D86D26" w:rsidP="00B5213F">
            <w:pPr>
              <w:tabs>
                <w:tab w:val="right" w:pos="2977"/>
                <w:tab w:val="left" w:pos="3119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Horas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contacto</w:t>
            </w:r>
            <w:proofErr w:type="spellEnd"/>
            <w:r w:rsidR="0068608E" w:rsidRPr="0068608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39" w:type="dxa"/>
          </w:tcPr>
          <w:p w14:paraId="2CCA282C" w14:textId="02D636AB" w:rsidR="0068608E" w:rsidRPr="0068608E" w:rsidRDefault="0068608E" w:rsidP="00B5213F">
            <w:pPr>
              <w:tabs>
                <w:tab w:val="right" w:pos="2977"/>
                <w:tab w:val="left" w:pos="3119"/>
              </w:tabs>
              <w:rPr>
                <w:sz w:val="24"/>
                <w:szCs w:val="24"/>
                <w:highlight w:val="yellow"/>
              </w:rPr>
            </w:pPr>
            <w:r w:rsidRPr="0068608E">
              <w:rPr>
                <w:sz w:val="24"/>
                <w:szCs w:val="24"/>
              </w:rPr>
              <w:t>12</w:t>
            </w:r>
          </w:p>
        </w:tc>
      </w:tr>
      <w:tr w:rsidR="0068608E" w:rsidRPr="007C68A6" w14:paraId="6BDD00DE" w14:textId="77777777" w:rsidTr="00B5213F">
        <w:tc>
          <w:tcPr>
            <w:tcW w:w="4675" w:type="dxa"/>
          </w:tcPr>
          <w:p w14:paraId="160D47C9" w14:textId="5290024C" w:rsidR="0068608E" w:rsidRPr="00D86D26" w:rsidRDefault="00D86D26" w:rsidP="00B5213F">
            <w:pPr>
              <w:tabs>
                <w:tab w:val="right" w:pos="2977"/>
                <w:tab w:val="left" w:pos="3119"/>
              </w:tabs>
              <w:jc w:val="right"/>
              <w:rPr>
                <w:b/>
                <w:sz w:val="24"/>
                <w:szCs w:val="24"/>
                <w:lang w:val="es-ES"/>
              </w:rPr>
            </w:pPr>
            <w:r w:rsidRPr="00D86D26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Horas de </w:t>
            </w: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e</w:t>
            </w:r>
            <w:r w:rsidRPr="00D86D26">
              <w:rPr>
                <w:rFonts w:cs="Arial"/>
                <w:b/>
                <w:bCs/>
                <w:sz w:val="24"/>
                <w:szCs w:val="24"/>
                <w:lang w:val="es-ES"/>
              </w:rPr>
              <w:t>studio fuera de la clase</w:t>
            </w:r>
            <w:r w:rsidR="0068608E" w:rsidRPr="00D86D26">
              <w:rPr>
                <w:rFonts w:cs="Arial"/>
                <w:b/>
                <w:bCs/>
                <w:sz w:val="24"/>
                <w:szCs w:val="24"/>
                <w:lang w:val="es-ES"/>
              </w:rPr>
              <w:t>:</w:t>
            </w:r>
          </w:p>
        </w:tc>
        <w:tc>
          <w:tcPr>
            <w:tcW w:w="4639" w:type="dxa"/>
          </w:tcPr>
          <w:p w14:paraId="16879E9F" w14:textId="55AA56F1" w:rsidR="0068608E" w:rsidRPr="0068608E" w:rsidRDefault="009820B0" w:rsidP="00B5213F">
            <w:pPr>
              <w:tabs>
                <w:tab w:val="right" w:pos="2977"/>
                <w:tab w:val="left" w:pos="311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608E" w:rsidRPr="0031594F" w14:paraId="50369AEA" w14:textId="77777777" w:rsidTr="00B5213F">
        <w:tc>
          <w:tcPr>
            <w:tcW w:w="4675" w:type="dxa"/>
          </w:tcPr>
          <w:p w14:paraId="18772CF4" w14:textId="3CBA63C2" w:rsidR="0068608E" w:rsidRPr="00D86D26" w:rsidRDefault="00D86D26" w:rsidP="00D86D26">
            <w:pPr>
              <w:tabs>
                <w:tab w:val="right" w:pos="2977"/>
                <w:tab w:val="left" w:pos="3119"/>
              </w:tabs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Pre-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requistos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D86D26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de aprendizaje</w:t>
            </w:r>
            <w:r w:rsidR="0068608E" w:rsidRPr="00D86D26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si es aplicable</w:t>
            </w:r>
            <w:r w:rsidR="0068608E" w:rsidRPr="00D86D26">
              <w:rPr>
                <w:rFonts w:cs="Arial"/>
                <w:b/>
                <w:bCs/>
                <w:sz w:val="24"/>
                <w:szCs w:val="24"/>
                <w:lang w:val="es-ES"/>
              </w:rPr>
              <w:t>):</w:t>
            </w:r>
          </w:p>
        </w:tc>
        <w:tc>
          <w:tcPr>
            <w:tcW w:w="4639" w:type="dxa"/>
          </w:tcPr>
          <w:p w14:paraId="2F043A20" w14:textId="3577483F" w:rsidR="0068608E" w:rsidRPr="00D86D26" w:rsidRDefault="00D86D26" w:rsidP="00BF46BD">
            <w:pPr>
              <w:tabs>
                <w:tab w:val="right" w:pos="2977"/>
                <w:tab w:val="left" w:pos="3119"/>
              </w:tabs>
              <w:jc w:val="both"/>
              <w:rPr>
                <w:sz w:val="24"/>
                <w:szCs w:val="24"/>
                <w:highlight w:val="yellow"/>
                <w:lang w:val="es-ES"/>
              </w:rPr>
            </w:pPr>
            <w:r w:rsidRPr="00D86D26">
              <w:rPr>
                <w:kern w:val="2"/>
                <w:sz w:val="24"/>
                <w:szCs w:val="24"/>
                <w:lang w:val="es-ES" w:eastAsia="ar-SA"/>
              </w:rPr>
              <w:t>Sería de gran ayuda si los participantes tienen al</w:t>
            </w:r>
            <w:r w:rsidR="005F155B">
              <w:rPr>
                <w:kern w:val="2"/>
                <w:sz w:val="24"/>
                <w:szCs w:val="24"/>
                <w:lang w:val="es-ES" w:eastAsia="ar-SA"/>
              </w:rPr>
              <w:t xml:space="preserve">guna experiencia de enseñanza en </w:t>
            </w:r>
            <w:r w:rsidRPr="00D86D26">
              <w:rPr>
                <w:kern w:val="2"/>
                <w:sz w:val="24"/>
                <w:szCs w:val="24"/>
                <w:lang w:val="es-ES" w:eastAsia="ar-SA"/>
              </w:rPr>
              <w:t xml:space="preserve"> Educación Física en la escuela u </w:t>
            </w:r>
            <w:r w:rsidR="00BF46BD">
              <w:rPr>
                <w:kern w:val="2"/>
                <w:sz w:val="24"/>
                <w:szCs w:val="24"/>
                <w:lang w:val="es-ES" w:eastAsia="ar-SA"/>
              </w:rPr>
              <w:t>en otros ámbitos</w:t>
            </w:r>
            <w:r w:rsidRPr="00D86D26">
              <w:rPr>
                <w:kern w:val="2"/>
                <w:sz w:val="24"/>
                <w:szCs w:val="24"/>
                <w:lang w:val="es-ES" w:eastAsia="ar-SA"/>
              </w:rPr>
              <w:t>.</w:t>
            </w:r>
          </w:p>
        </w:tc>
      </w:tr>
      <w:tr w:rsidR="0068608E" w14:paraId="09156BAD" w14:textId="77777777" w:rsidTr="00B5213F">
        <w:tc>
          <w:tcPr>
            <w:tcW w:w="4675" w:type="dxa"/>
          </w:tcPr>
          <w:p w14:paraId="59E1F32D" w14:textId="3F980B8B" w:rsidR="0068608E" w:rsidRPr="0068608E" w:rsidRDefault="00BF46BD" w:rsidP="00B5213F">
            <w:pPr>
              <w:tabs>
                <w:tab w:val="right" w:pos="2977"/>
                <w:tab w:val="left" w:pos="3119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Programa</w:t>
            </w:r>
            <w:proofErr w:type="spellEnd"/>
            <w:r>
              <w:rPr>
                <w:b/>
                <w:sz w:val="24"/>
                <w:szCs w:val="24"/>
              </w:rPr>
              <w:t xml:space="preserve"> general</w:t>
            </w:r>
            <w:r w:rsidR="0068608E" w:rsidRPr="00686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39" w:type="dxa"/>
          </w:tcPr>
          <w:p w14:paraId="4C3ADBF7" w14:textId="77777777" w:rsidR="0068608E" w:rsidRPr="0068608E" w:rsidRDefault="0068608E" w:rsidP="00B5213F">
            <w:pPr>
              <w:tabs>
                <w:tab w:val="right" w:pos="2977"/>
                <w:tab w:val="left" w:pos="3119"/>
              </w:tabs>
              <w:rPr>
                <w:sz w:val="24"/>
                <w:szCs w:val="24"/>
              </w:rPr>
            </w:pPr>
            <w:r w:rsidRPr="0068608E">
              <w:rPr>
                <w:sz w:val="24"/>
                <w:szCs w:val="24"/>
              </w:rPr>
              <w:t>Erasmus Plus Pupil Health and Well-Being Project</w:t>
            </w:r>
          </w:p>
        </w:tc>
      </w:tr>
      <w:tr w:rsidR="0068608E" w14:paraId="6D2CA804" w14:textId="77777777" w:rsidTr="00B5213F">
        <w:tc>
          <w:tcPr>
            <w:tcW w:w="4675" w:type="dxa"/>
          </w:tcPr>
          <w:p w14:paraId="15D07044" w14:textId="2F1B27BD" w:rsidR="0068608E" w:rsidRPr="0068608E" w:rsidRDefault="00BF46BD" w:rsidP="00B5213F">
            <w:pPr>
              <w:tabs>
                <w:tab w:val="right" w:pos="2977"/>
                <w:tab w:val="left" w:pos="3119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Año</w:t>
            </w:r>
            <w:proofErr w:type="spellEnd"/>
            <w:r w:rsidR="0068608E" w:rsidRPr="00686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39" w:type="dxa"/>
          </w:tcPr>
          <w:p w14:paraId="786F9ED1" w14:textId="3E36C181" w:rsidR="0068608E" w:rsidRPr="0068608E" w:rsidRDefault="00AD2261" w:rsidP="00B5213F">
            <w:pPr>
              <w:tabs>
                <w:tab w:val="right" w:pos="2977"/>
                <w:tab w:val="left" w:pos="3119"/>
              </w:tabs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2015-17</w:t>
            </w:r>
          </w:p>
        </w:tc>
      </w:tr>
      <w:tr w:rsidR="0068608E" w14:paraId="72052085" w14:textId="77777777" w:rsidTr="00B5213F">
        <w:tc>
          <w:tcPr>
            <w:tcW w:w="4675" w:type="dxa"/>
          </w:tcPr>
          <w:p w14:paraId="65369777" w14:textId="5F939804" w:rsidR="0068608E" w:rsidRPr="0068608E" w:rsidRDefault="00BF46BD" w:rsidP="00B5213F">
            <w:pPr>
              <w:tabs>
                <w:tab w:val="right" w:pos="2977"/>
                <w:tab w:val="left" w:pos="3119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Autores</w:t>
            </w:r>
            <w:proofErr w:type="spellEnd"/>
            <w:r>
              <w:rPr>
                <w:b/>
                <w:sz w:val="24"/>
                <w:szCs w:val="24"/>
              </w:rPr>
              <w:t xml:space="preserve"> del modulo </w:t>
            </w:r>
            <w:r w:rsidR="0068608E" w:rsidRPr="00686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39" w:type="dxa"/>
          </w:tcPr>
          <w:p w14:paraId="7A5D8D5D" w14:textId="02AB86F5" w:rsidR="0068608E" w:rsidRPr="0068608E" w:rsidRDefault="00BF0231" w:rsidP="00BF46BD">
            <w:pPr>
              <w:tabs>
                <w:tab w:val="right" w:pos="2977"/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London South Bank University </w:t>
            </w:r>
            <w:r w:rsidR="00BF46BD">
              <w:rPr>
                <w:sz w:val="24"/>
                <w:szCs w:val="24"/>
              </w:rPr>
              <w:t xml:space="preserve">en </w:t>
            </w:r>
            <w:proofErr w:type="spellStart"/>
            <w:r w:rsidR="00BF46BD">
              <w:rPr>
                <w:sz w:val="24"/>
                <w:szCs w:val="24"/>
              </w:rPr>
              <w:t>asociación</w:t>
            </w:r>
            <w:proofErr w:type="spellEnd"/>
            <w:r w:rsidR="00BF46BD">
              <w:rPr>
                <w:sz w:val="24"/>
                <w:szCs w:val="24"/>
              </w:rPr>
              <w:t xml:space="preserve"> con  </w:t>
            </w:r>
            <w:r w:rsidR="00AF40EA">
              <w:rPr>
                <w:sz w:val="24"/>
                <w:szCs w:val="24"/>
              </w:rPr>
              <w:t>Club Pulse</w:t>
            </w:r>
          </w:p>
        </w:tc>
      </w:tr>
    </w:tbl>
    <w:p w14:paraId="49BD7258" w14:textId="77777777" w:rsidR="0068608E" w:rsidRDefault="0068608E" w:rsidP="0068608E"/>
    <w:p w14:paraId="280889DA" w14:textId="265A8415" w:rsidR="0068608E" w:rsidRDefault="00BF46BD" w:rsidP="00BF46BD">
      <w:pPr>
        <w:jc w:val="both"/>
        <w:rPr>
          <w:lang w:val="es-ES"/>
        </w:rPr>
      </w:pPr>
      <w:r w:rsidRPr="00BF46BD">
        <w:rPr>
          <w:lang w:val="es-ES"/>
        </w:rPr>
        <w:t xml:space="preserve">Esta Guía del módulo es el documento de referencia esencial para el módulo. Está destinado a ser utilizado en combinación con </w:t>
      </w:r>
      <w:r>
        <w:rPr>
          <w:lang w:val="es-ES"/>
        </w:rPr>
        <w:t xml:space="preserve">los </w:t>
      </w:r>
      <w:r w:rsidRPr="00BF46BD">
        <w:rPr>
          <w:lang w:val="es-ES"/>
        </w:rPr>
        <w:t xml:space="preserve"> </w:t>
      </w:r>
      <w:r>
        <w:rPr>
          <w:lang w:val="es-ES"/>
        </w:rPr>
        <w:t xml:space="preserve">recursos del módulo y del manual del proyecto: </w:t>
      </w:r>
      <w:r w:rsidRPr="00BF46BD">
        <w:rPr>
          <w:lang w:val="es-ES"/>
        </w:rPr>
        <w:t>Alumno Salud y Bienestar.</w:t>
      </w:r>
      <w:r w:rsidR="005F155B" w:rsidRPr="005F155B">
        <w:rPr>
          <w:lang w:val="es-ES"/>
        </w:rPr>
        <w:t xml:space="preserve"> </w:t>
      </w:r>
      <w:r w:rsidR="005F155B">
        <w:rPr>
          <w:lang w:val="es-ES"/>
        </w:rPr>
        <w:t xml:space="preserve">(Erasmus + </w:t>
      </w:r>
      <w:r w:rsidR="005F155B" w:rsidRPr="005F155B">
        <w:rPr>
          <w:lang w:val="es-ES"/>
        </w:rPr>
        <w:t xml:space="preserve"> </w:t>
      </w:r>
      <w:proofErr w:type="spellStart"/>
      <w:r w:rsidR="005F155B" w:rsidRPr="005F155B">
        <w:rPr>
          <w:lang w:val="es-ES"/>
        </w:rPr>
        <w:t>Pupil</w:t>
      </w:r>
      <w:proofErr w:type="spellEnd"/>
      <w:r w:rsidR="005F155B" w:rsidRPr="005F155B">
        <w:rPr>
          <w:lang w:val="es-ES"/>
        </w:rPr>
        <w:t xml:space="preserve"> </w:t>
      </w:r>
      <w:proofErr w:type="spellStart"/>
      <w:r w:rsidR="005F155B" w:rsidRPr="005F155B">
        <w:rPr>
          <w:lang w:val="es-ES"/>
        </w:rPr>
        <w:t>Health</w:t>
      </w:r>
      <w:proofErr w:type="spellEnd"/>
      <w:r w:rsidR="005F155B" w:rsidRPr="005F155B">
        <w:rPr>
          <w:lang w:val="es-ES"/>
        </w:rPr>
        <w:t xml:space="preserve"> and </w:t>
      </w:r>
      <w:proofErr w:type="spellStart"/>
      <w:r w:rsidR="005F155B" w:rsidRPr="005F155B">
        <w:rPr>
          <w:lang w:val="es-ES"/>
        </w:rPr>
        <w:t>Well-Being</w:t>
      </w:r>
      <w:proofErr w:type="spellEnd"/>
      <w:r w:rsidR="005F155B">
        <w:rPr>
          <w:lang w:val="es-ES"/>
        </w:rPr>
        <w:t xml:space="preserve">) </w:t>
      </w:r>
    </w:p>
    <w:p w14:paraId="5EC781AE" w14:textId="77777777" w:rsidR="00BF46BD" w:rsidRPr="00BF46BD" w:rsidRDefault="00BF46BD" w:rsidP="0068608E">
      <w:pPr>
        <w:rPr>
          <w:lang w:val="es-ES"/>
        </w:rPr>
      </w:pPr>
    </w:p>
    <w:p w14:paraId="6A9D29BD" w14:textId="4A4B338A" w:rsidR="0068608E" w:rsidRPr="00BF46BD" w:rsidRDefault="0031594F" w:rsidP="0068608E">
      <w:pPr>
        <w:pStyle w:val="Heading1"/>
        <w:rPr>
          <w:rStyle w:val="Hyperlink"/>
        </w:rPr>
      </w:pPr>
      <w:r>
        <w:rPr>
          <w:rStyle w:val="Hyperlink"/>
        </w:rPr>
        <w:t>BREVE DESCRIPCIÓN</w:t>
      </w:r>
    </w:p>
    <w:p w14:paraId="2A5724AF" w14:textId="77777777" w:rsidR="0068608E" w:rsidRDefault="0068608E" w:rsidP="00FE11E4">
      <w:pPr>
        <w:pStyle w:val="TOC1"/>
      </w:pPr>
    </w:p>
    <w:p w14:paraId="3106AE63" w14:textId="2313FFCD" w:rsidR="0068608E" w:rsidRPr="00BF46BD" w:rsidRDefault="00BF46BD" w:rsidP="00BF46BD">
      <w:pPr>
        <w:jc w:val="both"/>
        <w:rPr>
          <w:sz w:val="24"/>
          <w:szCs w:val="24"/>
          <w:lang w:val="es-ES" w:eastAsia="ar-SA"/>
        </w:rPr>
      </w:pPr>
      <w:r>
        <w:rPr>
          <w:sz w:val="24"/>
          <w:szCs w:val="24"/>
          <w:lang w:val="es-ES"/>
        </w:rPr>
        <w:t>El núcleo de</w:t>
      </w:r>
      <w:r w:rsidR="002269DF">
        <w:rPr>
          <w:sz w:val="24"/>
          <w:szCs w:val="24"/>
          <w:lang w:val="es-ES"/>
        </w:rPr>
        <w:t xml:space="preserve"> este módulo pretende</w:t>
      </w:r>
      <w:r w:rsidRPr="00BF46BD">
        <w:rPr>
          <w:sz w:val="24"/>
          <w:szCs w:val="24"/>
          <w:lang w:val="es-ES"/>
        </w:rPr>
        <w:t xml:space="preserve"> </w:t>
      </w:r>
      <w:r w:rsidR="002269DF">
        <w:rPr>
          <w:sz w:val="24"/>
          <w:szCs w:val="24"/>
          <w:lang w:val="es-ES"/>
        </w:rPr>
        <w:t>desarrollar,</w:t>
      </w:r>
      <w:r>
        <w:rPr>
          <w:sz w:val="24"/>
          <w:szCs w:val="24"/>
          <w:lang w:val="es-ES"/>
        </w:rPr>
        <w:t xml:space="preserve"> para los alumnos</w:t>
      </w:r>
      <w:r w:rsidR="002269DF">
        <w:rPr>
          <w:sz w:val="24"/>
          <w:szCs w:val="24"/>
          <w:lang w:val="es-ES"/>
        </w:rPr>
        <w:t>,</w:t>
      </w:r>
      <w:r w:rsidRPr="00BF46BD">
        <w:rPr>
          <w:sz w:val="24"/>
          <w:szCs w:val="24"/>
          <w:lang w:val="es-ES"/>
        </w:rPr>
        <w:t xml:space="preserve"> estrategias prácticas de enseñanza basadas en una comprensión teórica </w:t>
      </w:r>
      <w:r w:rsidR="002269DF">
        <w:rPr>
          <w:sz w:val="24"/>
          <w:szCs w:val="24"/>
          <w:lang w:val="es-ES"/>
        </w:rPr>
        <w:t xml:space="preserve">y </w:t>
      </w:r>
      <w:r w:rsidRPr="00BF46BD">
        <w:rPr>
          <w:sz w:val="24"/>
          <w:szCs w:val="24"/>
          <w:lang w:val="es-ES"/>
        </w:rPr>
        <w:t xml:space="preserve">sólida </w:t>
      </w:r>
      <w:r w:rsidR="002269DF">
        <w:rPr>
          <w:sz w:val="24"/>
          <w:szCs w:val="24"/>
          <w:lang w:val="es-ES"/>
        </w:rPr>
        <w:t xml:space="preserve">sobre </w:t>
      </w:r>
      <w:r w:rsidRPr="00BF46BD">
        <w:rPr>
          <w:sz w:val="24"/>
          <w:szCs w:val="24"/>
          <w:lang w:val="es-ES"/>
        </w:rPr>
        <w:t xml:space="preserve">oportunidades </w:t>
      </w:r>
      <w:r w:rsidR="002269DF">
        <w:rPr>
          <w:sz w:val="24"/>
          <w:szCs w:val="24"/>
          <w:lang w:val="es-ES"/>
        </w:rPr>
        <w:t xml:space="preserve">que permiten a los </w:t>
      </w:r>
      <w:r w:rsidRPr="00BF46BD">
        <w:rPr>
          <w:sz w:val="24"/>
          <w:szCs w:val="24"/>
          <w:lang w:val="es-ES"/>
        </w:rPr>
        <w:t>alumnos par</w:t>
      </w:r>
      <w:r w:rsidR="002269DF">
        <w:rPr>
          <w:sz w:val="24"/>
          <w:szCs w:val="24"/>
          <w:lang w:val="es-ES"/>
        </w:rPr>
        <w:t>ticipar</w:t>
      </w:r>
      <w:r>
        <w:rPr>
          <w:sz w:val="24"/>
          <w:szCs w:val="24"/>
          <w:lang w:val="es-ES"/>
        </w:rPr>
        <w:t xml:space="preserve"> en Educación Física</w:t>
      </w:r>
      <w:r w:rsidRPr="00BF46BD">
        <w:rPr>
          <w:sz w:val="24"/>
          <w:szCs w:val="24"/>
          <w:lang w:val="es-ES"/>
        </w:rPr>
        <w:t xml:space="preserve"> a través de sus estilos de aprendizaje preferidos. Con altas tasas de obesidad en todos nuestros países socios, también se verá </w:t>
      </w:r>
      <w:r w:rsidR="00914852">
        <w:rPr>
          <w:sz w:val="24"/>
          <w:szCs w:val="24"/>
          <w:lang w:val="es-ES"/>
        </w:rPr>
        <w:t xml:space="preserve">si se </w:t>
      </w:r>
      <w:r w:rsidR="002269DF">
        <w:rPr>
          <w:sz w:val="24"/>
          <w:szCs w:val="24"/>
          <w:lang w:val="es-ES"/>
        </w:rPr>
        <w:t>necesita</w:t>
      </w:r>
      <w:r w:rsidRPr="00BF46BD">
        <w:rPr>
          <w:sz w:val="24"/>
          <w:szCs w:val="24"/>
          <w:lang w:val="es-ES"/>
        </w:rPr>
        <w:t xml:space="preserve"> un estilo diferent</w:t>
      </w:r>
      <w:r w:rsidR="00914852">
        <w:rPr>
          <w:sz w:val="24"/>
          <w:szCs w:val="24"/>
          <w:lang w:val="es-ES"/>
        </w:rPr>
        <w:t>e de impartir la EF</w:t>
      </w:r>
      <w:r w:rsidR="002269DF">
        <w:rPr>
          <w:sz w:val="24"/>
          <w:szCs w:val="24"/>
          <w:lang w:val="es-ES"/>
        </w:rPr>
        <w:t>,</w:t>
      </w:r>
      <w:r w:rsidRPr="00BF46BD">
        <w:rPr>
          <w:sz w:val="24"/>
          <w:szCs w:val="24"/>
          <w:lang w:val="es-ES"/>
        </w:rPr>
        <w:t xml:space="preserve"> </w:t>
      </w:r>
      <w:r w:rsidR="00914852">
        <w:rPr>
          <w:sz w:val="24"/>
          <w:szCs w:val="24"/>
          <w:lang w:val="es-ES"/>
        </w:rPr>
        <w:t>para</w:t>
      </w:r>
      <w:r w:rsidRPr="00BF46BD">
        <w:rPr>
          <w:sz w:val="24"/>
          <w:szCs w:val="24"/>
          <w:lang w:val="es-ES"/>
        </w:rPr>
        <w:t xml:space="preserve"> inspirar a los a</w:t>
      </w:r>
      <w:r w:rsidR="00914852">
        <w:rPr>
          <w:sz w:val="24"/>
          <w:szCs w:val="24"/>
          <w:lang w:val="es-ES"/>
        </w:rPr>
        <w:t>lumnos que están empezando con</w:t>
      </w:r>
      <w:r w:rsidRPr="00BF46BD">
        <w:rPr>
          <w:sz w:val="24"/>
          <w:szCs w:val="24"/>
          <w:lang w:val="es-ES"/>
        </w:rPr>
        <w:t xml:space="preserve"> un nivel muy bajo de condición física. El trabajo en torno a la fisiología del e</w:t>
      </w:r>
      <w:r w:rsidR="002269DF">
        <w:rPr>
          <w:sz w:val="24"/>
          <w:szCs w:val="24"/>
          <w:lang w:val="es-ES"/>
        </w:rPr>
        <w:t>jercicio pediátrica contribuye al hecho que</w:t>
      </w:r>
      <w:r w:rsidRPr="00BF46BD">
        <w:rPr>
          <w:sz w:val="24"/>
          <w:szCs w:val="24"/>
          <w:lang w:val="es-ES"/>
        </w:rPr>
        <w:t xml:space="preserve"> los participantes desarrollan un mayor sentido de las necesi</w:t>
      </w:r>
      <w:r w:rsidR="00914852">
        <w:rPr>
          <w:sz w:val="24"/>
          <w:szCs w:val="24"/>
          <w:lang w:val="es-ES"/>
        </w:rPr>
        <w:t>dades de desarrollo físico en</w:t>
      </w:r>
      <w:r w:rsidRPr="00BF46BD">
        <w:rPr>
          <w:sz w:val="24"/>
          <w:szCs w:val="24"/>
          <w:lang w:val="es-ES"/>
        </w:rPr>
        <w:t xml:space="preserve"> los alumnos. El módulo desarrolla las habilidades y la comprensión de entrenar tanto a niños como </w:t>
      </w:r>
      <w:r w:rsidR="00914852">
        <w:rPr>
          <w:sz w:val="24"/>
          <w:szCs w:val="24"/>
          <w:lang w:val="es-ES"/>
        </w:rPr>
        <w:t xml:space="preserve">a </w:t>
      </w:r>
      <w:r w:rsidRPr="00BF46BD">
        <w:rPr>
          <w:sz w:val="24"/>
          <w:szCs w:val="24"/>
          <w:lang w:val="es-ES"/>
        </w:rPr>
        <w:t>adultos que trabajan en calidad de apoyo en la escuela. Los participantes explorarán cómo trabajar a través de una gama de diferentes estilos de enseñanza y aprendizaje para toda clase de Educación Física.</w:t>
      </w:r>
    </w:p>
    <w:p w14:paraId="07217044" w14:textId="621043ED" w:rsidR="00AF40EA" w:rsidRPr="00914852" w:rsidRDefault="00914852" w:rsidP="0068608E">
      <w:pPr>
        <w:rPr>
          <w:sz w:val="24"/>
          <w:szCs w:val="24"/>
          <w:lang w:val="es-ES" w:eastAsia="ar-SA"/>
        </w:rPr>
      </w:pPr>
      <w:r>
        <w:rPr>
          <w:sz w:val="24"/>
          <w:szCs w:val="24"/>
          <w:lang w:val="es-ES" w:eastAsia="ar-SA"/>
        </w:rPr>
        <w:t>Una ejemplo  electrónico</w:t>
      </w:r>
      <w:r w:rsidRPr="00914852">
        <w:rPr>
          <w:sz w:val="24"/>
          <w:szCs w:val="24"/>
          <w:lang w:val="es-ES" w:eastAsia="ar-SA"/>
        </w:rPr>
        <w:t xml:space="preserve"> de esta guía módulo está disponible para los participantes en el sitio web del proyecto </w:t>
      </w:r>
      <w:r w:rsidR="00AF40EA" w:rsidRPr="00914852">
        <w:rPr>
          <w:sz w:val="24"/>
          <w:szCs w:val="24"/>
          <w:lang w:val="es-ES" w:eastAsia="ar-SA"/>
        </w:rPr>
        <w:t>(</w:t>
      </w:r>
      <w:r w:rsidR="009B7F57">
        <w:rPr>
          <w:sz w:val="24"/>
          <w:szCs w:val="24"/>
          <w:lang w:eastAsia="ar-SA"/>
        </w:rPr>
        <w:fldChar w:fldCharType="begin"/>
      </w:r>
      <w:r w:rsidR="009B7F57" w:rsidRPr="00914852">
        <w:rPr>
          <w:sz w:val="24"/>
          <w:szCs w:val="24"/>
          <w:lang w:val="es-ES" w:eastAsia="ar-SA"/>
        </w:rPr>
        <w:instrText xml:space="preserve"> HYPERLINK "http://</w:instrText>
      </w:r>
      <w:r w:rsidR="009B7F57" w:rsidRPr="00914852">
        <w:rPr>
          <w:lang w:val="es-ES"/>
        </w:rPr>
        <w:instrText>www.PHWB-project.com</w:instrText>
      </w:r>
      <w:r w:rsidR="009B7F57" w:rsidRPr="00914852">
        <w:rPr>
          <w:sz w:val="24"/>
          <w:szCs w:val="24"/>
          <w:lang w:val="es-ES" w:eastAsia="ar-SA"/>
        </w:rPr>
        <w:instrText xml:space="preserve">" </w:instrText>
      </w:r>
      <w:r w:rsidR="009B7F57">
        <w:rPr>
          <w:sz w:val="24"/>
          <w:szCs w:val="24"/>
          <w:lang w:eastAsia="ar-SA"/>
        </w:rPr>
        <w:fldChar w:fldCharType="separate"/>
      </w:r>
      <w:r w:rsidR="009B7F57" w:rsidRPr="00914852">
        <w:rPr>
          <w:rStyle w:val="Hyperlink"/>
          <w:sz w:val="24"/>
          <w:szCs w:val="24"/>
          <w:lang w:val="es-ES" w:eastAsia="ar-SA"/>
        </w:rPr>
        <w:t>www.</w:t>
      </w:r>
      <w:ins w:id="3" w:author="csouvlis" w:date="2015-11-25T16:07:00Z">
        <w:r w:rsidR="009B7F57" w:rsidRPr="00914852">
          <w:rPr>
            <w:rStyle w:val="Hyperlink"/>
            <w:sz w:val="24"/>
            <w:szCs w:val="24"/>
            <w:lang w:val="es-ES" w:eastAsia="ar-SA"/>
          </w:rPr>
          <w:t>PHWB</w:t>
        </w:r>
      </w:ins>
      <w:r w:rsidR="009B7F57" w:rsidRPr="00914852">
        <w:rPr>
          <w:rStyle w:val="Hyperlink"/>
          <w:sz w:val="24"/>
          <w:szCs w:val="24"/>
          <w:lang w:val="es-ES" w:eastAsia="ar-SA"/>
        </w:rPr>
        <w:t>-project.com</w:t>
      </w:r>
      <w:ins w:id="4" w:author="csouvlis" w:date="2015-11-25T16:07:00Z">
        <w:r w:rsidR="009B7F57">
          <w:rPr>
            <w:sz w:val="24"/>
            <w:szCs w:val="24"/>
            <w:lang w:eastAsia="ar-SA"/>
          </w:rPr>
          <w:fldChar w:fldCharType="end"/>
        </w:r>
      </w:ins>
      <w:r w:rsidR="00AF40EA" w:rsidRPr="00914852">
        <w:rPr>
          <w:sz w:val="24"/>
          <w:szCs w:val="24"/>
          <w:lang w:val="es-ES" w:eastAsia="ar-SA"/>
        </w:rPr>
        <w:t>)</w:t>
      </w:r>
    </w:p>
    <w:p w14:paraId="685CC715" w14:textId="28DC92C2" w:rsidR="0068608E" w:rsidRPr="00914852" w:rsidRDefault="0068608E" w:rsidP="0068608E">
      <w:pPr>
        <w:rPr>
          <w:sz w:val="24"/>
          <w:szCs w:val="24"/>
          <w:lang w:val="es-ES" w:eastAsia="ar-SA"/>
        </w:rPr>
      </w:pPr>
      <w:del w:id="5" w:author="Samantha Clements" w:date="2015-11-18T17:05:00Z">
        <w:r w:rsidRPr="00914852" w:rsidDel="00AF40EA">
          <w:rPr>
            <w:sz w:val="24"/>
            <w:szCs w:val="24"/>
            <w:lang w:val="es-ES" w:eastAsia="ar-SA"/>
          </w:rPr>
          <w:lastRenderedPageBreak/>
          <w:delText>.</w:delText>
        </w:r>
      </w:del>
    </w:p>
    <w:p w14:paraId="4A4E5688" w14:textId="77777777" w:rsidR="0068608E" w:rsidRPr="00914852" w:rsidRDefault="0068608E" w:rsidP="0068608E">
      <w:pPr>
        <w:tabs>
          <w:tab w:val="right" w:pos="2977"/>
          <w:tab w:val="left" w:pos="3119"/>
        </w:tabs>
        <w:rPr>
          <w:b/>
          <w:lang w:val="es-ES"/>
        </w:rPr>
      </w:pPr>
    </w:p>
    <w:p w14:paraId="3A5A7A72" w14:textId="77777777" w:rsidR="0068608E" w:rsidRPr="00914852" w:rsidRDefault="0068608E" w:rsidP="0068608E">
      <w:pPr>
        <w:rPr>
          <w:b/>
          <w:lang w:val="es-ES"/>
        </w:rPr>
      </w:pPr>
    </w:p>
    <w:p w14:paraId="0895B7C2" w14:textId="69022807" w:rsidR="0068608E" w:rsidRDefault="00914852" w:rsidP="0068608E">
      <w:pPr>
        <w:rPr>
          <w:color w:val="FF0000"/>
          <w:sz w:val="24"/>
          <w:szCs w:val="24"/>
          <w:highlight w:val="yellow"/>
          <w:lang w:val="es-ES"/>
        </w:rPr>
      </w:pPr>
      <w:proofErr w:type="spellStart"/>
      <w:r w:rsidRPr="00914852">
        <w:rPr>
          <w:b/>
          <w:sz w:val="24"/>
          <w:szCs w:val="24"/>
          <w:highlight w:val="yellow"/>
          <w:lang w:val="es-ES"/>
        </w:rPr>
        <w:t>Igualidad</w:t>
      </w:r>
      <w:proofErr w:type="spellEnd"/>
      <w:r w:rsidRPr="00914852">
        <w:rPr>
          <w:b/>
          <w:sz w:val="24"/>
          <w:szCs w:val="24"/>
          <w:highlight w:val="yellow"/>
          <w:lang w:val="es-ES"/>
        </w:rPr>
        <w:t xml:space="preserve"> y dive</w:t>
      </w:r>
      <w:r>
        <w:rPr>
          <w:b/>
          <w:sz w:val="24"/>
          <w:szCs w:val="24"/>
          <w:highlight w:val="yellow"/>
          <w:lang w:val="es-ES"/>
        </w:rPr>
        <w:t>rsidad</w:t>
      </w:r>
      <w:r w:rsidR="004E0146" w:rsidRPr="00914852">
        <w:rPr>
          <w:sz w:val="24"/>
          <w:szCs w:val="24"/>
          <w:highlight w:val="yellow"/>
          <w:lang w:val="es-ES"/>
        </w:rPr>
        <w:t xml:space="preserve">                                       </w:t>
      </w:r>
      <w:r>
        <w:rPr>
          <w:color w:val="FF0000"/>
          <w:sz w:val="24"/>
          <w:szCs w:val="24"/>
          <w:highlight w:val="yellow"/>
          <w:lang w:val="es-ES"/>
        </w:rPr>
        <w:t>PARA DISCUTIR</w:t>
      </w:r>
    </w:p>
    <w:p w14:paraId="060BE9B8" w14:textId="7DBEB3C7" w:rsidR="00914852" w:rsidRPr="00914852" w:rsidRDefault="002269DF" w:rsidP="00914852">
      <w:pPr>
        <w:jc w:val="both"/>
        <w:rPr>
          <w:sz w:val="24"/>
          <w:szCs w:val="24"/>
          <w:highlight w:val="yellow"/>
          <w:lang w:val="es-ES"/>
        </w:rPr>
      </w:pPr>
      <w:r>
        <w:rPr>
          <w:sz w:val="24"/>
          <w:szCs w:val="24"/>
          <w:highlight w:val="yellow"/>
          <w:lang w:val="es-ES"/>
        </w:rPr>
        <w:t>Este p</w:t>
      </w:r>
      <w:r w:rsidR="00914852" w:rsidRPr="00914852">
        <w:rPr>
          <w:sz w:val="24"/>
          <w:szCs w:val="24"/>
          <w:highlight w:val="yellow"/>
          <w:lang w:val="es-ES"/>
        </w:rPr>
        <w:t>royecto respeta la d</w:t>
      </w:r>
      <w:r w:rsidR="00D976A9">
        <w:rPr>
          <w:sz w:val="24"/>
          <w:szCs w:val="24"/>
          <w:highlight w:val="yellow"/>
          <w:lang w:val="es-ES"/>
        </w:rPr>
        <w:t xml:space="preserve">iversidad que </w:t>
      </w:r>
      <w:r>
        <w:rPr>
          <w:sz w:val="24"/>
          <w:szCs w:val="24"/>
          <w:highlight w:val="yellow"/>
          <w:lang w:val="es-ES"/>
        </w:rPr>
        <w:t>existe en</w:t>
      </w:r>
      <w:r w:rsidR="00D976A9">
        <w:rPr>
          <w:sz w:val="24"/>
          <w:szCs w:val="24"/>
          <w:highlight w:val="yellow"/>
          <w:lang w:val="es-ES"/>
        </w:rPr>
        <w:t xml:space="preserve"> </w:t>
      </w:r>
      <w:r w:rsidR="00914852" w:rsidRPr="00914852">
        <w:rPr>
          <w:sz w:val="24"/>
          <w:szCs w:val="24"/>
          <w:highlight w:val="yellow"/>
          <w:lang w:val="es-ES"/>
        </w:rPr>
        <w:t xml:space="preserve"> una sociedad pluralista. Nuestro objetivo es proporcionar una comunidad de aprendizaje que desafía activamente la desigualdad y la injusticia. Para nosotros esto </w:t>
      </w:r>
      <w:r w:rsidR="00D976A9" w:rsidRPr="00914852">
        <w:rPr>
          <w:sz w:val="24"/>
          <w:szCs w:val="24"/>
          <w:highlight w:val="yellow"/>
          <w:lang w:val="es-ES"/>
        </w:rPr>
        <w:t>significa:</w:t>
      </w:r>
    </w:p>
    <w:p w14:paraId="1211FAD5" w14:textId="5782443D" w:rsidR="00914852" w:rsidRPr="00914852" w:rsidRDefault="00914852" w:rsidP="00914852">
      <w:pPr>
        <w:jc w:val="both"/>
        <w:rPr>
          <w:sz w:val="24"/>
          <w:szCs w:val="24"/>
          <w:highlight w:val="yellow"/>
          <w:lang w:val="es-ES"/>
        </w:rPr>
      </w:pPr>
      <w:r w:rsidRPr="00914852">
        <w:rPr>
          <w:sz w:val="24"/>
          <w:szCs w:val="24"/>
          <w:highlight w:val="yellow"/>
          <w:lang w:val="es-ES"/>
        </w:rPr>
        <w:t>1</w:t>
      </w:r>
      <w:r w:rsidR="002269DF">
        <w:rPr>
          <w:sz w:val="24"/>
          <w:szCs w:val="24"/>
          <w:highlight w:val="yellow"/>
          <w:lang w:val="es-ES"/>
        </w:rPr>
        <w:t>.</w:t>
      </w:r>
      <w:r w:rsidRPr="00914852">
        <w:rPr>
          <w:sz w:val="24"/>
          <w:szCs w:val="24"/>
          <w:highlight w:val="yellow"/>
          <w:lang w:val="es-ES"/>
        </w:rPr>
        <w:t xml:space="preserve"> </w:t>
      </w:r>
      <w:r w:rsidR="002269DF">
        <w:rPr>
          <w:sz w:val="24"/>
          <w:szCs w:val="24"/>
          <w:highlight w:val="yellow"/>
          <w:lang w:val="es-ES"/>
        </w:rPr>
        <w:t>Oposición</w:t>
      </w:r>
      <w:r w:rsidR="00D976A9">
        <w:rPr>
          <w:sz w:val="24"/>
          <w:szCs w:val="24"/>
          <w:highlight w:val="yellow"/>
          <w:lang w:val="es-ES"/>
        </w:rPr>
        <w:t xml:space="preserve"> activa</w:t>
      </w:r>
      <w:r w:rsidRPr="00914852">
        <w:rPr>
          <w:sz w:val="24"/>
          <w:szCs w:val="24"/>
          <w:highlight w:val="yellow"/>
          <w:lang w:val="es-ES"/>
        </w:rPr>
        <w:t xml:space="preserve"> contra tod</w:t>
      </w:r>
      <w:r w:rsidR="002269DF">
        <w:rPr>
          <w:sz w:val="24"/>
          <w:szCs w:val="24"/>
          <w:highlight w:val="yellow"/>
          <w:lang w:val="es-ES"/>
        </w:rPr>
        <w:t>as las formas de discriminación.</w:t>
      </w:r>
    </w:p>
    <w:p w14:paraId="56D07FB0" w14:textId="3CFF079C" w:rsidR="00914852" w:rsidRPr="00914852" w:rsidRDefault="00914852" w:rsidP="00914852">
      <w:pPr>
        <w:jc w:val="both"/>
        <w:rPr>
          <w:sz w:val="24"/>
          <w:szCs w:val="24"/>
          <w:highlight w:val="yellow"/>
          <w:lang w:val="es-ES"/>
        </w:rPr>
      </w:pPr>
      <w:r w:rsidRPr="00914852">
        <w:rPr>
          <w:sz w:val="24"/>
          <w:szCs w:val="24"/>
          <w:highlight w:val="yellow"/>
          <w:lang w:val="es-ES"/>
        </w:rPr>
        <w:t>2</w:t>
      </w:r>
      <w:r w:rsidR="002269DF">
        <w:rPr>
          <w:sz w:val="24"/>
          <w:szCs w:val="24"/>
          <w:highlight w:val="yellow"/>
          <w:lang w:val="es-ES"/>
        </w:rPr>
        <w:t>.</w:t>
      </w:r>
      <w:r w:rsidRPr="00914852">
        <w:rPr>
          <w:sz w:val="24"/>
          <w:szCs w:val="24"/>
          <w:highlight w:val="yellow"/>
          <w:lang w:val="es-ES"/>
        </w:rPr>
        <w:t xml:space="preserve"> Reconociendo la diversidad de</w:t>
      </w:r>
      <w:r w:rsidR="00D976A9">
        <w:rPr>
          <w:sz w:val="24"/>
          <w:szCs w:val="24"/>
          <w:highlight w:val="yellow"/>
          <w:lang w:val="es-ES"/>
        </w:rPr>
        <w:t xml:space="preserve"> las identidades como enriquecedor</w:t>
      </w:r>
      <w:r w:rsidRPr="00914852">
        <w:rPr>
          <w:sz w:val="24"/>
          <w:szCs w:val="24"/>
          <w:highlight w:val="yellow"/>
          <w:lang w:val="es-ES"/>
        </w:rPr>
        <w:t xml:space="preserve"> </w:t>
      </w:r>
      <w:r w:rsidR="00D976A9">
        <w:rPr>
          <w:sz w:val="24"/>
          <w:szCs w:val="24"/>
          <w:highlight w:val="yellow"/>
          <w:lang w:val="es-ES"/>
        </w:rPr>
        <w:t>d</w:t>
      </w:r>
      <w:r w:rsidRPr="00914852">
        <w:rPr>
          <w:sz w:val="24"/>
          <w:szCs w:val="24"/>
          <w:highlight w:val="yellow"/>
          <w:lang w:val="es-ES"/>
        </w:rPr>
        <w:t xml:space="preserve">el aprendizaje y la enseñanza de la experiencia y </w:t>
      </w:r>
      <w:r w:rsidR="00D976A9">
        <w:rPr>
          <w:sz w:val="24"/>
          <w:szCs w:val="24"/>
          <w:highlight w:val="yellow"/>
          <w:lang w:val="es-ES"/>
        </w:rPr>
        <w:t xml:space="preserve">modelaje del concepto de </w:t>
      </w:r>
      <w:r w:rsidR="002269DF">
        <w:rPr>
          <w:sz w:val="24"/>
          <w:szCs w:val="24"/>
          <w:highlight w:val="yellow"/>
          <w:lang w:val="es-ES"/>
        </w:rPr>
        <w:t xml:space="preserve">en nuestra práctica. </w:t>
      </w:r>
    </w:p>
    <w:p w14:paraId="17BF79A0" w14:textId="56707B7E" w:rsidR="00914852" w:rsidRPr="00914852" w:rsidRDefault="00914852" w:rsidP="00914852">
      <w:pPr>
        <w:jc w:val="both"/>
        <w:rPr>
          <w:sz w:val="24"/>
          <w:szCs w:val="24"/>
          <w:highlight w:val="yellow"/>
          <w:lang w:val="es-ES"/>
        </w:rPr>
      </w:pPr>
      <w:r w:rsidRPr="00914852">
        <w:rPr>
          <w:sz w:val="24"/>
          <w:szCs w:val="24"/>
          <w:highlight w:val="yellow"/>
          <w:lang w:val="es-ES"/>
        </w:rPr>
        <w:t>4</w:t>
      </w:r>
      <w:r w:rsidR="002269DF">
        <w:rPr>
          <w:sz w:val="24"/>
          <w:szCs w:val="24"/>
          <w:highlight w:val="yellow"/>
          <w:lang w:val="es-ES"/>
        </w:rPr>
        <w:t>.</w:t>
      </w:r>
      <w:r w:rsidRPr="00914852">
        <w:rPr>
          <w:sz w:val="24"/>
          <w:szCs w:val="24"/>
          <w:highlight w:val="yellow"/>
          <w:lang w:val="es-ES"/>
        </w:rPr>
        <w:t xml:space="preserve"> Proporcionar un ambiente seguro para</w:t>
      </w:r>
      <w:r w:rsidR="00D976A9">
        <w:rPr>
          <w:sz w:val="24"/>
          <w:szCs w:val="24"/>
          <w:highlight w:val="yellow"/>
          <w:lang w:val="es-ES"/>
        </w:rPr>
        <w:t xml:space="preserve"> el personal y los estudiantes para</w:t>
      </w:r>
      <w:r w:rsidRPr="00914852">
        <w:rPr>
          <w:sz w:val="24"/>
          <w:szCs w:val="24"/>
          <w:highlight w:val="yellow"/>
          <w:lang w:val="es-ES"/>
        </w:rPr>
        <w:t xml:space="preserve"> reflexionar y trabajar sobre los prejuicios y </w:t>
      </w:r>
      <w:r w:rsidR="00D976A9" w:rsidRPr="00914852">
        <w:rPr>
          <w:sz w:val="24"/>
          <w:szCs w:val="24"/>
          <w:highlight w:val="yellow"/>
          <w:lang w:val="es-ES"/>
        </w:rPr>
        <w:t>estereotipos,</w:t>
      </w:r>
      <w:r w:rsidRPr="00914852">
        <w:rPr>
          <w:sz w:val="24"/>
          <w:szCs w:val="24"/>
          <w:highlight w:val="yellow"/>
          <w:lang w:val="es-ES"/>
        </w:rPr>
        <w:t xml:space="preserve"> incluyendo </w:t>
      </w:r>
      <w:r w:rsidR="00D976A9">
        <w:rPr>
          <w:sz w:val="24"/>
          <w:szCs w:val="24"/>
          <w:highlight w:val="yellow"/>
          <w:lang w:val="es-ES"/>
        </w:rPr>
        <w:t xml:space="preserve">investigación sobre </w:t>
      </w:r>
      <w:r w:rsidRPr="00914852">
        <w:rPr>
          <w:sz w:val="24"/>
          <w:szCs w:val="24"/>
          <w:highlight w:val="yellow"/>
          <w:lang w:val="es-ES"/>
        </w:rPr>
        <w:t xml:space="preserve"> la utilización de un lenguaje </w:t>
      </w:r>
      <w:r w:rsidR="002269DF">
        <w:rPr>
          <w:sz w:val="24"/>
          <w:szCs w:val="24"/>
          <w:highlight w:val="yellow"/>
          <w:lang w:val="es-ES"/>
        </w:rPr>
        <w:t>inapropiado.</w:t>
      </w:r>
    </w:p>
    <w:p w14:paraId="27A9BE2D" w14:textId="668A53C8" w:rsidR="00914852" w:rsidRPr="00914852" w:rsidRDefault="00914852" w:rsidP="00914852">
      <w:pPr>
        <w:jc w:val="both"/>
        <w:rPr>
          <w:sz w:val="24"/>
          <w:szCs w:val="24"/>
          <w:highlight w:val="yellow"/>
          <w:lang w:val="es-ES"/>
        </w:rPr>
      </w:pPr>
      <w:r w:rsidRPr="00914852">
        <w:rPr>
          <w:sz w:val="24"/>
          <w:szCs w:val="24"/>
          <w:highlight w:val="yellow"/>
          <w:lang w:val="es-ES"/>
        </w:rPr>
        <w:t>5</w:t>
      </w:r>
      <w:r w:rsidR="002269DF">
        <w:rPr>
          <w:sz w:val="24"/>
          <w:szCs w:val="24"/>
          <w:highlight w:val="yellow"/>
          <w:lang w:val="es-ES"/>
        </w:rPr>
        <w:t>.</w:t>
      </w:r>
      <w:r w:rsidRPr="00914852">
        <w:rPr>
          <w:sz w:val="24"/>
          <w:szCs w:val="24"/>
          <w:highlight w:val="yellow"/>
          <w:lang w:val="es-ES"/>
        </w:rPr>
        <w:t xml:space="preserve"> El desarrollo de </w:t>
      </w:r>
      <w:r w:rsidR="002269DF">
        <w:rPr>
          <w:sz w:val="24"/>
          <w:szCs w:val="24"/>
          <w:highlight w:val="yellow"/>
          <w:lang w:val="es-ES"/>
        </w:rPr>
        <w:t xml:space="preserve">las </w:t>
      </w:r>
      <w:r w:rsidRPr="00914852">
        <w:rPr>
          <w:sz w:val="24"/>
          <w:szCs w:val="24"/>
          <w:highlight w:val="yellow"/>
          <w:lang w:val="es-ES"/>
        </w:rPr>
        <w:t xml:space="preserve">estructuras y políticas que permitan a los participantes a participar </w:t>
      </w:r>
      <w:r w:rsidR="002269DF">
        <w:rPr>
          <w:sz w:val="24"/>
          <w:szCs w:val="24"/>
          <w:highlight w:val="yellow"/>
          <w:lang w:val="es-ES"/>
        </w:rPr>
        <w:t>plenamente.</w:t>
      </w:r>
    </w:p>
    <w:p w14:paraId="35F19007" w14:textId="4BB1C155" w:rsidR="00914852" w:rsidRPr="00914852" w:rsidRDefault="00914852" w:rsidP="00914852">
      <w:pPr>
        <w:jc w:val="both"/>
        <w:rPr>
          <w:sz w:val="24"/>
          <w:szCs w:val="24"/>
          <w:highlight w:val="yellow"/>
          <w:lang w:val="es-ES"/>
        </w:rPr>
      </w:pPr>
      <w:r w:rsidRPr="00914852">
        <w:rPr>
          <w:sz w:val="24"/>
          <w:szCs w:val="24"/>
          <w:highlight w:val="yellow"/>
          <w:lang w:val="es-ES"/>
        </w:rPr>
        <w:t>6</w:t>
      </w:r>
      <w:r w:rsidR="002269DF">
        <w:rPr>
          <w:sz w:val="24"/>
          <w:szCs w:val="24"/>
          <w:highlight w:val="yellow"/>
          <w:lang w:val="es-ES"/>
        </w:rPr>
        <w:t>.</w:t>
      </w:r>
      <w:r w:rsidRPr="00914852">
        <w:rPr>
          <w:sz w:val="24"/>
          <w:szCs w:val="24"/>
          <w:highlight w:val="yellow"/>
          <w:lang w:val="es-ES"/>
        </w:rPr>
        <w:t xml:space="preserve"> El apoyo a una variedad de estilos a través de la enseñanza y el desar</w:t>
      </w:r>
      <w:r w:rsidR="002269DF">
        <w:rPr>
          <w:sz w:val="24"/>
          <w:szCs w:val="24"/>
          <w:highlight w:val="yellow"/>
          <w:lang w:val="es-ES"/>
        </w:rPr>
        <w:t>rollo de módulos de aprendizaje.</w:t>
      </w:r>
    </w:p>
    <w:p w14:paraId="246DDAC6" w14:textId="34D5DB27" w:rsidR="0068608E" w:rsidRPr="00D976A9" w:rsidRDefault="00914852" w:rsidP="00D976A9">
      <w:pPr>
        <w:jc w:val="both"/>
        <w:rPr>
          <w:sz w:val="24"/>
          <w:szCs w:val="24"/>
          <w:highlight w:val="yellow"/>
          <w:lang w:val="es-ES"/>
        </w:rPr>
      </w:pPr>
      <w:r w:rsidRPr="00914852">
        <w:rPr>
          <w:sz w:val="24"/>
          <w:szCs w:val="24"/>
          <w:highlight w:val="yellow"/>
          <w:lang w:val="es-ES"/>
        </w:rPr>
        <w:t>7</w:t>
      </w:r>
      <w:r w:rsidR="002269DF">
        <w:rPr>
          <w:sz w:val="24"/>
          <w:szCs w:val="24"/>
          <w:highlight w:val="yellow"/>
          <w:lang w:val="es-ES"/>
        </w:rPr>
        <w:t>.</w:t>
      </w:r>
      <w:r w:rsidRPr="00914852">
        <w:rPr>
          <w:sz w:val="24"/>
          <w:szCs w:val="24"/>
          <w:highlight w:val="yellow"/>
          <w:lang w:val="es-ES"/>
        </w:rPr>
        <w:t xml:space="preserve"> Dotar a los participantes con las habilidades, conceptos y valores que les permiten desafiar la desigualdad y la injusticia en su </w:t>
      </w:r>
      <w:r w:rsidR="002269DF">
        <w:rPr>
          <w:sz w:val="24"/>
          <w:szCs w:val="24"/>
          <w:highlight w:val="yellow"/>
          <w:lang w:val="es-ES"/>
        </w:rPr>
        <w:t>futuro trabajo</w:t>
      </w:r>
      <w:r w:rsidRPr="00914852">
        <w:rPr>
          <w:sz w:val="24"/>
          <w:szCs w:val="24"/>
          <w:highlight w:val="yellow"/>
          <w:lang w:val="es-ES"/>
        </w:rPr>
        <w:t>.</w:t>
      </w:r>
    </w:p>
    <w:p w14:paraId="256E92AF" w14:textId="77777777" w:rsidR="0068608E" w:rsidRPr="005F155B" w:rsidRDefault="0068608E" w:rsidP="0068608E">
      <w:pPr>
        <w:rPr>
          <w:sz w:val="24"/>
          <w:szCs w:val="24"/>
          <w:lang w:val="es-ES"/>
        </w:rPr>
      </w:pPr>
    </w:p>
    <w:p w14:paraId="33FCC3D2" w14:textId="6093D51A" w:rsidR="0068608E" w:rsidRPr="00D976A9" w:rsidRDefault="00D976A9" w:rsidP="00D976A9">
      <w:pPr>
        <w:jc w:val="both"/>
        <w:rPr>
          <w:lang w:val="es-ES"/>
        </w:rPr>
      </w:pPr>
      <w:r w:rsidRPr="00D976A9">
        <w:rPr>
          <w:lang w:val="es-ES"/>
        </w:rPr>
        <w:t xml:space="preserve">Este módulo se ocupa de cuestiones de igualdad y diversidad </w:t>
      </w:r>
      <w:r>
        <w:rPr>
          <w:lang w:val="es-ES"/>
        </w:rPr>
        <w:t xml:space="preserve">de varias </w:t>
      </w:r>
      <w:r w:rsidRPr="00D976A9">
        <w:rPr>
          <w:lang w:val="es-ES"/>
        </w:rPr>
        <w:t xml:space="preserve"> maneras. Teniendo en cuenta los diferentes estil</w:t>
      </w:r>
      <w:r>
        <w:rPr>
          <w:lang w:val="es-ES"/>
        </w:rPr>
        <w:t xml:space="preserve">os de enseñanza y aprendizaje, </w:t>
      </w:r>
      <w:r w:rsidR="00840B27">
        <w:rPr>
          <w:lang w:val="es-ES"/>
        </w:rPr>
        <w:t xml:space="preserve">se contemplan </w:t>
      </w:r>
      <w:r w:rsidRPr="00D976A9">
        <w:rPr>
          <w:lang w:val="es-ES"/>
        </w:rPr>
        <w:t xml:space="preserve">estrategias desde una perspectiva educativa </w:t>
      </w:r>
      <w:r>
        <w:rPr>
          <w:lang w:val="es-ES"/>
        </w:rPr>
        <w:t xml:space="preserve">que </w:t>
      </w:r>
      <w:r w:rsidR="00840B27">
        <w:rPr>
          <w:lang w:val="es-ES"/>
        </w:rPr>
        <w:t xml:space="preserve">ofrecen </w:t>
      </w:r>
      <w:r w:rsidRPr="00D976A9">
        <w:rPr>
          <w:lang w:val="es-ES"/>
        </w:rPr>
        <w:t xml:space="preserve"> oportunidades a los participantes </w:t>
      </w:r>
      <w:r>
        <w:rPr>
          <w:lang w:val="es-ES"/>
        </w:rPr>
        <w:t xml:space="preserve">para </w:t>
      </w:r>
      <w:r w:rsidRPr="00D976A9">
        <w:rPr>
          <w:lang w:val="es-ES"/>
        </w:rPr>
        <w:t xml:space="preserve">explorar sus propios prejuicios y </w:t>
      </w:r>
      <w:r w:rsidR="00BE75DE" w:rsidRPr="00D976A9">
        <w:rPr>
          <w:lang w:val="es-ES"/>
        </w:rPr>
        <w:t xml:space="preserve">estereotipos. </w:t>
      </w:r>
      <w:r w:rsidRPr="00D976A9">
        <w:rPr>
          <w:lang w:val="es-ES"/>
        </w:rPr>
        <w:t>Además de los estilos de enseñanza y aprendizaje modelados por los tutores tienen como objetivo ser incluyente. Ellos atienden a una gran variedad de e</w:t>
      </w:r>
      <w:r w:rsidR="00BE75DE">
        <w:rPr>
          <w:lang w:val="es-ES"/>
        </w:rPr>
        <w:t>stilos de aprendizaje y fomentan</w:t>
      </w:r>
      <w:r w:rsidRPr="00D976A9">
        <w:rPr>
          <w:lang w:val="es-ES"/>
        </w:rPr>
        <w:t xml:space="preserve"> la colaboración y el trabajo en grupo entre los diversos grupos de participantes.</w:t>
      </w:r>
    </w:p>
    <w:p w14:paraId="02F1244D" w14:textId="265718D5" w:rsidR="0068608E" w:rsidRPr="00BE75DE" w:rsidRDefault="00BE75DE" w:rsidP="0068608E">
      <w:pPr>
        <w:pStyle w:val="Heading1"/>
        <w:rPr>
          <w:rStyle w:val="Hyperlink"/>
        </w:rPr>
      </w:pPr>
      <w:r w:rsidRPr="00BE75DE">
        <w:rPr>
          <w:rStyle w:val="Hyperlink"/>
        </w:rPr>
        <w:t xml:space="preserve">OBJETIVOS DEL MODULO </w:t>
      </w:r>
    </w:p>
    <w:p w14:paraId="780A4100" w14:textId="77777777" w:rsidR="0068608E" w:rsidRDefault="0068608E" w:rsidP="0068608E">
      <w:pPr>
        <w:jc w:val="both"/>
      </w:pPr>
    </w:p>
    <w:p w14:paraId="131040D9" w14:textId="77777777" w:rsidR="00BE75DE" w:rsidRPr="00BE75DE" w:rsidRDefault="00BE75DE" w:rsidP="00BE75DE">
      <w:pPr>
        <w:suppressAutoHyphens/>
        <w:rPr>
          <w:lang w:val="es-ES"/>
        </w:rPr>
      </w:pPr>
      <w:r w:rsidRPr="00BE75DE">
        <w:rPr>
          <w:lang w:val="es-ES"/>
        </w:rPr>
        <w:t>Los objetivos de este módulo son:</w:t>
      </w:r>
    </w:p>
    <w:p w14:paraId="71948A4A" w14:textId="77777777" w:rsidR="00BE75DE" w:rsidRPr="00BE75DE" w:rsidRDefault="00BE75DE" w:rsidP="00BE75DE">
      <w:pPr>
        <w:suppressAutoHyphens/>
        <w:rPr>
          <w:lang w:val="es-ES"/>
        </w:rPr>
      </w:pPr>
    </w:p>
    <w:p w14:paraId="6A8A2155" w14:textId="5BC8418C" w:rsidR="00BE75DE" w:rsidRPr="00BE75DE" w:rsidRDefault="00BE75DE" w:rsidP="00BE75DE">
      <w:pPr>
        <w:suppressAutoHyphens/>
        <w:jc w:val="both"/>
        <w:rPr>
          <w:lang w:val="es-ES"/>
        </w:rPr>
      </w:pPr>
      <w:r w:rsidRPr="00BE75DE">
        <w:rPr>
          <w:lang w:val="es-ES"/>
        </w:rPr>
        <w:t>• Asegurar el compromiso crítico con la a</w:t>
      </w:r>
      <w:r>
        <w:rPr>
          <w:lang w:val="es-ES"/>
        </w:rPr>
        <w:t>ctual investigación relacionada</w:t>
      </w:r>
      <w:r w:rsidR="00424A1B">
        <w:rPr>
          <w:lang w:val="es-ES"/>
        </w:rPr>
        <w:t xml:space="preserve"> con el tema del módulo.</w:t>
      </w:r>
    </w:p>
    <w:p w14:paraId="502D9BA9" w14:textId="748A3826" w:rsidR="00BE75DE" w:rsidRPr="00BE75DE" w:rsidRDefault="00BE75DE" w:rsidP="00BE75DE">
      <w:pPr>
        <w:suppressAutoHyphens/>
        <w:jc w:val="both"/>
        <w:rPr>
          <w:lang w:val="es-ES"/>
        </w:rPr>
      </w:pPr>
      <w:r w:rsidRPr="00BE75DE">
        <w:rPr>
          <w:lang w:val="es-ES"/>
        </w:rPr>
        <w:t xml:space="preserve">• Analizar cómo la investigación y </w:t>
      </w:r>
      <w:r>
        <w:rPr>
          <w:lang w:val="es-ES"/>
        </w:rPr>
        <w:t>la teoría pedagógica se transfieren</w:t>
      </w:r>
      <w:r w:rsidRPr="00BE75DE">
        <w:rPr>
          <w:lang w:val="es-ES"/>
        </w:rPr>
        <w:t xml:space="preserve"> en la pr</w:t>
      </w:r>
      <w:r w:rsidR="00424A1B">
        <w:rPr>
          <w:lang w:val="es-ES"/>
        </w:rPr>
        <w:t>áctica efectiva en las escuelas.</w:t>
      </w:r>
    </w:p>
    <w:p w14:paraId="00B97DD0" w14:textId="5E49DF0F" w:rsidR="00BE75DE" w:rsidRPr="00BE75DE" w:rsidRDefault="00BE75DE" w:rsidP="00BE75DE">
      <w:pPr>
        <w:suppressAutoHyphens/>
        <w:jc w:val="both"/>
        <w:rPr>
          <w:lang w:val="es-ES"/>
        </w:rPr>
      </w:pPr>
      <w:r w:rsidRPr="00BE75DE">
        <w:rPr>
          <w:lang w:val="es-ES"/>
        </w:rPr>
        <w:t xml:space="preserve">• Examinar críticamente cómo el aprendizaje de los niños puede ser apoyado y planeado para toda una gama de diferentes estilos de enseñanza y </w:t>
      </w:r>
      <w:r w:rsidR="00424A1B">
        <w:rPr>
          <w:lang w:val="es-ES"/>
        </w:rPr>
        <w:t>estrategias de aprendizaje.</w:t>
      </w:r>
    </w:p>
    <w:p w14:paraId="614FF1F2" w14:textId="6FDA98EB" w:rsidR="0068608E" w:rsidRPr="00BE75DE" w:rsidRDefault="00BE75DE" w:rsidP="00BE75DE">
      <w:pPr>
        <w:suppressAutoHyphens/>
        <w:rPr>
          <w:lang w:val="es-ES"/>
        </w:rPr>
      </w:pPr>
      <w:r w:rsidRPr="00BE75DE">
        <w:rPr>
          <w:lang w:val="es-ES"/>
        </w:rPr>
        <w:lastRenderedPageBreak/>
        <w:t>• Desarrollar una v</w:t>
      </w:r>
      <w:r w:rsidR="00424A1B">
        <w:rPr>
          <w:lang w:val="es-ES"/>
        </w:rPr>
        <w:t>isión contemporánea y crítica sobre</w:t>
      </w:r>
      <w:r w:rsidRPr="00BE75DE">
        <w:rPr>
          <w:lang w:val="es-ES"/>
        </w:rPr>
        <w:t xml:space="preserve"> la Educación Física en la teoría y la práctica.</w:t>
      </w:r>
    </w:p>
    <w:p w14:paraId="7DF20F7A" w14:textId="77777777" w:rsidR="0017309C" w:rsidRPr="00BE75DE" w:rsidRDefault="0017309C" w:rsidP="00424A1B">
      <w:pPr>
        <w:pStyle w:val="Bullet"/>
        <w:numPr>
          <w:ilvl w:val="0"/>
          <w:numId w:val="0"/>
        </w:numPr>
        <w:jc w:val="both"/>
        <w:rPr>
          <w:lang w:val="es-ES"/>
        </w:rPr>
      </w:pPr>
    </w:p>
    <w:p w14:paraId="4A48BC6C" w14:textId="77777777" w:rsidR="0017309C" w:rsidRPr="00BE75DE" w:rsidRDefault="0017309C" w:rsidP="0068608E">
      <w:pPr>
        <w:pStyle w:val="Bullet"/>
        <w:numPr>
          <w:ilvl w:val="0"/>
          <w:numId w:val="0"/>
        </w:numPr>
        <w:ind w:left="360"/>
        <w:jc w:val="both"/>
        <w:rPr>
          <w:lang w:val="es-ES"/>
        </w:rPr>
      </w:pPr>
    </w:p>
    <w:p w14:paraId="0DAB8DA6" w14:textId="24314FD4" w:rsidR="0068608E" w:rsidRDefault="00BE75DE" w:rsidP="00BE75DE">
      <w:pPr>
        <w:pStyle w:val="Heading1"/>
        <w:rPr>
          <w:rStyle w:val="Hyperlink"/>
        </w:rPr>
      </w:pPr>
      <w:r w:rsidRPr="00BE75DE">
        <w:rPr>
          <w:rStyle w:val="Hyperlink"/>
        </w:rPr>
        <w:t>RESULTADOS DE APRENDIZAJE</w:t>
      </w:r>
    </w:p>
    <w:p w14:paraId="648D7729" w14:textId="77777777" w:rsidR="00BE75DE" w:rsidRPr="00BE75DE" w:rsidRDefault="00BE75DE" w:rsidP="00BE75DE"/>
    <w:p w14:paraId="7DEA8DD9" w14:textId="7EAFA53C" w:rsidR="00BE75DE" w:rsidRPr="00BE75DE" w:rsidRDefault="00BE75DE" w:rsidP="00BE75DE">
      <w:pPr>
        <w:rPr>
          <w:lang w:val="es-ES"/>
        </w:rPr>
      </w:pPr>
      <w:r w:rsidRPr="00BE75DE">
        <w:rPr>
          <w:lang w:val="es-ES"/>
        </w:rPr>
        <w:t>Al finalizar con éxito este módulo los p</w:t>
      </w:r>
      <w:r>
        <w:rPr>
          <w:lang w:val="es-ES"/>
        </w:rPr>
        <w:t xml:space="preserve">articipantes serán capaces </w:t>
      </w:r>
      <w:proofErr w:type="gramStart"/>
      <w:r>
        <w:rPr>
          <w:lang w:val="es-ES"/>
        </w:rPr>
        <w:t>de :</w:t>
      </w:r>
      <w:proofErr w:type="gramEnd"/>
    </w:p>
    <w:p w14:paraId="78351E64" w14:textId="1EB85C29" w:rsidR="00BE75DE" w:rsidRPr="00BE75DE" w:rsidRDefault="00BE75DE" w:rsidP="00BE75DE">
      <w:pPr>
        <w:rPr>
          <w:lang w:val="es-ES"/>
        </w:rPr>
      </w:pPr>
      <w:r w:rsidRPr="00BE75DE">
        <w:rPr>
          <w:lang w:val="es-ES"/>
        </w:rPr>
        <w:t>4</w:t>
      </w:r>
      <w:r>
        <w:rPr>
          <w:lang w:val="es-ES"/>
        </w:rPr>
        <w:t>.1</w:t>
      </w:r>
      <w:r w:rsidR="00833ACB">
        <w:rPr>
          <w:lang w:val="es-ES"/>
        </w:rPr>
        <w:t>.</w:t>
      </w:r>
      <w:r>
        <w:rPr>
          <w:lang w:val="es-ES"/>
        </w:rPr>
        <w:t xml:space="preserve"> Conocimiento y Entendimiento</w:t>
      </w:r>
    </w:p>
    <w:p w14:paraId="28DBD711" w14:textId="5BDFD0DA" w:rsidR="00BE75DE" w:rsidRPr="00BE75DE" w:rsidRDefault="00BE75DE" w:rsidP="00BE75DE">
      <w:pPr>
        <w:rPr>
          <w:lang w:val="es-ES"/>
        </w:rPr>
      </w:pPr>
      <w:r w:rsidRPr="00BE75DE">
        <w:rPr>
          <w:lang w:val="es-ES"/>
        </w:rPr>
        <w:t>• Demostrar conocimiento y comprensión</w:t>
      </w:r>
      <w:r>
        <w:rPr>
          <w:lang w:val="es-ES"/>
        </w:rPr>
        <w:t xml:space="preserve"> crítica </w:t>
      </w:r>
      <w:r w:rsidRPr="00BE75DE">
        <w:rPr>
          <w:lang w:val="es-ES"/>
        </w:rPr>
        <w:t>de los aspectos clave</w:t>
      </w:r>
      <w:r>
        <w:rPr>
          <w:lang w:val="es-ES"/>
        </w:rPr>
        <w:t>s</w:t>
      </w:r>
      <w:r w:rsidRPr="00BE75DE">
        <w:rPr>
          <w:lang w:val="es-ES"/>
        </w:rPr>
        <w:t xml:space="preserve"> de conocimiento de la materia relativos a la materia del módulo de estilos de ens</w:t>
      </w:r>
      <w:r>
        <w:rPr>
          <w:lang w:val="es-ES"/>
        </w:rPr>
        <w:t>eñanza y estrategias en EF.</w:t>
      </w:r>
    </w:p>
    <w:p w14:paraId="041A8863" w14:textId="2ED439C1" w:rsidR="00BE75DE" w:rsidRPr="00BE75DE" w:rsidRDefault="00BE75DE" w:rsidP="00BE75DE">
      <w:pPr>
        <w:rPr>
          <w:lang w:val="es-ES"/>
        </w:rPr>
      </w:pPr>
      <w:r w:rsidRPr="00BE75DE">
        <w:rPr>
          <w:lang w:val="es-ES"/>
        </w:rPr>
        <w:t>• Articular los problemas actuales y debates en este campo y sus implicaciones en el aprendizaje efectivo.</w:t>
      </w:r>
    </w:p>
    <w:p w14:paraId="52DC4046" w14:textId="21B44978" w:rsidR="00BE75DE" w:rsidRPr="00BE75DE" w:rsidRDefault="00BE75DE" w:rsidP="00BE75DE">
      <w:pPr>
        <w:rPr>
          <w:lang w:val="es-ES"/>
        </w:rPr>
      </w:pPr>
      <w:r>
        <w:rPr>
          <w:lang w:val="es-ES"/>
        </w:rPr>
        <w:t>4.2</w:t>
      </w:r>
      <w:r w:rsidR="00833ACB">
        <w:rPr>
          <w:lang w:val="es-ES"/>
        </w:rPr>
        <w:t>.</w:t>
      </w:r>
      <w:r>
        <w:rPr>
          <w:lang w:val="es-ES"/>
        </w:rPr>
        <w:t xml:space="preserve"> Habilidades Intelectuales</w:t>
      </w:r>
    </w:p>
    <w:p w14:paraId="669A9039" w14:textId="31974CE6" w:rsidR="00BE75DE" w:rsidRPr="00BE75DE" w:rsidRDefault="00BE75DE" w:rsidP="00BE75DE">
      <w:pPr>
        <w:rPr>
          <w:lang w:val="es-ES"/>
        </w:rPr>
      </w:pPr>
      <w:r w:rsidRPr="00BE75DE">
        <w:rPr>
          <w:lang w:val="es-ES"/>
        </w:rPr>
        <w:t>• Demostrar conocimiento y comprensión de la investigación y las nociones de buenas prácticas en la materi</w:t>
      </w:r>
      <w:r w:rsidR="00833ACB">
        <w:rPr>
          <w:lang w:val="es-ES"/>
        </w:rPr>
        <w:t>a con una corriente crítica y analítica.</w:t>
      </w:r>
    </w:p>
    <w:p w14:paraId="529BCFE5" w14:textId="30B47D80" w:rsidR="00BE75DE" w:rsidRPr="00BE75DE" w:rsidRDefault="00BE75DE" w:rsidP="00BE75DE">
      <w:pPr>
        <w:rPr>
          <w:lang w:val="es-ES"/>
        </w:rPr>
      </w:pPr>
      <w:r w:rsidRPr="00BE75DE">
        <w:rPr>
          <w:lang w:val="es-ES"/>
        </w:rPr>
        <w:t>• A</w:t>
      </w:r>
      <w:r w:rsidR="00833ACB">
        <w:rPr>
          <w:lang w:val="es-ES"/>
        </w:rPr>
        <w:t>nalizar y  criticar los aspectos de una</w:t>
      </w:r>
      <w:r w:rsidRPr="00BE75DE">
        <w:rPr>
          <w:lang w:val="es-ES"/>
        </w:rPr>
        <w:t xml:space="preserve"> buena ense</w:t>
      </w:r>
      <w:r w:rsidR="00833ACB">
        <w:rPr>
          <w:lang w:val="es-ES"/>
        </w:rPr>
        <w:t>ñanza observada.</w:t>
      </w:r>
    </w:p>
    <w:p w14:paraId="12D04412" w14:textId="71C78AEF" w:rsidR="00BE75DE" w:rsidRDefault="00BE75DE" w:rsidP="00BE75DE">
      <w:pPr>
        <w:rPr>
          <w:lang w:val="es-ES"/>
        </w:rPr>
      </w:pPr>
      <w:r w:rsidRPr="00BE75DE">
        <w:rPr>
          <w:lang w:val="es-ES"/>
        </w:rPr>
        <w:t>• Evaluar en qué consiste el aprendizaje efectivo y los factores que deben tenerse en cuenta para que esto ocurra.</w:t>
      </w:r>
    </w:p>
    <w:p w14:paraId="14826ABC" w14:textId="77777777" w:rsidR="00BE75DE" w:rsidRPr="00BE75DE" w:rsidRDefault="00BE75DE" w:rsidP="00BE75DE">
      <w:pPr>
        <w:rPr>
          <w:lang w:val="es-ES"/>
        </w:rPr>
      </w:pPr>
    </w:p>
    <w:p w14:paraId="7BD91B21" w14:textId="2979D3BD" w:rsidR="00BE75DE" w:rsidRPr="00BE75DE" w:rsidRDefault="00833ACB" w:rsidP="00BE75DE">
      <w:pPr>
        <w:rPr>
          <w:lang w:val="es-ES"/>
        </w:rPr>
      </w:pPr>
      <w:r>
        <w:rPr>
          <w:lang w:val="es-ES"/>
        </w:rPr>
        <w:t>4.3.</w:t>
      </w:r>
      <w:r w:rsidR="00BE75DE" w:rsidRPr="00BE75DE">
        <w:rPr>
          <w:lang w:val="es-ES"/>
        </w:rPr>
        <w:t xml:space="preserve"> </w:t>
      </w:r>
      <w:r w:rsidR="00BE75DE">
        <w:rPr>
          <w:lang w:val="es-ES"/>
        </w:rPr>
        <w:t>Habilidades Prácticas</w:t>
      </w:r>
    </w:p>
    <w:p w14:paraId="52F2B80C" w14:textId="2D088E97" w:rsidR="00BE75DE" w:rsidRPr="00BE75DE" w:rsidRDefault="00893B5E" w:rsidP="00BE75DE">
      <w:pPr>
        <w:rPr>
          <w:lang w:val="es-ES"/>
        </w:rPr>
      </w:pPr>
      <w:r>
        <w:rPr>
          <w:lang w:val="es-ES"/>
        </w:rPr>
        <w:t xml:space="preserve">• Demostrar habilidades prácticas </w:t>
      </w:r>
      <w:r w:rsidR="00BE75DE" w:rsidRPr="00BE75DE">
        <w:rPr>
          <w:lang w:val="es-ES"/>
        </w:rPr>
        <w:t>en Educación Física qu</w:t>
      </w:r>
      <w:r>
        <w:rPr>
          <w:lang w:val="es-ES"/>
        </w:rPr>
        <w:t>e son necesarios para enseñar EF</w:t>
      </w:r>
      <w:r w:rsidR="00BE75DE" w:rsidRPr="00BE75DE">
        <w:rPr>
          <w:lang w:val="es-ES"/>
        </w:rPr>
        <w:t xml:space="preserve"> con la confianza y la </w:t>
      </w:r>
      <w:r w:rsidR="00833ACB">
        <w:rPr>
          <w:lang w:val="es-ES"/>
        </w:rPr>
        <w:t>imaginación.</w:t>
      </w:r>
    </w:p>
    <w:p w14:paraId="448B9653" w14:textId="7EEA6142" w:rsidR="00BE75DE" w:rsidRPr="00BE75DE" w:rsidRDefault="00893B5E" w:rsidP="00BE75DE">
      <w:pPr>
        <w:rPr>
          <w:lang w:val="es-ES"/>
        </w:rPr>
      </w:pPr>
      <w:r>
        <w:rPr>
          <w:lang w:val="es-ES"/>
        </w:rPr>
        <w:t xml:space="preserve">• Uso de </w:t>
      </w:r>
      <w:r w:rsidR="00BE75DE" w:rsidRPr="00BE75DE">
        <w:rPr>
          <w:lang w:val="es-ES"/>
        </w:rPr>
        <w:t xml:space="preserve"> la tecnología </w:t>
      </w:r>
      <w:r>
        <w:rPr>
          <w:lang w:val="es-ES"/>
        </w:rPr>
        <w:t xml:space="preserve">del ejercicio físico  </w:t>
      </w:r>
      <w:r w:rsidR="00BE75DE" w:rsidRPr="00BE75DE">
        <w:rPr>
          <w:lang w:val="es-ES"/>
        </w:rPr>
        <w:t xml:space="preserve">como una herramienta para la enseñanza y el aprendizaje en educación física, y para </w:t>
      </w:r>
      <w:r w:rsidR="00375B8E">
        <w:rPr>
          <w:lang w:val="es-ES"/>
        </w:rPr>
        <w:t xml:space="preserve">las </w:t>
      </w:r>
      <w:r w:rsidR="00BE75DE" w:rsidRPr="00BE75DE">
        <w:rPr>
          <w:lang w:val="es-ES"/>
        </w:rPr>
        <w:t>tareas profesionales.</w:t>
      </w:r>
    </w:p>
    <w:p w14:paraId="3A12D28F" w14:textId="77777777" w:rsidR="00BE75DE" w:rsidRPr="00BE75DE" w:rsidRDefault="00BE75DE" w:rsidP="00BE75DE">
      <w:pPr>
        <w:rPr>
          <w:lang w:val="es-ES"/>
        </w:rPr>
      </w:pPr>
    </w:p>
    <w:p w14:paraId="35846BE3" w14:textId="4E909B6C" w:rsidR="00BE75DE" w:rsidRPr="00BE75DE" w:rsidRDefault="00833ACB" w:rsidP="00BE75DE">
      <w:pPr>
        <w:rPr>
          <w:lang w:val="es-ES"/>
        </w:rPr>
      </w:pPr>
      <w:r>
        <w:rPr>
          <w:lang w:val="es-ES"/>
        </w:rPr>
        <w:t>4.4.</w:t>
      </w:r>
      <w:r w:rsidR="00893B5E">
        <w:rPr>
          <w:lang w:val="es-ES"/>
        </w:rPr>
        <w:t xml:space="preserve"> Habilidades Transferibles</w:t>
      </w:r>
    </w:p>
    <w:p w14:paraId="342BC027" w14:textId="3CC11667" w:rsidR="00BE75DE" w:rsidRPr="00BE75DE" w:rsidRDefault="00BE75DE" w:rsidP="00BE75DE">
      <w:pPr>
        <w:rPr>
          <w:lang w:val="es-ES"/>
        </w:rPr>
      </w:pPr>
      <w:r w:rsidRPr="00BE75DE">
        <w:rPr>
          <w:lang w:val="es-ES"/>
        </w:rPr>
        <w:t xml:space="preserve">• Demostrar un buen conocimiento de la </w:t>
      </w:r>
      <w:r w:rsidR="00893B5E" w:rsidRPr="00BE75DE">
        <w:rPr>
          <w:lang w:val="es-ES"/>
        </w:rPr>
        <w:t>práctica,</w:t>
      </w:r>
      <w:r w:rsidRPr="00BE75DE">
        <w:rPr>
          <w:lang w:val="es-ES"/>
        </w:rPr>
        <w:t xml:space="preserve"> el conocimiento y la comprensión actual en su</w:t>
      </w:r>
      <w:r w:rsidR="00833ACB">
        <w:rPr>
          <w:lang w:val="es-ES"/>
        </w:rPr>
        <w:t xml:space="preserve"> campo y en áreas relacionadas. </w:t>
      </w:r>
    </w:p>
    <w:p w14:paraId="0D776619" w14:textId="6641D0C6" w:rsidR="00BE75DE" w:rsidRPr="00BE75DE" w:rsidRDefault="00BE75DE" w:rsidP="00BE75DE">
      <w:pPr>
        <w:rPr>
          <w:lang w:val="es-ES"/>
        </w:rPr>
      </w:pPr>
      <w:r w:rsidRPr="00BE75DE">
        <w:rPr>
          <w:lang w:val="es-ES"/>
        </w:rPr>
        <w:t>• Mostrar una voluntad y la capacidad de aprender y adquirir conocimientos</w:t>
      </w:r>
      <w:r w:rsidR="00893B5E">
        <w:rPr>
          <w:lang w:val="es-ES"/>
        </w:rPr>
        <w:t>, incluyendo la dada por compañeros</w:t>
      </w:r>
      <w:r w:rsidRPr="00BE75DE">
        <w:rPr>
          <w:lang w:val="es-ES"/>
        </w:rPr>
        <w:t xml:space="preserve"> expertos en relación con la práctica </w:t>
      </w:r>
      <w:r w:rsidR="00893B5E" w:rsidRPr="00BE75DE">
        <w:rPr>
          <w:lang w:val="es-ES"/>
        </w:rPr>
        <w:t>profesional;</w:t>
      </w:r>
    </w:p>
    <w:p w14:paraId="38947CF6" w14:textId="169CA5E9" w:rsidR="00BE75DE" w:rsidRPr="00BE75DE" w:rsidRDefault="00375B8E" w:rsidP="00BE75DE">
      <w:pPr>
        <w:rPr>
          <w:lang w:val="es-ES"/>
        </w:rPr>
      </w:pPr>
      <w:r>
        <w:rPr>
          <w:lang w:val="es-ES"/>
        </w:rPr>
        <w:t>• Uso de</w:t>
      </w:r>
      <w:r w:rsidR="00BE75DE" w:rsidRPr="00BE75DE">
        <w:rPr>
          <w:lang w:val="es-ES"/>
        </w:rPr>
        <w:t xml:space="preserve"> la flexibilidad y apertura </w:t>
      </w:r>
      <w:r w:rsidR="00893B5E" w:rsidRPr="00BE75DE">
        <w:rPr>
          <w:lang w:val="es-ES"/>
        </w:rPr>
        <w:t>mental;</w:t>
      </w:r>
    </w:p>
    <w:p w14:paraId="3FED51FB" w14:textId="7BB50C62" w:rsidR="0068608E" w:rsidRPr="00BE75DE" w:rsidRDefault="00BE75DE" w:rsidP="00BE75DE">
      <w:pPr>
        <w:rPr>
          <w:lang w:val="es-ES"/>
        </w:rPr>
      </w:pPr>
      <w:r w:rsidRPr="00BE75DE">
        <w:rPr>
          <w:lang w:val="es-ES"/>
        </w:rPr>
        <w:t>• Llevar a cabo</w:t>
      </w:r>
      <w:r w:rsidR="00893B5E">
        <w:rPr>
          <w:lang w:val="es-ES"/>
        </w:rPr>
        <w:t xml:space="preserve"> la toma de decisiones de forma segura </w:t>
      </w:r>
      <w:r w:rsidRPr="00BE75DE">
        <w:rPr>
          <w:lang w:val="es-ES"/>
        </w:rPr>
        <w:t>en contextos complejos e impredecibles</w:t>
      </w:r>
      <w:r w:rsidR="00893B5E">
        <w:rPr>
          <w:lang w:val="es-ES"/>
        </w:rPr>
        <w:t>.</w:t>
      </w:r>
    </w:p>
    <w:p w14:paraId="4415412E" w14:textId="77777777" w:rsidR="00D46EE5" w:rsidRPr="005F155B" w:rsidRDefault="00D46EE5" w:rsidP="0068608E">
      <w:pPr>
        <w:tabs>
          <w:tab w:val="right" w:pos="2977"/>
          <w:tab w:val="left" w:pos="3119"/>
        </w:tabs>
        <w:rPr>
          <w:lang w:val="es-ES"/>
        </w:rPr>
      </w:pPr>
    </w:p>
    <w:p w14:paraId="0B19BF2A" w14:textId="77777777" w:rsidR="00470757" w:rsidRPr="005F155B" w:rsidRDefault="00470757" w:rsidP="0068608E">
      <w:pPr>
        <w:tabs>
          <w:tab w:val="right" w:pos="2977"/>
          <w:tab w:val="left" w:pos="3119"/>
        </w:tabs>
        <w:rPr>
          <w:lang w:val="es-ES"/>
        </w:rPr>
      </w:pPr>
    </w:p>
    <w:p w14:paraId="1DC4345E" w14:textId="77777777" w:rsidR="00470757" w:rsidRPr="005F155B" w:rsidRDefault="00470757" w:rsidP="0068608E">
      <w:pPr>
        <w:tabs>
          <w:tab w:val="right" w:pos="2977"/>
          <w:tab w:val="left" w:pos="3119"/>
        </w:tabs>
        <w:rPr>
          <w:lang w:val="es-ES"/>
        </w:rPr>
      </w:pPr>
    </w:p>
    <w:p w14:paraId="5F669014" w14:textId="7A911608" w:rsidR="00D46EE5" w:rsidRDefault="00BC0FEB" w:rsidP="00BC0FEB">
      <w:pPr>
        <w:pStyle w:val="Heading1"/>
        <w:rPr>
          <w:rStyle w:val="Hyperlink"/>
        </w:rPr>
      </w:pPr>
      <w:r w:rsidRPr="00BC0FEB">
        <w:rPr>
          <w:rStyle w:val="Hyperlink"/>
        </w:rPr>
        <w:lastRenderedPageBreak/>
        <w:t>INTRODUCCIÓN AL MODULO</w:t>
      </w:r>
    </w:p>
    <w:p w14:paraId="28241CEA" w14:textId="77777777" w:rsidR="00BC0FEB" w:rsidRPr="00BC0FEB" w:rsidRDefault="00BC0FEB" w:rsidP="00BC0FEB"/>
    <w:p w14:paraId="4D3206AF" w14:textId="65FCDB13" w:rsidR="00BC0FEB" w:rsidRPr="00BC0FEB" w:rsidRDefault="00BC0FEB" w:rsidP="00BC0FEB">
      <w:pPr>
        <w:rPr>
          <w:lang w:val="es-ES"/>
        </w:rPr>
      </w:pPr>
      <w:r w:rsidRPr="00BC0FEB">
        <w:rPr>
          <w:lang w:val="es-ES"/>
        </w:rPr>
        <w:t>5.1</w:t>
      </w:r>
      <w:r w:rsidR="00CF02D9">
        <w:rPr>
          <w:lang w:val="es-ES"/>
        </w:rPr>
        <w:t>.</w:t>
      </w:r>
      <w:r w:rsidRPr="00BC0FEB">
        <w:rPr>
          <w:lang w:val="es-ES"/>
        </w:rPr>
        <w:t xml:space="preserve"> </w:t>
      </w:r>
      <w:r>
        <w:rPr>
          <w:lang w:val="es-ES"/>
        </w:rPr>
        <w:t>Esquema del contenido principal</w:t>
      </w:r>
    </w:p>
    <w:p w14:paraId="4B6A9EF2" w14:textId="71E42B85" w:rsidR="00BC0FEB" w:rsidRPr="00BC0FEB" w:rsidRDefault="00BC0FEB" w:rsidP="00BC0FEB">
      <w:pPr>
        <w:jc w:val="both"/>
        <w:rPr>
          <w:lang w:val="es-ES"/>
        </w:rPr>
      </w:pPr>
      <w:r>
        <w:rPr>
          <w:lang w:val="es-ES"/>
        </w:rPr>
        <w:t xml:space="preserve">Hay cuatro aspectos </w:t>
      </w:r>
      <w:r w:rsidRPr="00BC0FEB">
        <w:rPr>
          <w:lang w:val="es-ES"/>
        </w:rPr>
        <w:t xml:space="preserve"> en cada módulo que permitirá</w:t>
      </w:r>
      <w:r>
        <w:rPr>
          <w:lang w:val="es-ES"/>
        </w:rPr>
        <w:t xml:space="preserve">n a los participantes </w:t>
      </w:r>
      <w:r w:rsidRPr="00BC0FEB">
        <w:rPr>
          <w:lang w:val="es-ES"/>
        </w:rPr>
        <w:t>desarrollar</w:t>
      </w:r>
      <w:r>
        <w:rPr>
          <w:lang w:val="es-ES"/>
        </w:rPr>
        <w:t xml:space="preserve"> una amplitud de conocimiento en</w:t>
      </w:r>
      <w:r w:rsidRPr="00BC0FEB">
        <w:rPr>
          <w:lang w:val="es-ES"/>
        </w:rPr>
        <w:t xml:space="preserve"> la</w:t>
      </w:r>
      <w:r>
        <w:rPr>
          <w:lang w:val="es-ES"/>
        </w:rPr>
        <w:t xml:space="preserve"> materia y pedagógica. Los aspectos</w:t>
      </w:r>
      <w:r w:rsidRPr="00BC0FEB">
        <w:rPr>
          <w:lang w:val="es-ES"/>
        </w:rPr>
        <w:t xml:space="preserve"> de este módulo son:</w:t>
      </w:r>
    </w:p>
    <w:p w14:paraId="54607DAF" w14:textId="3FDF85F0" w:rsidR="00BC0FEB" w:rsidRPr="00BC0FEB" w:rsidRDefault="00BC0FEB" w:rsidP="00BC0FEB">
      <w:pPr>
        <w:rPr>
          <w:lang w:val="es-ES"/>
        </w:rPr>
      </w:pPr>
      <w:r w:rsidRPr="00BC0FEB">
        <w:rPr>
          <w:lang w:val="es-ES"/>
        </w:rPr>
        <w:t>• Etapas de aprendizaje en educación</w:t>
      </w:r>
      <w:r>
        <w:rPr>
          <w:lang w:val="es-ES"/>
        </w:rPr>
        <w:t xml:space="preserve"> física - asociativa - cognitiva</w:t>
      </w:r>
      <w:r w:rsidRPr="00BC0FEB">
        <w:rPr>
          <w:lang w:val="es-ES"/>
        </w:rPr>
        <w:t xml:space="preserve"> - autonómica;</w:t>
      </w:r>
    </w:p>
    <w:p w14:paraId="14C27F43" w14:textId="1FE80A95" w:rsidR="00BC0FEB" w:rsidRPr="00BC0FEB" w:rsidRDefault="00BC0FEB" w:rsidP="00BC0FEB">
      <w:pPr>
        <w:rPr>
          <w:lang w:val="es-ES"/>
        </w:rPr>
      </w:pPr>
      <w:r w:rsidRPr="00BC0FEB">
        <w:rPr>
          <w:lang w:val="es-ES"/>
        </w:rPr>
        <w:t>• Estilos de enseñanza y estrategias de aprendizaje;</w:t>
      </w:r>
    </w:p>
    <w:p w14:paraId="0498FB45" w14:textId="77777777" w:rsidR="00BC0FEB" w:rsidRPr="00BC0FEB" w:rsidRDefault="00BC0FEB" w:rsidP="00BC0FEB">
      <w:pPr>
        <w:rPr>
          <w:lang w:val="es-ES"/>
        </w:rPr>
      </w:pPr>
      <w:r w:rsidRPr="00BC0FEB">
        <w:rPr>
          <w:lang w:val="es-ES"/>
        </w:rPr>
        <w:t>• Estilos de liderazgo y contextos sociales;</w:t>
      </w:r>
    </w:p>
    <w:p w14:paraId="7BEC35F1" w14:textId="77777777" w:rsidR="00BC0FEB" w:rsidRPr="00BC0FEB" w:rsidRDefault="00BC0FEB" w:rsidP="00BC0FEB">
      <w:pPr>
        <w:rPr>
          <w:lang w:val="es-ES"/>
        </w:rPr>
      </w:pPr>
      <w:r w:rsidRPr="00BC0FEB">
        <w:rPr>
          <w:lang w:val="es-ES"/>
        </w:rPr>
        <w:t>• El uso de un verdadero gimnasio para toda clase de Educación Física.</w:t>
      </w:r>
    </w:p>
    <w:p w14:paraId="2FDE6160" w14:textId="77777777" w:rsidR="00BC0FEB" w:rsidRPr="00BC0FEB" w:rsidRDefault="00BC0FEB" w:rsidP="00BC0FEB">
      <w:pPr>
        <w:rPr>
          <w:lang w:val="es-ES"/>
        </w:rPr>
      </w:pPr>
    </w:p>
    <w:p w14:paraId="2200E996" w14:textId="306D609E" w:rsidR="00BC0FEB" w:rsidRPr="00BC0FEB" w:rsidRDefault="00BC0FEB" w:rsidP="00BC0FEB">
      <w:pPr>
        <w:rPr>
          <w:lang w:val="es-ES"/>
        </w:rPr>
      </w:pPr>
      <w:r w:rsidRPr="00BC0FEB">
        <w:rPr>
          <w:lang w:val="es-ES"/>
        </w:rPr>
        <w:t>5.2</w:t>
      </w:r>
      <w:r w:rsidR="00CF02D9">
        <w:rPr>
          <w:lang w:val="es-ES"/>
        </w:rPr>
        <w:t>.</w:t>
      </w:r>
      <w:r w:rsidRPr="00BC0FEB">
        <w:rPr>
          <w:lang w:val="es-ES"/>
        </w:rPr>
        <w:t xml:space="preserve"> Información ge</w:t>
      </w:r>
      <w:r>
        <w:rPr>
          <w:lang w:val="es-ES"/>
        </w:rPr>
        <w:t>neral sobre Tipos de Sesiones</w:t>
      </w:r>
    </w:p>
    <w:p w14:paraId="33D770E5" w14:textId="77777777" w:rsidR="00BC0FEB" w:rsidRDefault="00BC0FEB" w:rsidP="00BC0FEB">
      <w:pPr>
        <w:rPr>
          <w:lang w:val="es-ES"/>
        </w:rPr>
      </w:pPr>
      <w:proofErr w:type="gramStart"/>
      <w:r>
        <w:rPr>
          <w:lang w:val="es-ES"/>
        </w:rPr>
        <w:t>Sesiones :</w:t>
      </w:r>
      <w:proofErr w:type="gramEnd"/>
    </w:p>
    <w:p w14:paraId="180DD478" w14:textId="44AD544E" w:rsidR="00BC0FEB" w:rsidRPr="00BC0FEB" w:rsidRDefault="00BC0FEB" w:rsidP="00BC0FEB">
      <w:pPr>
        <w:pStyle w:val="ListParagraph"/>
        <w:numPr>
          <w:ilvl w:val="0"/>
          <w:numId w:val="15"/>
        </w:numPr>
        <w:rPr>
          <w:lang w:val="es-ES"/>
        </w:rPr>
      </w:pPr>
      <w:r w:rsidRPr="00BC0FEB">
        <w:rPr>
          <w:lang w:val="es-ES"/>
        </w:rPr>
        <w:t xml:space="preserve">4 x 3 horas impartidas en </w:t>
      </w:r>
      <w:r w:rsidR="00CF02D9" w:rsidRPr="00BC0FEB">
        <w:rPr>
          <w:lang w:val="es-ES"/>
        </w:rPr>
        <w:t>formato</w:t>
      </w:r>
      <w:r w:rsidRPr="00BC0FEB">
        <w:rPr>
          <w:lang w:val="es-ES"/>
        </w:rPr>
        <w:t xml:space="preserve"> de talleres prácticos y seminarios;</w:t>
      </w:r>
    </w:p>
    <w:p w14:paraId="659CCEAE" w14:textId="77777777" w:rsidR="00BC0FEB" w:rsidRPr="00BC0FEB" w:rsidRDefault="00BC0FEB" w:rsidP="00BC0FEB">
      <w:pPr>
        <w:rPr>
          <w:lang w:val="es-ES"/>
        </w:rPr>
      </w:pPr>
    </w:p>
    <w:p w14:paraId="7EDADCC0" w14:textId="48880449" w:rsidR="00BC0FEB" w:rsidRPr="00BC0FEB" w:rsidRDefault="00BC0FEB" w:rsidP="00BC0FEB">
      <w:pPr>
        <w:jc w:val="both"/>
        <w:rPr>
          <w:lang w:val="es-ES"/>
        </w:rPr>
      </w:pPr>
      <w:r w:rsidRPr="00BC0FEB">
        <w:rPr>
          <w:lang w:val="es-ES"/>
        </w:rPr>
        <w:t>• 4 horas de estudio independiente: las lecturas seleccionadas para el módulo y redac</w:t>
      </w:r>
      <w:r>
        <w:rPr>
          <w:lang w:val="es-ES"/>
        </w:rPr>
        <w:t>ción del Diario de Aprendizaje.</w:t>
      </w:r>
    </w:p>
    <w:p w14:paraId="2D53AD9C" w14:textId="25193718" w:rsidR="00BC0FEB" w:rsidRPr="00BC0FEB" w:rsidRDefault="00BC0FEB" w:rsidP="00BC0FEB">
      <w:pPr>
        <w:jc w:val="both"/>
        <w:rPr>
          <w:lang w:val="es-ES"/>
        </w:rPr>
      </w:pPr>
      <w:r w:rsidRPr="00BC0FEB">
        <w:rPr>
          <w:lang w:val="es-ES"/>
        </w:rPr>
        <w:t>Se anima a los participantes a trabajar de forma independiente y creativa en un ambiente cooperativo y</w:t>
      </w:r>
      <w:r>
        <w:rPr>
          <w:lang w:val="es-ES"/>
        </w:rPr>
        <w:t>a que esto será fundamental para su</w:t>
      </w:r>
      <w:r w:rsidRPr="00BC0FEB">
        <w:rPr>
          <w:lang w:val="es-ES"/>
        </w:rPr>
        <w:t xml:space="preserve"> experiencia. Este módulo fomenta y apoya la participación activa.</w:t>
      </w:r>
    </w:p>
    <w:p w14:paraId="1B1C12C4" w14:textId="37DBFFD4" w:rsidR="00D46EE5" w:rsidRPr="00BC0FEB" w:rsidRDefault="00BC0FEB" w:rsidP="00BC0FEB">
      <w:pPr>
        <w:jc w:val="both"/>
        <w:rPr>
          <w:lang w:val="es-ES"/>
        </w:rPr>
      </w:pPr>
      <w:r w:rsidRPr="00BC0FEB">
        <w:rPr>
          <w:lang w:val="es-ES"/>
        </w:rPr>
        <w:t>El Diario de aprendizaje es</w:t>
      </w:r>
      <w:r>
        <w:rPr>
          <w:lang w:val="es-ES"/>
        </w:rPr>
        <w:t xml:space="preserve"> una herramienta de reflexión continua </w:t>
      </w:r>
      <w:r w:rsidRPr="00BC0FEB">
        <w:rPr>
          <w:lang w:val="es-ES"/>
        </w:rPr>
        <w:t xml:space="preserve"> que los participantes </w:t>
      </w:r>
      <w:r w:rsidR="00F6224A">
        <w:rPr>
          <w:lang w:val="es-ES"/>
        </w:rPr>
        <w:t>harán</w:t>
      </w:r>
      <w:r>
        <w:rPr>
          <w:lang w:val="es-ES"/>
        </w:rPr>
        <w:t xml:space="preserve"> en</w:t>
      </w:r>
      <w:r w:rsidRPr="00BC0FEB">
        <w:rPr>
          <w:lang w:val="es-ES"/>
        </w:rPr>
        <w:t xml:space="preserve"> el transcurso del módulo. Esto sigue </w:t>
      </w:r>
      <w:r>
        <w:rPr>
          <w:lang w:val="es-ES"/>
        </w:rPr>
        <w:t xml:space="preserve">el desarrollo </w:t>
      </w:r>
      <w:r w:rsidRPr="00BC0FEB">
        <w:rPr>
          <w:lang w:val="es-ES"/>
        </w:rPr>
        <w:t xml:space="preserve"> de</w:t>
      </w:r>
      <w:r>
        <w:rPr>
          <w:lang w:val="es-ES"/>
        </w:rPr>
        <w:t>l</w:t>
      </w:r>
      <w:r w:rsidRPr="00BC0FEB">
        <w:rPr>
          <w:lang w:val="es-ES"/>
        </w:rPr>
        <w:t xml:space="preserve"> aprendizaje del participante y se convertirá en un punto de </w:t>
      </w:r>
      <w:r>
        <w:rPr>
          <w:lang w:val="es-ES"/>
        </w:rPr>
        <w:t xml:space="preserve">referencia útil para revisar </w:t>
      </w:r>
      <w:r w:rsidRPr="00BC0FEB">
        <w:rPr>
          <w:lang w:val="es-ES"/>
        </w:rPr>
        <w:t>conocimiento</w:t>
      </w:r>
      <w:r>
        <w:rPr>
          <w:lang w:val="es-ES"/>
        </w:rPr>
        <w:t xml:space="preserve">s sobre </w:t>
      </w:r>
      <w:r w:rsidRPr="00BC0FEB">
        <w:rPr>
          <w:lang w:val="es-ES"/>
        </w:rPr>
        <w:t xml:space="preserve"> la materia, y la enseñanza y las ideas de aprendizaje en el futuro.</w:t>
      </w:r>
    </w:p>
    <w:p w14:paraId="3E262E23" w14:textId="027157E1" w:rsidR="00BC0FEB" w:rsidRPr="00BC0FEB" w:rsidRDefault="00BC0FEB" w:rsidP="00BC0FEB">
      <w:pPr>
        <w:jc w:val="both"/>
        <w:rPr>
          <w:sz w:val="24"/>
          <w:szCs w:val="24"/>
          <w:lang w:val="es-ES"/>
        </w:rPr>
      </w:pPr>
      <w:r w:rsidRPr="00BC0FEB">
        <w:rPr>
          <w:rFonts w:eastAsia="Times" w:cs="Times New Roman"/>
          <w:sz w:val="24"/>
          <w:szCs w:val="24"/>
          <w:lang w:val="es-ES"/>
        </w:rPr>
        <w:t>5</w:t>
      </w:r>
      <w:r w:rsidRPr="00BC0FEB">
        <w:rPr>
          <w:sz w:val="24"/>
          <w:szCs w:val="24"/>
          <w:lang w:val="es-ES"/>
        </w:rPr>
        <w:t xml:space="preserve">.3 Importancia de la Autogestión </w:t>
      </w:r>
      <w:r>
        <w:rPr>
          <w:sz w:val="24"/>
          <w:szCs w:val="24"/>
          <w:lang w:val="es-ES"/>
        </w:rPr>
        <w:t>del tiempo de aprendizaje</w:t>
      </w:r>
    </w:p>
    <w:p w14:paraId="2BA4533C" w14:textId="34511248" w:rsidR="00BC0FEB" w:rsidRDefault="00000506" w:rsidP="00BC0FEB">
      <w:pPr>
        <w:jc w:val="both"/>
        <w:rPr>
          <w:rFonts w:eastAsia="Times" w:cs="Times New Roman"/>
          <w:sz w:val="28"/>
          <w:szCs w:val="20"/>
          <w:lang w:val="es-ES"/>
        </w:rPr>
      </w:pPr>
      <w:r>
        <w:rPr>
          <w:lang w:val="es-ES"/>
        </w:rPr>
        <w:t>Se espera de</w:t>
      </w:r>
      <w:r w:rsidR="00BC0FEB" w:rsidRPr="00BC0FEB">
        <w:rPr>
          <w:lang w:val="es-ES"/>
        </w:rPr>
        <w:t xml:space="preserve"> los participantes llevar a cabo el auto-estudio y la lectura</w:t>
      </w:r>
      <w:r w:rsidR="00F6224A">
        <w:rPr>
          <w:lang w:val="es-ES"/>
        </w:rPr>
        <w:t xml:space="preserve"> en todo el módulo y reflexión </w:t>
      </w:r>
      <w:r w:rsidR="00BC0FEB" w:rsidRPr="00BC0FEB">
        <w:rPr>
          <w:lang w:val="es-ES"/>
        </w:rPr>
        <w:t xml:space="preserve"> sobre las implicaciones de su lectura y contenido del módulo para su propia enseñanza en la escuela y otros entornos</w:t>
      </w:r>
      <w:r w:rsidR="00BC0FEB" w:rsidRPr="00BC0FEB">
        <w:rPr>
          <w:rFonts w:eastAsia="Times" w:cs="Times New Roman"/>
          <w:sz w:val="28"/>
          <w:szCs w:val="20"/>
          <w:lang w:val="es-ES"/>
        </w:rPr>
        <w:t>.</w:t>
      </w:r>
    </w:p>
    <w:p w14:paraId="72A6C599" w14:textId="5A19E648" w:rsidR="00B36B4E" w:rsidRPr="00BC0FEB" w:rsidRDefault="00B36B4E" w:rsidP="00BC0FEB">
      <w:pPr>
        <w:jc w:val="both"/>
        <w:rPr>
          <w:sz w:val="24"/>
          <w:szCs w:val="24"/>
          <w:lang w:val="es-ES"/>
        </w:rPr>
      </w:pPr>
      <w:r w:rsidRPr="00BC0FEB">
        <w:rPr>
          <w:sz w:val="24"/>
          <w:szCs w:val="24"/>
          <w:lang w:val="es-ES"/>
        </w:rPr>
        <w:br/>
      </w:r>
    </w:p>
    <w:p w14:paraId="6FCCCD4D" w14:textId="6D1D6652" w:rsidR="00000506" w:rsidRPr="00000506" w:rsidRDefault="00000506" w:rsidP="00000506">
      <w:pPr>
        <w:tabs>
          <w:tab w:val="right" w:pos="2977"/>
          <w:tab w:val="left" w:pos="3119"/>
        </w:tabs>
        <w:rPr>
          <w:sz w:val="24"/>
          <w:szCs w:val="24"/>
          <w:highlight w:val="yellow"/>
          <w:lang w:val="es-ES"/>
        </w:rPr>
      </w:pPr>
      <w:r w:rsidRPr="00000506">
        <w:rPr>
          <w:sz w:val="24"/>
          <w:szCs w:val="24"/>
          <w:highlight w:val="yellow"/>
          <w:lang w:val="es-ES"/>
        </w:rPr>
        <w:t>5.4 Empleabilidad  PARA DISCUTIR</w:t>
      </w:r>
    </w:p>
    <w:p w14:paraId="1EECF671" w14:textId="77777777" w:rsidR="00000506" w:rsidRPr="00000506" w:rsidRDefault="00000506" w:rsidP="00000506">
      <w:pPr>
        <w:tabs>
          <w:tab w:val="right" w:pos="2977"/>
          <w:tab w:val="left" w:pos="3119"/>
        </w:tabs>
        <w:rPr>
          <w:rFonts w:eastAsia="Times" w:cs="Times New Roman"/>
          <w:sz w:val="28"/>
          <w:szCs w:val="20"/>
          <w:highlight w:val="yellow"/>
          <w:lang w:val="es-ES"/>
        </w:rPr>
      </w:pPr>
    </w:p>
    <w:p w14:paraId="2EC99D5F" w14:textId="75806D8F" w:rsidR="00B36B4E" w:rsidRPr="00000506" w:rsidRDefault="00000506" w:rsidP="00000506">
      <w:pPr>
        <w:tabs>
          <w:tab w:val="right" w:pos="2977"/>
          <w:tab w:val="left" w:pos="3119"/>
        </w:tabs>
        <w:jc w:val="both"/>
        <w:rPr>
          <w:sz w:val="24"/>
          <w:szCs w:val="24"/>
          <w:lang w:val="es-ES"/>
        </w:rPr>
      </w:pPr>
      <w:r w:rsidRPr="00000506">
        <w:rPr>
          <w:rFonts w:eastAsia="Times" w:cs="Times New Roman"/>
          <w:sz w:val="24"/>
          <w:szCs w:val="24"/>
          <w:highlight w:val="yellow"/>
          <w:lang w:val="es-ES"/>
        </w:rPr>
        <w:t xml:space="preserve">Los seis </w:t>
      </w:r>
      <w:r>
        <w:rPr>
          <w:rFonts w:eastAsia="Times" w:cs="Times New Roman"/>
          <w:sz w:val="24"/>
          <w:szCs w:val="24"/>
          <w:highlight w:val="yellow"/>
          <w:lang w:val="es-ES"/>
        </w:rPr>
        <w:t>módulos incorporados dentro del Proyecto</w:t>
      </w:r>
      <w:r w:rsidRPr="00000506">
        <w:rPr>
          <w:rFonts w:eastAsia="Times" w:cs="Times New Roman"/>
          <w:sz w:val="24"/>
          <w:szCs w:val="24"/>
          <w:highlight w:val="yellow"/>
          <w:lang w:val="es-ES"/>
        </w:rPr>
        <w:t xml:space="preserve"> </w:t>
      </w:r>
      <w:r w:rsidR="00F95C8A">
        <w:rPr>
          <w:rFonts w:eastAsia="Times" w:cs="Times New Roman"/>
          <w:sz w:val="24"/>
          <w:szCs w:val="24"/>
          <w:highlight w:val="yellow"/>
          <w:lang w:val="es-ES"/>
        </w:rPr>
        <w:t>presentan</w:t>
      </w:r>
      <w:r w:rsidRPr="00000506">
        <w:rPr>
          <w:rFonts w:eastAsia="Times" w:cs="Times New Roman"/>
          <w:sz w:val="24"/>
          <w:szCs w:val="24"/>
          <w:highlight w:val="yellow"/>
          <w:lang w:val="es-ES"/>
        </w:rPr>
        <w:t xml:space="preserve"> a los participantes algunos de los conocimientos fundamentales, la comprensión y las habilidades que los líderes escolares </w:t>
      </w:r>
      <w:r>
        <w:rPr>
          <w:rFonts w:eastAsia="Times" w:cs="Times New Roman"/>
          <w:sz w:val="24"/>
          <w:szCs w:val="24"/>
          <w:highlight w:val="yellow"/>
          <w:lang w:val="es-ES"/>
        </w:rPr>
        <w:t xml:space="preserve">que </w:t>
      </w:r>
      <w:r w:rsidRPr="00000506">
        <w:rPr>
          <w:rFonts w:eastAsia="Times" w:cs="Times New Roman"/>
          <w:sz w:val="24"/>
          <w:szCs w:val="24"/>
          <w:highlight w:val="yellow"/>
          <w:lang w:val="es-ES"/>
        </w:rPr>
        <w:t>se requ</w:t>
      </w:r>
      <w:r w:rsidR="00F95C8A">
        <w:rPr>
          <w:rFonts w:eastAsia="Times" w:cs="Times New Roman"/>
          <w:sz w:val="24"/>
          <w:szCs w:val="24"/>
          <w:highlight w:val="yellow"/>
          <w:lang w:val="es-ES"/>
        </w:rPr>
        <w:t xml:space="preserve">ieren para ser </w:t>
      </w:r>
      <w:proofErr w:type="gramStart"/>
      <w:r w:rsidR="00F95C8A">
        <w:rPr>
          <w:rFonts w:eastAsia="Times" w:cs="Times New Roman"/>
          <w:sz w:val="24"/>
          <w:szCs w:val="24"/>
          <w:highlight w:val="yellow"/>
          <w:lang w:val="es-ES"/>
        </w:rPr>
        <w:t>un maestro eficaces</w:t>
      </w:r>
      <w:proofErr w:type="gramEnd"/>
      <w:r w:rsidRPr="00000506">
        <w:rPr>
          <w:rFonts w:eastAsia="Times" w:cs="Times New Roman"/>
          <w:sz w:val="24"/>
          <w:szCs w:val="24"/>
          <w:highlight w:val="yellow"/>
          <w:lang w:val="es-ES"/>
        </w:rPr>
        <w:t xml:space="preserve"> en el clima actual de la educación en las escuelas de Europa. Cada vez más, las escuelas tienen que centrarse en la educación del "niño entero". El papel tr</w:t>
      </w:r>
      <w:r>
        <w:rPr>
          <w:rFonts w:eastAsia="Times" w:cs="Times New Roman"/>
          <w:sz w:val="24"/>
          <w:szCs w:val="24"/>
          <w:highlight w:val="yellow"/>
          <w:lang w:val="es-ES"/>
        </w:rPr>
        <w:t>adicional de la familia</w:t>
      </w:r>
      <w:r w:rsidRPr="00000506">
        <w:rPr>
          <w:rFonts w:eastAsia="Times" w:cs="Times New Roman"/>
          <w:sz w:val="24"/>
          <w:szCs w:val="24"/>
          <w:highlight w:val="yellow"/>
          <w:lang w:val="es-ES"/>
        </w:rPr>
        <w:t xml:space="preserve">, del gobierno y de la Iglesia en la formación </w:t>
      </w:r>
      <w:r w:rsidRPr="00000506">
        <w:rPr>
          <w:rFonts w:eastAsia="Times" w:cs="Times New Roman"/>
          <w:sz w:val="24"/>
          <w:szCs w:val="24"/>
          <w:highlight w:val="yellow"/>
          <w:lang w:val="es-ES"/>
        </w:rPr>
        <w:lastRenderedPageBreak/>
        <w:t>de los futuros ciudadanos de Europa está cambiando y, en algunos casos</w:t>
      </w:r>
      <w:r>
        <w:rPr>
          <w:rFonts w:eastAsia="Times" w:cs="Times New Roman"/>
          <w:sz w:val="24"/>
          <w:szCs w:val="24"/>
          <w:highlight w:val="yellow"/>
          <w:lang w:val="es-ES"/>
        </w:rPr>
        <w:t xml:space="preserve"> este papel es reducido</w:t>
      </w:r>
      <w:r w:rsidRPr="00000506">
        <w:rPr>
          <w:rFonts w:eastAsia="Times" w:cs="Times New Roman"/>
          <w:sz w:val="24"/>
          <w:szCs w:val="24"/>
          <w:highlight w:val="yellow"/>
          <w:lang w:val="es-ES"/>
        </w:rPr>
        <w:t>. El papel de la profesión docente está cambiando como resultado</w:t>
      </w:r>
      <w:r>
        <w:rPr>
          <w:rFonts w:eastAsia="Times" w:cs="Times New Roman"/>
          <w:sz w:val="24"/>
          <w:szCs w:val="24"/>
          <w:highlight w:val="yellow"/>
          <w:lang w:val="es-ES"/>
        </w:rPr>
        <w:t xml:space="preserve"> de ello</w:t>
      </w:r>
      <w:r w:rsidRPr="00000506">
        <w:rPr>
          <w:rFonts w:eastAsia="Times" w:cs="Times New Roman"/>
          <w:sz w:val="24"/>
          <w:szCs w:val="24"/>
          <w:highlight w:val="yellow"/>
          <w:lang w:val="es-ES"/>
        </w:rPr>
        <w:t>. Los profesores tienen que sentirse preparados para enseñar de una manera que apoye el desarrollo</w:t>
      </w:r>
      <w:r w:rsidR="00F22F1E">
        <w:rPr>
          <w:rFonts w:eastAsia="Times" w:cs="Times New Roman"/>
          <w:sz w:val="24"/>
          <w:szCs w:val="24"/>
          <w:highlight w:val="yellow"/>
          <w:lang w:val="es-ES"/>
        </w:rPr>
        <w:t xml:space="preserve"> de nuestra sociedad y </w:t>
      </w:r>
      <w:proofErr w:type="spellStart"/>
      <w:r w:rsidR="00F22F1E">
        <w:rPr>
          <w:rFonts w:eastAsia="Times" w:cs="Times New Roman"/>
          <w:sz w:val="24"/>
          <w:szCs w:val="24"/>
          <w:highlight w:val="yellow"/>
          <w:lang w:val="es-ES"/>
        </w:rPr>
        <w:t>garantize</w:t>
      </w:r>
      <w:proofErr w:type="spellEnd"/>
      <w:r w:rsidRPr="00000506">
        <w:rPr>
          <w:rFonts w:eastAsia="Times" w:cs="Times New Roman"/>
          <w:sz w:val="24"/>
          <w:szCs w:val="24"/>
          <w:highlight w:val="yellow"/>
          <w:lang w:val="es-ES"/>
        </w:rPr>
        <w:t xml:space="preserve"> que nuestros futuros ciudadanos son f</w:t>
      </w:r>
      <w:r>
        <w:rPr>
          <w:rFonts w:eastAsia="Times" w:cs="Times New Roman"/>
          <w:sz w:val="24"/>
          <w:szCs w:val="24"/>
          <w:highlight w:val="yellow"/>
          <w:lang w:val="es-ES"/>
        </w:rPr>
        <w:t>elices y sanos. Estos módulos tienen como objetivo</w:t>
      </w:r>
      <w:r w:rsidRPr="00000506">
        <w:rPr>
          <w:rFonts w:eastAsia="Times" w:cs="Times New Roman"/>
          <w:sz w:val="24"/>
          <w:szCs w:val="24"/>
          <w:highlight w:val="yellow"/>
          <w:lang w:val="es-ES"/>
        </w:rPr>
        <w:t xml:space="preserve"> fortalecer l</w:t>
      </w:r>
      <w:r>
        <w:rPr>
          <w:rFonts w:eastAsia="Times" w:cs="Times New Roman"/>
          <w:sz w:val="24"/>
          <w:szCs w:val="24"/>
          <w:highlight w:val="yellow"/>
          <w:lang w:val="es-ES"/>
        </w:rPr>
        <w:t>a formación de los educadores en</w:t>
      </w:r>
      <w:r w:rsidRPr="00000506">
        <w:rPr>
          <w:rFonts w:eastAsia="Times" w:cs="Times New Roman"/>
          <w:sz w:val="24"/>
          <w:szCs w:val="24"/>
          <w:highlight w:val="yellow"/>
          <w:lang w:val="es-ES"/>
        </w:rPr>
        <w:t xml:space="preserve"> </w:t>
      </w:r>
      <w:r w:rsidR="00F22F1E" w:rsidRPr="00F22F1E">
        <w:rPr>
          <w:rFonts w:eastAsia="Times" w:cs="Times New Roman"/>
          <w:sz w:val="24"/>
          <w:szCs w:val="24"/>
          <w:highlight w:val="yellow"/>
          <w:lang w:val="es-ES"/>
        </w:rPr>
        <w:t xml:space="preserve">actuales y futuras </w:t>
      </w:r>
      <w:r w:rsidRPr="00000506">
        <w:rPr>
          <w:rFonts w:eastAsia="Times" w:cs="Times New Roman"/>
          <w:sz w:val="24"/>
          <w:szCs w:val="24"/>
          <w:highlight w:val="yellow"/>
          <w:lang w:val="es-ES"/>
        </w:rPr>
        <w:t>escuelas, proporcionándoles herramientas para ayudar a desarrollar el "niño entero". Todos los participantes recibirán un certificado de aprovechamiento al finalizar los módulos para añadir</w:t>
      </w:r>
      <w:r w:rsidR="00F22F1E">
        <w:rPr>
          <w:rFonts w:eastAsia="Times" w:cs="Times New Roman"/>
          <w:sz w:val="24"/>
          <w:szCs w:val="24"/>
          <w:highlight w:val="yellow"/>
          <w:lang w:val="es-ES"/>
        </w:rPr>
        <w:t>lo</w:t>
      </w:r>
      <w:r w:rsidRPr="00000506">
        <w:rPr>
          <w:rFonts w:eastAsia="Times" w:cs="Times New Roman"/>
          <w:sz w:val="24"/>
          <w:szCs w:val="24"/>
          <w:highlight w:val="yellow"/>
          <w:lang w:val="es-ES"/>
        </w:rPr>
        <w:t xml:space="preserve"> a su cartera profesional.</w:t>
      </w:r>
      <w:r>
        <w:rPr>
          <w:rFonts w:eastAsia="Times" w:cs="Times New Roman"/>
          <w:sz w:val="24"/>
          <w:szCs w:val="24"/>
          <w:lang w:val="es-ES"/>
        </w:rPr>
        <w:t xml:space="preserve"> ( portfolio)</w:t>
      </w:r>
    </w:p>
    <w:p w14:paraId="6E453F7C" w14:textId="3BEBAFB6" w:rsidR="00A8544C" w:rsidRPr="0031594F" w:rsidRDefault="00F22F1E" w:rsidP="00F22F1E">
      <w:pPr>
        <w:pStyle w:val="Heading1"/>
        <w:rPr>
          <w:rStyle w:val="Hyperlink"/>
          <w:lang w:val="es-ES"/>
        </w:rPr>
      </w:pPr>
      <w:r w:rsidRPr="0031594F">
        <w:rPr>
          <w:rStyle w:val="Hyperlink"/>
          <w:lang w:val="es-ES"/>
        </w:rPr>
        <w:t>EL PROGRAMA DE ENSEÑANZA Y APRENDIZAJE</w:t>
      </w:r>
    </w:p>
    <w:p w14:paraId="6A36FF39" w14:textId="77777777" w:rsidR="00F22F1E" w:rsidRPr="0031594F" w:rsidRDefault="00F22F1E" w:rsidP="00F22F1E">
      <w:pPr>
        <w:rPr>
          <w:lang w:val="es-ES"/>
        </w:rPr>
      </w:pPr>
    </w:p>
    <w:p w14:paraId="7A4909EF" w14:textId="1E43D9AA" w:rsidR="00F22F1E" w:rsidRPr="00F22F1E" w:rsidRDefault="00F22F1E" w:rsidP="00F22F1E">
      <w:pPr>
        <w:jc w:val="both"/>
        <w:rPr>
          <w:lang w:val="es-ES"/>
        </w:rPr>
      </w:pPr>
      <w:r>
        <w:rPr>
          <w:lang w:val="es-ES"/>
        </w:rPr>
        <w:t>T</w:t>
      </w:r>
      <w:r w:rsidRPr="00F22F1E">
        <w:rPr>
          <w:lang w:val="es-ES"/>
        </w:rPr>
        <w:t>utores del módulo apoyarán la enseñanza y el aprendizaje a través de la plena utilización de la evaluación formativa durante las sesiones se imparten:</w:t>
      </w:r>
    </w:p>
    <w:p w14:paraId="5F0F1C18" w14:textId="5E07ABB8" w:rsidR="00F22F1E" w:rsidRPr="00F22F1E" w:rsidRDefault="00F22F1E" w:rsidP="00F22F1E">
      <w:pPr>
        <w:rPr>
          <w:lang w:val="es-ES"/>
        </w:rPr>
      </w:pPr>
      <w:r w:rsidRPr="00F22F1E">
        <w:rPr>
          <w:lang w:val="es-ES"/>
        </w:rPr>
        <w:t xml:space="preserve">• </w:t>
      </w:r>
      <w:r>
        <w:rPr>
          <w:lang w:val="es-ES"/>
        </w:rPr>
        <w:t xml:space="preserve">Actividades de </w:t>
      </w:r>
      <w:r w:rsidRPr="00F22F1E">
        <w:rPr>
          <w:lang w:val="es-ES"/>
        </w:rPr>
        <w:t xml:space="preserve">evaluación </w:t>
      </w:r>
      <w:proofErr w:type="gramStart"/>
      <w:r w:rsidRPr="00F22F1E">
        <w:rPr>
          <w:lang w:val="es-ES"/>
        </w:rPr>
        <w:t xml:space="preserve">formativa </w:t>
      </w:r>
      <w:r>
        <w:rPr>
          <w:lang w:val="es-ES"/>
        </w:rPr>
        <w:t>:</w:t>
      </w:r>
      <w:proofErr w:type="gramEnd"/>
      <w:r>
        <w:rPr>
          <w:lang w:val="es-ES"/>
        </w:rPr>
        <w:t xml:space="preserve"> impartición de micro clases </w:t>
      </w:r>
    </w:p>
    <w:p w14:paraId="61B5B1BD" w14:textId="53E1E2B7" w:rsidR="00F22F1E" w:rsidRPr="00F22F1E" w:rsidRDefault="00F22F1E" w:rsidP="00F22F1E">
      <w:pPr>
        <w:rPr>
          <w:lang w:val="es-ES"/>
        </w:rPr>
      </w:pPr>
      <w:r w:rsidRPr="00F22F1E">
        <w:rPr>
          <w:lang w:val="es-ES"/>
        </w:rPr>
        <w:t>• Apoyar</w:t>
      </w:r>
      <w:r>
        <w:rPr>
          <w:lang w:val="es-ES"/>
        </w:rPr>
        <w:t xml:space="preserve"> el trabajo en grupo formativamente </w:t>
      </w:r>
    </w:p>
    <w:p w14:paraId="12708484" w14:textId="43419091" w:rsidR="00F22F1E" w:rsidRPr="00F22F1E" w:rsidRDefault="00F22F1E" w:rsidP="00F22F1E">
      <w:pPr>
        <w:rPr>
          <w:lang w:val="es-ES"/>
        </w:rPr>
      </w:pPr>
      <w:r>
        <w:rPr>
          <w:lang w:val="es-ES"/>
        </w:rPr>
        <w:t>• El modelo</w:t>
      </w:r>
      <w:r w:rsidRPr="00F22F1E">
        <w:rPr>
          <w:lang w:val="es-ES"/>
        </w:rPr>
        <w:t xml:space="preserve"> de la evaluación formativa como parte del proceso de enseñanza y aprendizaje.</w:t>
      </w:r>
    </w:p>
    <w:p w14:paraId="0198822A" w14:textId="77777777" w:rsidR="00F22F1E" w:rsidRPr="00F22F1E" w:rsidRDefault="00F22F1E" w:rsidP="00F22F1E">
      <w:pPr>
        <w:rPr>
          <w:lang w:val="es-ES"/>
        </w:rPr>
      </w:pPr>
    </w:p>
    <w:p w14:paraId="5BC0B281" w14:textId="1F4620DA" w:rsidR="00F22F1E" w:rsidRPr="00F22F1E" w:rsidRDefault="00F22F1E" w:rsidP="00F22F1E">
      <w:pPr>
        <w:rPr>
          <w:lang w:val="es-ES"/>
        </w:rPr>
      </w:pPr>
      <w:r w:rsidRPr="00F22F1E">
        <w:rPr>
          <w:lang w:val="es-ES"/>
        </w:rPr>
        <w:t>Todos los recursos que se utilizan en las sesiones se subirán al sitio web del proyecto. Además, se pondrán a disposición en forma impresa para el uso de algunos recursos durante las sesiones.</w:t>
      </w:r>
    </w:p>
    <w:p w14:paraId="2FFCBAE4" w14:textId="5E2A3B23" w:rsidR="00F22F1E" w:rsidRPr="00F22F1E" w:rsidRDefault="00F22F1E" w:rsidP="00F22F1E">
      <w:pPr>
        <w:tabs>
          <w:tab w:val="left" w:pos="0"/>
          <w:tab w:val="left" w:pos="720"/>
          <w:tab w:val="right" w:leader="dot" w:pos="9304"/>
        </w:tabs>
        <w:spacing w:after="80"/>
        <w:rPr>
          <w:b/>
          <w:sz w:val="24"/>
          <w:szCs w:val="24"/>
          <w:lang w:val="es-ES"/>
        </w:rPr>
      </w:pPr>
      <w:r w:rsidRPr="00F22F1E">
        <w:rPr>
          <w:b/>
          <w:sz w:val="24"/>
          <w:szCs w:val="24"/>
          <w:lang w:val="es-ES"/>
        </w:rPr>
        <w:t>Lecturas previas:</w:t>
      </w:r>
    </w:p>
    <w:p w14:paraId="152B848F" w14:textId="77777777" w:rsidR="00F22F1E" w:rsidRPr="00F22F1E" w:rsidRDefault="00F22F1E" w:rsidP="00F22F1E">
      <w:pPr>
        <w:tabs>
          <w:tab w:val="left" w:pos="0"/>
          <w:tab w:val="left" w:pos="720"/>
          <w:tab w:val="right" w:leader="dot" w:pos="9304"/>
        </w:tabs>
        <w:spacing w:after="80"/>
        <w:rPr>
          <w:sz w:val="24"/>
          <w:szCs w:val="24"/>
          <w:lang w:val="es-ES"/>
        </w:rPr>
      </w:pPr>
    </w:p>
    <w:p w14:paraId="0D9A95EC" w14:textId="04929B13" w:rsidR="00F22F1E" w:rsidRPr="00F22F1E" w:rsidRDefault="00F22F1E" w:rsidP="00F22F1E">
      <w:pPr>
        <w:tabs>
          <w:tab w:val="left" w:pos="0"/>
          <w:tab w:val="left" w:pos="720"/>
          <w:tab w:val="right" w:leader="dot" w:pos="9304"/>
        </w:tabs>
        <w:spacing w:after="80"/>
        <w:jc w:val="both"/>
        <w:rPr>
          <w:sz w:val="24"/>
          <w:szCs w:val="24"/>
          <w:lang w:val="es-ES"/>
        </w:rPr>
      </w:pPr>
      <w:r w:rsidRPr="00F22F1E">
        <w:rPr>
          <w:sz w:val="24"/>
          <w:szCs w:val="24"/>
          <w:lang w:val="es-ES"/>
        </w:rPr>
        <w:t xml:space="preserve">La mayoría de las sesiones incluyen una lectura </w:t>
      </w:r>
      <w:r>
        <w:rPr>
          <w:sz w:val="24"/>
          <w:szCs w:val="24"/>
          <w:lang w:val="es-ES"/>
        </w:rPr>
        <w:t xml:space="preserve">previa </w:t>
      </w:r>
      <w:r w:rsidRPr="00F22F1E">
        <w:rPr>
          <w:sz w:val="24"/>
          <w:szCs w:val="24"/>
          <w:lang w:val="es-ES"/>
        </w:rPr>
        <w:t>que l</w:t>
      </w:r>
      <w:r>
        <w:rPr>
          <w:sz w:val="24"/>
          <w:szCs w:val="24"/>
          <w:lang w:val="es-ES"/>
        </w:rPr>
        <w:t xml:space="preserve">os participantes deben hacer antes de la sesión. </w:t>
      </w:r>
      <w:r w:rsidRPr="00F22F1E">
        <w:rPr>
          <w:sz w:val="24"/>
          <w:szCs w:val="24"/>
          <w:lang w:val="es-ES"/>
        </w:rPr>
        <w:t xml:space="preserve">Los detalles de las lecturas </w:t>
      </w:r>
      <w:r>
        <w:rPr>
          <w:sz w:val="24"/>
          <w:szCs w:val="24"/>
          <w:lang w:val="es-ES"/>
        </w:rPr>
        <w:t xml:space="preserve">previas </w:t>
      </w:r>
      <w:r w:rsidRPr="00F22F1E">
        <w:rPr>
          <w:sz w:val="24"/>
          <w:szCs w:val="24"/>
          <w:lang w:val="es-ES"/>
        </w:rPr>
        <w:t xml:space="preserve">se dan dentro de cada esquema de </w:t>
      </w:r>
      <w:r>
        <w:rPr>
          <w:sz w:val="24"/>
          <w:szCs w:val="24"/>
          <w:lang w:val="es-ES"/>
        </w:rPr>
        <w:t xml:space="preserve">cada </w:t>
      </w:r>
      <w:r w:rsidRPr="00F22F1E">
        <w:rPr>
          <w:sz w:val="24"/>
          <w:szCs w:val="24"/>
          <w:lang w:val="es-ES"/>
        </w:rPr>
        <w:t>sesión a continuación.</w:t>
      </w:r>
    </w:p>
    <w:p w14:paraId="7E763115" w14:textId="14C3FB42" w:rsidR="00F22F1E" w:rsidRPr="00F22F1E" w:rsidRDefault="00F22F1E" w:rsidP="00F22F1E">
      <w:pPr>
        <w:tabs>
          <w:tab w:val="left" w:pos="0"/>
          <w:tab w:val="left" w:pos="720"/>
          <w:tab w:val="right" w:leader="dot" w:pos="9304"/>
        </w:tabs>
        <w:spacing w:after="80"/>
        <w:jc w:val="both"/>
        <w:rPr>
          <w:sz w:val="24"/>
          <w:szCs w:val="24"/>
          <w:lang w:val="es-ES"/>
        </w:rPr>
      </w:pPr>
      <w:r w:rsidRPr="00F22F1E">
        <w:rPr>
          <w:sz w:val="24"/>
          <w:szCs w:val="24"/>
          <w:lang w:val="es-ES"/>
        </w:rPr>
        <w:t xml:space="preserve">Todas las lecturas </w:t>
      </w:r>
      <w:r>
        <w:rPr>
          <w:sz w:val="24"/>
          <w:szCs w:val="24"/>
          <w:lang w:val="es-ES"/>
        </w:rPr>
        <w:t xml:space="preserve">previas </w:t>
      </w:r>
      <w:r w:rsidRPr="00F22F1E">
        <w:rPr>
          <w:sz w:val="24"/>
          <w:szCs w:val="24"/>
          <w:lang w:val="es-ES"/>
        </w:rPr>
        <w:t xml:space="preserve">se pueden encontrar en versión electrónica en el sitio web del proyecto. Estos están disponibles en </w:t>
      </w:r>
      <w:r>
        <w:rPr>
          <w:sz w:val="24"/>
          <w:szCs w:val="24"/>
          <w:lang w:val="es-ES"/>
        </w:rPr>
        <w:t>i</w:t>
      </w:r>
      <w:r w:rsidRPr="00F22F1E">
        <w:rPr>
          <w:sz w:val="24"/>
          <w:szCs w:val="24"/>
          <w:lang w:val="es-ES"/>
        </w:rPr>
        <w:t>nglés, griego y español.</w:t>
      </w:r>
    </w:p>
    <w:p w14:paraId="4F103C49" w14:textId="585B3C82" w:rsidR="00407AD4" w:rsidRPr="00F22F1E" w:rsidRDefault="00F22F1E" w:rsidP="00F22F1E">
      <w:pPr>
        <w:tabs>
          <w:tab w:val="left" w:pos="0"/>
          <w:tab w:val="left" w:pos="720"/>
          <w:tab w:val="right" w:leader="dot" w:pos="9304"/>
        </w:tabs>
        <w:spacing w:after="80"/>
        <w:jc w:val="both"/>
        <w:rPr>
          <w:sz w:val="24"/>
          <w:szCs w:val="24"/>
          <w:lang w:val="es-ES"/>
        </w:rPr>
      </w:pPr>
      <w:r w:rsidRPr="00F22F1E">
        <w:rPr>
          <w:b/>
          <w:sz w:val="24"/>
          <w:szCs w:val="24"/>
          <w:lang w:val="es-ES"/>
        </w:rPr>
        <w:t>Contenido indicativo</w:t>
      </w:r>
      <w:r w:rsidRPr="00F22F1E">
        <w:rPr>
          <w:sz w:val="24"/>
          <w:szCs w:val="24"/>
          <w:lang w:val="es-ES"/>
        </w:rPr>
        <w:t xml:space="preserve"> para las cuatro sesiones del módulo se pueden encontrar en las secciones de la página siguiente</w:t>
      </w:r>
      <w:r>
        <w:rPr>
          <w:sz w:val="24"/>
          <w:szCs w:val="24"/>
          <w:lang w:val="es-ES"/>
        </w:rPr>
        <w:t xml:space="preserve">. </w:t>
      </w:r>
    </w:p>
    <w:p w14:paraId="2161DB0C" w14:textId="77777777" w:rsidR="00F9497C" w:rsidRPr="0031594F" w:rsidRDefault="00F9497C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6" w:author="Samantha Clements" w:date="2015-11-23T18:37:00Z"/>
          <w:color w:val="0000FF"/>
          <w:sz w:val="24"/>
          <w:szCs w:val="24"/>
          <w:lang w:val="es-ES"/>
        </w:rPr>
      </w:pPr>
    </w:p>
    <w:p w14:paraId="30E6C161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7" w:author="Samantha Clements" w:date="2015-11-23T18:37:00Z"/>
          <w:color w:val="0000FF"/>
          <w:sz w:val="24"/>
          <w:szCs w:val="24"/>
          <w:lang w:val="es-ES"/>
        </w:rPr>
      </w:pPr>
    </w:p>
    <w:p w14:paraId="1F95749E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8" w:author="Samantha Clements" w:date="2015-11-23T18:37:00Z"/>
          <w:color w:val="0000FF"/>
          <w:sz w:val="24"/>
          <w:szCs w:val="24"/>
          <w:lang w:val="es-ES"/>
        </w:rPr>
      </w:pPr>
    </w:p>
    <w:p w14:paraId="43A784B9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9" w:author="Samantha Clements" w:date="2015-11-23T18:37:00Z"/>
          <w:color w:val="0000FF"/>
          <w:sz w:val="24"/>
          <w:szCs w:val="24"/>
          <w:lang w:val="es-ES"/>
        </w:rPr>
      </w:pPr>
    </w:p>
    <w:p w14:paraId="0C9B974F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10" w:author="Samantha Clements" w:date="2015-11-23T18:37:00Z"/>
          <w:color w:val="0000FF"/>
          <w:sz w:val="24"/>
          <w:szCs w:val="24"/>
          <w:lang w:val="es-ES"/>
        </w:rPr>
      </w:pPr>
    </w:p>
    <w:p w14:paraId="48086CF8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11" w:author="Samantha Clements" w:date="2015-11-23T18:37:00Z"/>
          <w:color w:val="0000FF"/>
          <w:sz w:val="24"/>
          <w:szCs w:val="24"/>
          <w:lang w:val="es-ES"/>
        </w:rPr>
      </w:pPr>
    </w:p>
    <w:p w14:paraId="06493393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12" w:author="Samantha Clements" w:date="2015-11-23T18:37:00Z"/>
          <w:color w:val="0000FF"/>
          <w:sz w:val="24"/>
          <w:szCs w:val="24"/>
          <w:lang w:val="es-ES"/>
        </w:rPr>
      </w:pPr>
    </w:p>
    <w:p w14:paraId="414C3AD6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13" w:author="Samantha Clements" w:date="2015-11-23T18:37:00Z"/>
          <w:color w:val="0000FF"/>
          <w:sz w:val="24"/>
          <w:szCs w:val="24"/>
          <w:lang w:val="es-ES"/>
        </w:rPr>
      </w:pPr>
    </w:p>
    <w:p w14:paraId="2479F292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14" w:author="Samantha Clements" w:date="2015-11-23T18:37:00Z"/>
          <w:color w:val="0000FF"/>
          <w:sz w:val="24"/>
          <w:szCs w:val="24"/>
          <w:lang w:val="es-ES"/>
        </w:rPr>
      </w:pPr>
    </w:p>
    <w:p w14:paraId="755B81CF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15" w:author="Samantha Clements" w:date="2015-11-23T18:37:00Z"/>
          <w:color w:val="0000FF"/>
          <w:sz w:val="24"/>
          <w:szCs w:val="24"/>
          <w:lang w:val="es-ES"/>
        </w:rPr>
      </w:pPr>
    </w:p>
    <w:p w14:paraId="528FD9EF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color w:val="0000FF"/>
          <w:sz w:val="24"/>
          <w:szCs w:val="24"/>
          <w:lang w:val="es-ES"/>
        </w:rPr>
      </w:pPr>
    </w:p>
    <w:tbl>
      <w:tblPr>
        <w:tblStyle w:val="TableGrid"/>
        <w:tblpPr w:leftFromText="180" w:rightFromText="180" w:vertAnchor="text" w:tblpY="-6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497C" w:rsidRPr="0031594F" w14:paraId="75EE90A9" w14:textId="77777777" w:rsidTr="00F9497C">
        <w:tc>
          <w:tcPr>
            <w:tcW w:w="9304" w:type="dxa"/>
          </w:tcPr>
          <w:p w14:paraId="7486E43B" w14:textId="1BDCFE99" w:rsidR="00F9497C" w:rsidRPr="00F22F1E" w:rsidRDefault="009A7D9D" w:rsidP="00F9497C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F22F1E">
              <w:rPr>
                <w:rFonts w:asciiTheme="minorHAnsi" w:hAnsiTheme="minorHAnsi"/>
                <w:b/>
                <w:lang w:val="es-ES"/>
              </w:rPr>
              <w:t>Sesión</w:t>
            </w:r>
            <w:r w:rsidR="008C0391" w:rsidRPr="00F22F1E">
              <w:rPr>
                <w:rFonts w:asciiTheme="minorHAnsi" w:hAnsiTheme="minorHAnsi"/>
                <w:b/>
                <w:lang w:val="es-ES"/>
              </w:rPr>
              <w:t xml:space="preserve"> 1: </w:t>
            </w:r>
            <w:r w:rsidR="008C0391" w:rsidRPr="00F22F1E">
              <w:rPr>
                <w:rFonts w:asciiTheme="minorHAnsi" w:hAnsiTheme="minorHAnsi"/>
                <w:lang w:val="es-ES" w:eastAsia="en-GB"/>
              </w:rPr>
              <w:t xml:space="preserve"> </w:t>
            </w:r>
            <w:r w:rsidR="00F22F1E" w:rsidRPr="00F22F1E">
              <w:rPr>
                <w:rFonts w:asciiTheme="minorHAnsi" w:hAnsiTheme="minorHAnsi"/>
                <w:lang w:val="es-ES" w:eastAsia="en-GB"/>
              </w:rPr>
              <w:t xml:space="preserve">Fases de aprendizaje en EF </w:t>
            </w:r>
            <w:r w:rsidR="00F22F1E">
              <w:rPr>
                <w:rFonts w:asciiTheme="minorHAnsi" w:hAnsiTheme="minorHAnsi"/>
                <w:lang w:val="es-ES" w:eastAsia="en-GB"/>
              </w:rPr>
              <w:t>– asociativa – cognitiva</w:t>
            </w:r>
            <w:r w:rsidR="008C0391" w:rsidRPr="00F22F1E">
              <w:rPr>
                <w:rFonts w:asciiTheme="minorHAnsi" w:hAnsiTheme="minorHAnsi"/>
                <w:lang w:val="es-ES" w:eastAsia="en-GB"/>
              </w:rPr>
              <w:t xml:space="preserve"> – </w:t>
            </w:r>
            <w:r w:rsidR="00F22F1E">
              <w:rPr>
                <w:rFonts w:asciiTheme="minorHAnsi" w:hAnsiTheme="minorHAnsi"/>
                <w:lang w:val="es-ES" w:eastAsia="en-GB"/>
              </w:rPr>
              <w:t xml:space="preserve">autonómica </w:t>
            </w:r>
          </w:p>
        </w:tc>
      </w:tr>
      <w:tr w:rsidR="00F9497C" w14:paraId="4D8B9E29" w14:textId="77777777" w:rsidTr="00F9497C">
        <w:tc>
          <w:tcPr>
            <w:tcW w:w="9304" w:type="dxa"/>
          </w:tcPr>
          <w:p w14:paraId="09B3A5A2" w14:textId="61B5D547" w:rsidR="00F9497C" w:rsidRPr="00F22F1E" w:rsidRDefault="00F22F1E" w:rsidP="00F9497C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b/>
                <w:lang w:val="es-ES"/>
              </w:rPr>
            </w:pPr>
            <w:r w:rsidRPr="00F22F1E">
              <w:rPr>
                <w:rFonts w:asciiTheme="minorHAnsi" w:hAnsiTheme="minorHAnsi"/>
                <w:b/>
                <w:lang w:val="es-ES"/>
              </w:rPr>
              <w:t xml:space="preserve">Contenido de la </w:t>
            </w:r>
            <w:r>
              <w:rPr>
                <w:rFonts w:asciiTheme="minorHAnsi" w:hAnsiTheme="minorHAnsi"/>
                <w:b/>
                <w:lang w:val="es-ES"/>
              </w:rPr>
              <w:t>sesión.</w:t>
            </w:r>
          </w:p>
          <w:p w14:paraId="071DE728" w14:textId="542071E8" w:rsidR="00F22F1E" w:rsidRPr="00F22F1E" w:rsidRDefault="00F22F1E" w:rsidP="00F22F1E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F22F1E">
              <w:rPr>
                <w:rFonts w:asciiTheme="minorHAnsi" w:hAnsiTheme="minorHAnsi"/>
                <w:lang w:val="es-ES"/>
              </w:rPr>
              <w:t xml:space="preserve">La sesión </w:t>
            </w:r>
            <w:r>
              <w:rPr>
                <w:rFonts w:asciiTheme="minorHAnsi" w:hAnsiTheme="minorHAnsi"/>
                <w:lang w:val="es-ES"/>
              </w:rPr>
              <w:t xml:space="preserve">combina </w:t>
            </w:r>
            <w:r w:rsidRPr="00F22F1E">
              <w:rPr>
                <w:rFonts w:asciiTheme="minorHAnsi" w:hAnsiTheme="minorHAnsi"/>
                <w:lang w:val="es-ES"/>
              </w:rPr>
              <w:t>los conocimientos teóricos con las actividades prácticas de educación física a nivel de</w:t>
            </w:r>
            <w:r>
              <w:rPr>
                <w:rFonts w:asciiTheme="minorHAnsi" w:hAnsiTheme="minorHAnsi"/>
                <w:lang w:val="es-ES"/>
              </w:rPr>
              <w:t xml:space="preserve"> los estudiantes de magisterio </w:t>
            </w:r>
            <w:r w:rsidRPr="00F22F1E">
              <w:rPr>
                <w:rFonts w:asciiTheme="minorHAnsi" w:hAnsiTheme="minorHAnsi"/>
                <w:lang w:val="es-ES"/>
              </w:rPr>
              <w:t xml:space="preserve"> , e incluirá lo siguiente:</w:t>
            </w:r>
          </w:p>
          <w:p w14:paraId="21399897" w14:textId="4D050CB3" w:rsidR="00F22F1E" w:rsidRPr="00F22F1E" w:rsidRDefault="00F22F1E" w:rsidP="00F22F1E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F22F1E">
              <w:rPr>
                <w:rFonts w:asciiTheme="minorHAnsi" w:hAnsiTheme="minorHAnsi"/>
                <w:lang w:val="es-ES"/>
              </w:rPr>
              <w:t xml:space="preserve">• Clasificación de </w:t>
            </w:r>
            <w:r>
              <w:rPr>
                <w:rFonts w:asciiTheme="minorHAnsi" w:hAnsiTheme="minorHAnsi"/>
                <w:lang w:val="es-ES"/>
              </w:rPr>
              <w:t>las h</w:t>
            </w:r>
            <w:r w:rsidRPr="00F22F1E">
              <w:rPr>
                <w:rFonts w:asciiTheme="minorHAnsi" w:hAnsiTheme="minorHAnsi"/>
                <w:lang w:val="es-ES"/>
              </w:rPr>
              <w:t>abilidad</w:t>
            </w:r>
            <w:r>
              <w:rPr>
                <w:rFonts w:asciiTheme="minorHAnsi" w:hAnsiTheme="minorHAnsi"/>
                <w:lang w:val="es-ES"/>
              </w:rPr>
              <w:t>es</w:t>
            </w:r>
          </w:p>
          <w:p w14:paraId="399F8F08" w14:textId="77777777" w:rsidR="00F22F1E" w:rsidRPr="00F22F1E" w:rsidRDefault="00F22F1E" w:rsidP="00F22F1E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F22F1E">
              <w:rPr>
                <w:rFonts w:asciiTheme="minorHAnsi" w:hAnsiTheme="minorHAnsi"/>
                <w:lang w:val="es-ES"/>
              </w:rPr>
              <w:t>• El aprendizaje y la maduración</w:t>
            </w:r>
          </w:p>
          <w:p w14:paraId="393EE5E5" w14:textId="77777777" w:rsidR="00F22F1E" w:rsidRPr="00F22F1E" w:rsidRDefault="00F22F1E" w:rsidP="00F22F1E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F22F1E">
              <w:rPr>
                <w:rFonts w:asciiTheme="minorHAnsi" w:hAnsiTheme="minorHAnsi"/>
                <w:lang w:val="es-ES"/>
              </w:rPr>
              <w:t>• Habilidades y capacidades</w:t>
            </w:r>
          </w:p>
          <w:p w14:paraId="3D0660AD" w14:textId="4B9EF01F" w:rsidR="00F22F1E" w:rsidRPr="00F22F1E" w:rsidRDefault="00F22F1E" w:rsidP="00F22F1E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• E</w:t>
            </w:r>
            <w:r w:rsidRPr="00F22F1E">
              <w:rPr>
                <w:rFonts w:asciiTheme="minorHAnsi" w:hAnsiTheme="minorHAnsi"/>
                <w:lang w:val="es-ES"/>
              </w:rPr>
              <w:t>tapas de aprendizaje</w:t>
            </w:r>
          </w:p>
          <w:p w14:paraId="38B7A890" w14:textId="77777777" w:rsidR="00F22F1E" w:rsidRPr="006E5184" w:rsidRDefault="00F22F1E" w:rsidP="00F22F1E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6E5184">
              <w:rPr>
                <w:rFonts w:asciiTheme="minorHAnsi" w:hAnsiTheme="minorHAnsi"/>
                <w:lang w:val="es-ES"/>
              </w:rPr>
              <w:t>• El aprendizaje perceptivo -motriz</w:t>
            </w:r>
          </w:p>
          <w:p w14:paraId="7013FA2B" w14:textId="6954BAEF" w:rsidR="006E5184" w:rsidRDefault="00F22F1E" w:rsidP="00F22F1E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F22F1E">
              <w:rPr>
                <w:rFonts w:asciiTheme="minorHAnsi" w:hAnsiTheme="minorHAnsi"/>
                <w:lang w:val="es-ES"/>
              </w:rPr>
              <w:t>• Las funciones de</w:t>
            </w:r>
            <w:r w:rsidR="006E5184">
              <w:rPr>
                <w:rFonts w:asciiTheme="minorHAnsi" w:hAnsiTheme="minorHAnsi"/>
                <w:lang w:val="es-ES"/>
              </w:rPr>
              <w:t>l</w:t>
            </w:r>
            <w:r w:rsidRPr="00F22F1E">
              <w:rPr>
                <w:rFonts w:asciiTheme="minorHAnsi" w:hAnsiTheme="minorHAnsi"/>
                <w:lang w:val="es-ES"/>
              </w:rPr>
              <w:t xml:space="preserve"> </w:t>
            </w:r>
            <w:r w:rsidR="006E5184">
              <w:rPr>
                <w:rFonts w:asciiTheme="minorHAnsi" w:hAnsiTheme="minorHAnsi"/>
                <w:lang w:val="es-ES"/>
              </w:rPr>
              <w:t>entorno</w:t>
            </w:r>
            <w:r w:rsidRPr="00F22F1E">
              <w:rPr>
                <w:rFonts w:asciiTheme="minorHAnsi" w:hAnsiTheme="minorHAnsi"/>
                <w:lang w:val="es-ES"/>
              </w:rPr>
              <w:t xml:space="preserve"> y de observadores</w:t>
            </w:r>
          </w:p>
          <w:p w14:paraId="4BB0406C" w14:textId="54119B1E" w:rsidR="006D2D33" w:rsidRPr="006E5184" w:rsidRDefault="00552841" w:rsidP="00F22F1E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6E5184">
              <w:rPr>
                <w:rFonts w:asciiTheme="minorHAnsi" w:hAnsiTheme="minorHAnsi"/>
                <w:lang w:val="es-ES"/>
              </w:rPr>
              <w:t xml:space="preserve">• </w:t>
            </w:r>
            <w:r w:rsidR="006E5184">
              <w:rPr>
                <w:rFonts w:asciiTheme="minorHAnsi" w:hAnsiTheme="minorHAnsi"/>
                <w:lang w:val="es-ES"/>
              </w:rPr>
              <w:t>Estudio de crecimiento</w:t>
            </w:r>
            <w:r w:rsidRPr="006E5184">
              <w:rPr>
                <w:rFonts w:asciiTheme="minorHAnsi" w:hAnsiTheme="minorHAnsi"/>
                <w:lang w:val="es-ES"/>
              </w:rPr>
              <w:t xml:space="preserve">: </w:t>
            </w:r>
            <w:r w:rsidR="006D2D33" w:rsidRPr="006E5184">
              <w:rPr>
                <w:rFonts w:asciiTheme="minorHAnsi" w:hAnsiTheme="minorHAnsi"/>
                <w:lang w:val="es-ES"/>
              </w:rPr>
              <w:t xml:space="preserve"> </w:t>
            </w:r>
            <w:r w:rsidRPr="006E5184">
              <w:rPr>
                <w:rFonts w:asciiTheme="minorHAnsi" w:hAnsiTheme="minorHAnsi"/>
                <w:lang w:val="es-ES"/>
              </w:rPr>
              <w:t>‘</w:t>
            </w:r>
            <w:r w:rsidR="006D2D33" w:rsidRPr="006E5184">
              <w:rPr>
                <w:rFonts w:asciiTheme="minorHAnsi" w:hAnsiTheme="minorHAnsi"/>
                <w:lang w:val="es-ES"/>
              </w:rPr>
              <w:t>Johnny and Jimmy</w:t>
            </w:r>
            <w:r w:rsidRPr="006E5184">
              <w:rPr>
                <w:rFonts w:asciiTheme="minorHAnsi" w:hAnsiTheme="minorHAnsi"/>
                <w:lang w:val="es-ES"/>
              </w:rPr>
              <w:t>’</w:t>
            </w:r>
            <w:r w:rsidR="006E5184">
              <w:rPr>
                <w:rFonts w:asciiTheme="minorHAnsi" w:hAnsiTheme="minorHAnsi"/>
                <w:lang w:val="es-ES"/>
              </w:rPr>
              <w:t xml:space="preserve"> </w:t>
            </w:r>
          </w:p>
          <w:p w14:paraId="5C308C84" w14:textId="5B3F57A6" w:rsidR="00F9497C" w:rsidRPr="00F9497C" w:rsidRDefault="00552841" w:rsidP="006E5184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</w:rPr>
            </w:pPr>
            <w:r w:rsidRPr="0031594F">
              <w:rPr>
                <w:rFonts w:asciiTheme="minorHAnsi" w:hAnsiTheme="minorHAnsi"/>
                <w:lang w:val="en-US"/>
              </w:rPr>
              <w:t xml:space="preserve">• </w:t>
            </w:r>
            <w:proofErr w:type="spellStart"/>
            <w:r w:rsidR="006E5184" w:rsidRPr="0031594F">
              <w:rPr>
                <w:rFonts w:asciiTheme="minorHAnsi" w:hAnsiTheme="minorHAnsi"/>
                <w:lang w:val="en-US"/>
              </w:rPr>
              <w:t>Extractos</w:t>
            </w:r>
            <w:proofErr w:type="spellEnd"/>
            <w:r w:rsidR="006E5184" w:rsidRPr="0031594F">
              <w:rPr>
                <w:rFonts w:asciiTheme="minorHAnsi" w:hAnsiTheme="minorHAnsi"/>
                <w:lang w:val="en-US"/>
              </w:rPr>
              <w:t xml:space="preserve"> de</w:t>
            </w:r>
            <w:r w:rsidRPr="0031594F">
              <w:rPr>
                <w:rFonts w:asciiTheme="minorHAnsi" w:hAnsiTheme="minorHAnsi"/>
                <w:lang w:val="en-US"/>
              </w:rPr>
              <w:t xml:space="preserve"> ‘</w:t>
            </w:r>
            <w:r w:rsidR="006D2D33" w:rsidRPr="0031594F">
              <w:rPr>
                <w:rFonts w:asciiTheme="minorHAnsi" w:hAnsiTheme="minorHAnsi"/>
                <w:lang w:val="en-US"/>
              </w:rPr>
              <w:t>The man who</w:t>
            </w:r>
            <w:r w:rsidR="00B5213F" w:rsidRPr="0031594F">
              <w:rPr>
                <w:rFonts w:asciiTheme="minorHAnsi" w:hAnsiTheme="minorHAnsi"/>
                <w:lang w:val="en-US"/>
              </w:rPr>
              <w:t xml:space="preserve"> lost his body</w:t>
            </w:r>
            <w:r w:rsidRPr="0031594F">
              <w:rPr>
                <w:rFonts w:asciiTheme="minorHAnsi" w:hAnsiTheme="minorHAnsi"/>
                <w:lang w:val="en-US"/>
              </w:rPr>
              <w:t>’</w:t>
            </w:r>
            <w:r w:rsidR="00B5213F" w:rsidRPr="0031594F">
              <w:rPr>
                <w:rFonts w:asciiTheme="minorHAnsi" w:hAnsiTheme="minorHAnsi"/>
                <w:lang w:val="en-US"/>
              </w:rPr>
              <w:t xml:space="preserve"> (</w:t>
            </w:r>
            <w:r w:rsidR="006E5184" w:rsidRPr="0031594F">
              <w:rPr>
                <w:rFonts w:asciiTheme="minorHAnsi" w:hAnsiTheme="minorHAnsi"/>
                <w:lang w:val="en-US"/>
              </w:rPr>
              <w:t xml:space="preserve">documental BBC </w:t>
            </w:r>
            <w:r w:rsidR="00B5213F" w:rsidRPr="0031594F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F9497C" w14:paraId="1C80E108" w14:textId="77777777" w:rsidTr="00F9497C">
        <w:tc>
          <w:tcPr>
            <w:tcW w:w="9304" w:type="dxa"/>
          </w:tcPr>
          <w:p w14:paraId="2BDF6AFE" w14:textId="32467544" w:rsidR="00F9497C" w:rsidRDefault="006E5184" w:rsidP="00F9497C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Lectura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previa</w:t>
            </w:r>
            <w:proofErr w:type="spellEnd"/>
            <w:r>
              <w:rPr>
                <w:rFonts w:asciiTheme="minorHAnsi" w:hAnsiTheme="minorHAnsi"/>
                <w:b/>
              </w:rPr>
              <w:t>:</w:t>
            </w:r>
          </w:p>
          <w:p w14:paraId="003F6E8E" w14:textId="626E441A" w:rsidR="00F9497C" w:rsidRPr="00F9497C" w:rsidRDefault="00C0154F" w:rsidP="00C015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Thompson, M. and Penney, D. (2015) </w:t>
            </w:r>
            <w:r w:rsidRPr="00C0154F">
              <w:rPr>
                <w:rFonts w:asciiTheme="minorHAnsi" w:hAnsiTheme="minorHAnsi"/>
                <w:i/>
              </w:rPr>
              <w:t>Assessment Literacy in Primary Physical Education</w:t>
            </w:r>
            <w:r>
              <w:rPr>
                <w:rFonts w:asciiTheme="minorHAnsi" w:hAnsiTheme="minorHAnsi"/>
              </w:rPr>
              <w:t xml:space="preserve"> </w:t>
            </w:r>
            <w:r w:rsidRPr="00C0154F">
              <w:rPr>
                <w:rFonts w:asciiTheme="minorHAnsi" w:hAnsiTheme="minorHAnsi"/>
              </w:rPr>
              <w:t>Eur</w:t>
            </w:r>
            <w:r>
              <w:rPr>
                <w:rFonts w:asciiTheme="minorHAnsi" w:hAnsiTheme="minorHAnsi"/>
              </w:rPr>
              <w:t>opean Physical Education Review Vol. 21(4) 485–503 – EU</w:t>
            </w:r>
            <w:r w:rsidR="00776DD5">
              <w:rPr>
                <w:rFonts w:asciiTheme="minorHAnsi" w:hAnsiTheme="minorHAnsi"/>
              </w:rPr>
              <w:t xml:space="preserve"> journal publication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F9497C" w:rsidRPr="0031594F" w14:paraId="651E2C38" w14:textId="77777777" w:rsidTr="00F9497C">
        <w:tc>
          <w:tcPr>
            <w:tcW w:w="9304" w:type="dxa"/>
          </w:tcPr>
          <w:p w14:paraId="073ED1A0" w14:textId="58FD0A24" w:rsidR="00F9497C" w:rsidRPr="0031594F" w:rsidRDefault="006E5184" w:rsidP="00F9497C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b/>
                <w:lang w:val="es-ES"/>
              </w:rPr>
            </w:pPr>
            <w:r w:rsidRPr="0031594F">
              <w:rPr>
                <w:rFonts w:asciiTheme="minorHAnsi" w:hAnsiTheme="minorHAnsi"/>
                <w:b/>
                <w:lang w:val="es-ES"/>
              </w:rPr>
              <w:t>Actividad</w:t>
            </w:r>
            <w:r w:rsidR="0031594F">
              <w:rPr>
                <w:rFonts w:asciiTheme="minorHAnsi" w:hAnsiTheme="minorHAnsi"/>
                <w:b/>
                <w:lang w:val="es-ES"/>
              </w:rPr>
              <w:t>es</w:t>
            </w:r>
            <w:r w:rsidRPr="0031594F">
              <w:rPr>
                <w:rFonts w:asciiTheme="minorHAnsi" w:hAnsiTheme="minorHAnsi"/>
                <w:b/>
                <w:lang w:val="es-ES"/>
              </w:rPr>
              <w:t xml:space="preserve"> de seguimiento: </w:t>
            </w:r>
          </w:p>
          <w:p w14:paraId="39A664F6" w14:textId="65387DFF" w:rsidR="006E5184" w:rsidRPr="006E5184" w:rsidRDefault="006E5184" w:rsidP="006E5184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6E5184">
              <w:rPr>
                <w:rFonts w:asciiTheme="minorHAnsi" w:hAnsiTheme="minorHAnsi"/>
                <w:lang w:val="es-ES"/>
              </w:rPr>
              <w:t>Diario de aprendizaje después de la</w:t>
            </w:r>
            <w:r>
              <w:rPr>
                <w:rFonts w:asciiTheme="minorHAnsi" w:hAnsiTheme="minorHAnsi"/>
                <w:lang w:val="es-ES"/>
              </w:rPr>
              <w:t xml:space="preserve"> sesión. </w:t>
            </w:r>
          </w:p>
          <w:p w14:paraId="1745A02A" w14:textId="550D7CA4" w:rsidR="008C78ED" w:rsidRPr="006E5184" w:rsidRDefault="006E5184" w:rsidP="002922E8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6E5184">
              <w:rPr>
                <w:rFonts w:asciiTheme="minorHAnsi" w:hAnsiTheme="minorHAnsi"/>
                <w:lang w:val="es-ES"/>
              </w:rPr>
              <w:t>Pr</w:t>
            </w:r>
            <w:r w:rsidR="002922E8">
              <w:rPr>
                <w:rFonts w:asciiTheme="minorHAnsi" w:hAnsiTheme="minorHAnsi"/>
                <w:lang w:val="es-ES"/>
              </w:rPr>
              <w:t>á</w:t>
            </w:r>
            <w:r w:rsidRPr="006E5184">
              <w:rPr>
                <w:rFonts w:asciiTheme="minorHAnsi" w:hAnsiTheme="minorHAnsi"/>
                <w:lang w:val="es-ES"/>
              </w:rPr>
              <w:t xml:space="preserve">ctica </w:t>
            </w:r>
            <w:r w:rsidR="002922E8">
              <w:rPr>
                <w:rFonts w:asciiTheme="minorHAnsi" w:hAnsiTheme="minorHAnsi"/>
                <w:lang w:val="es-ES"/>
              </w:rPr>
              <w:t xml:space="preserve">de </w:t>
            </w:r>
            <w:r w:rsidRPr="006E5184">
              <w:rPr>
                <w:rFonts w:asciiTheme="minorHAnsi" w:hAnsiTheme="minorHAnsi"/>
                <w:lang w:val="es-ES"/>
              </w:rPr>
              <w:t xml:space="preserve">alguna de las sesiones en el colegio </w:t>
            </w:r>
            <w:r w:rsidR="002922E8">
              <w:rPr>
                <w:rFonts w:asciiTheme="minorHAnsi" w:hAnsiTheme="minorHAnsi"/>
                <w:lang w:val="es-ES"/>
              </w:rPr>
              <w:t xml:space="preserve">comentándolo en el </w:t>
            </w:r>
            <w:r w:rsidRPr="006E5184">
              <w:rPr>
                <w:rFonts w:asciiTheme="minorHAnsi" w:hAnsiTheme="minorHAnsi"/>
                <w:lang w:val="es-ES"/>
              </w:rPr>
              <w:t xml:space="preserve"> diario de aprendizaje en la </w:t>
            </w:r>
            <w:r>
              <w:rPr>
                <w:rFonts w:asciiTheme="minorHAnsi" w:hAnsiTheme="minorHAnsi"/>
                <w:lang w:val="es-ES"/>
              </w:rPr>
              <w:t xml:space="preserve">próxima sesión </w:t>
            </w:r>
            <w:r w:rsidR="008C78ED" w:rsidRPr="006E5184">
              <w:rPr>
                <w:rFonts w:asciiTheme="minorHAnsi" w:hAnsiTheme="minorHAnsi"/>
                <w:lang w:val="es-ES"/>
              </w:rPr>
              <w:t>(</w:t>
            </w:r>
            <w:r w:rsidR="002922E8">
              <w:rPr>
                <w:rFonts w:asciiTheme="minorHAnsi" w:hAnsiTheme="minorHAnsi"/>
                <w:i/>
                <w:lang w:val="es-ES"/>
              </w:rPr>
              <w:t>solamente ensayo</w:t>
            </w:r>
            <w:r w:rsidR="008C78ED" w:rsidRPr="006E5184">
              <w:rPr>
                <w:rFonts w:asciiTheme="minorHAnsi" w:hAnsiTheme="minorHAnsi"/>
                <w:lang w:val="es-ES"/>
              </w:rPr>
              <w:t>).</w:t>
            </w:r>
          </w:p>
        </w:tc>
      </w:tr>
    </w:tbl>
    <w:p w14:paraId="3E685D88" w14:textId="77777777" w:rsidR="00F9497C" w:rsidRPr="006E5184" w:rsidRDefault="00F9497C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16" w:author="Samantha Clements" w:date="2015-11-23T18:37:00Z"/>
          <w:color w:val="0000FF"/>
          <w:sz w:val="24"/>
          <w:szCs w:val="24"/>
          <w:lang w:val="es-ES"/>
        </w:rPr>
      </w:pPr>
    </w:p>
    <w:p w14:paraId="73A889DA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17" w:author="Samantha Clements" w:date="2015-11-23T18:37:00Z"/>
          <w:color w:val="0000FF"/>
          <w:sz w:val="24"/>
          <w:szCs w:val="24"/>
          <w:lang w:val="es-ES"/>
        </w:rPr>
      </w:pPr>
    </w:p>
    <w:p w14:paraId="23BD5CD8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18" w:author="Samantha Clements" w:date="2015-11-23T18:37:00Z"/>
          <w:color w:val="0000FF"/>
          <w:sz w:val="24"/>
          <w:szCs w:val="24"/>
          <w:lang w:val="es-ES"/>
        </w:rPr>
      </w:pPr>
    </w:p>
    <w:p w14:paraId="329F8CA2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19" w:author="Samantha Clements" w:date="2015-11-23T18:37:00Z"/>
          <w:color w:val="0000FF"/>
          <w:sz w:val="24"/>
          <w:szCs w:val="24"/>
          <w:lang w:val="es-ES"/>
        </w:rPr>
      </w:pPr>
    </w:p>
    <w:p w14:paraId="2DE2E53D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20" w:author="Samantha Clements" w:date="2015-11-23T18:37:00Z"/>
          <w:color w:val="0000FF"/>
          <w:sz w:val="24"/>
          <w:szCs w:val="24"/>
          <w:lang w:val="es-ES"/>
        </w:rPr>
      </w:pPr>
    </w:p>
    <w:p w14:paraId="74812C73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21" w:author="Samantha Clements" w:date="2015-11-23T18:37:00Z"/>
          <w:color w:val="0000FF"/>
          <w:sz w:val="24"/>
          <w:szCs w:val="24"/>
          <w:lang w:val="es-ES"/>
        </w:rPr>
      </w:pPr>
    </w:p>
    <w:p w14:paraId="1A932912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22" w:author="Samantha Clements" w:date="2015-11-23T18:37:00Z"/>
          <w:color w:val="0000FF"/>
          <w:sz w:val="24"/>
          <w:szCs w:val="24"/>
          <w:lang w:val="es-ES"/>
        </w:rPr>
      </w:pPr>
    </w:p>
    <w:p w14:paraId="1A9B6398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23" w:author="Samantha Clements" w:date="2015-11-23T18:37:00Z"/>
          <w:color w:val="0000FF"/>
          <w:sz w:val="24"/>
          <w:szCs w:val="24"/>
          <w:lang w:val="es-ES"/>
        </w:rPr>
      </w:pPr>
    </w:p>
    <w:p w14:paraId="56487FB4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24" w:author="Samantha Clements" w:date="2015-11-23T18:37:00Z"/>
          <w:color w:val="0000FF"/>
          <w:sz w:val="24"/>
          <w:szCs w:val="24"/>
          <w:lang w:val="es-ES"/>
        </w:rPr>
      </w:pPr>
    </w:p>
    <w:p w14:paraId="36581327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25" w:author="Samantha Clements" w:date="2015-11-23T18:37:00Z"/>
          <w:color w:val="0000FF"/>
          <w:sz w:val="24"/>
          <w:szCs w:val="24"/>
          <w:lang w:val="es-ES"/>
        </w:rPr>
      </w:pPr>
    </w:p>
    <w:p w14:paraId="6BE3952F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26" w:author="Samantha Clements" w:date="2015-11-23T18:37:00Z"/>
          <w:color w:val="0000FF"/>
          <w:sz w:val="24"/>
          <w:szCs w:val="24"/>
          <w:lang w:val="es-ES"/>
        </w:rPr>
      </w:pPr>
    </w:p>
    <w:p w14:paraId="14DF19FF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27" w:author="Samantha Clements" w:date="2015-11-23T18:37:00Z"/>
          <w:color w:val="0000FF"/>
          <w:sz w:val="24"/>
          <w:szCs w:val="24"/>
          <w:lang w:val="es-ES"/>
        </w:rPr>
      </w:pPr>
    </w:p>
    <w:p w14:paraId="4DF51118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28" w:author="Samantha Clements" w:date="2015-11-23T18:37:00Z"/>
          <w:color w:val="0000FF"/>
          <w:sz w:val="24"/>
          <w:szCs w:val="24"/>
          <w:lang w:val="es-ES"/>
        </w:rPr>
      </w:pPr>
    </w:p>
    <w:p w14:paraId="4D9DAE2B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29" w:author="Samantha Clements" w:date="2015-11-23T18:37:00Z"/>
          <w:color w:val="0000FF"/>
          <w:sz w:val="24"/>
          <w:szCs w:val="24"/>
          <w:lang w:val="es-ES"/>
        </w:rPr>
      </w:pPr>
    </w:p>
    <w:p w14:paraId="352F8967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30" w:author="Samantha Clements" w:date="2015-11-23T18:37:00Z"/>
          <w:color w:val="0000FF"/>
          <w:sz w:val="24"/>
          <w:szCs w:val="24"/>
          <w:lang w:val="es-ES"/>
        </w:rPr>
      </w:pPr>
    </w:p>
    <w:p w14:paraId="7BB70FD4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31" w:author="Samantha Clements" w:date="2015-11-23T18:37:00Z"/>
          <w:color w:val="0000FF"/>
          <w:sz w:val="24"/>
          <w:szCs w:val="24"/>
          <w:lang w:val="es-ES"/>
        </w:rPr>
      </w:pPr>
    </w:p>
    <w:p w14:paraId="38E728EF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32" w:author="Samantha Clements" w:date="2015-11-23T18:37:00Z"/>
          <w:color w:val="0000FF"/>
          <w:sz w:val="24"/>
          <w:szCs w:val="24"/>
          <w:lang w:val="es-ES"/>
        </w:rPr>
      </w:pPr>
    </w:p>
    <w:p w14:paraId="171A287A" w14:textId="77777777" w:rsidR="00F95155" w:rsidRPr="006E5184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color w:val="0000FF"/>
          <w:sz w:val="24"/>
          <w:szCs w:val="24"/>
          <w:lang w:val="es-ES"/>
        </w:rPr>
      </w:pPr>
    </w:p>
    <w:tbl>
      <w:tblPr>
        <w:tblStyle w:val="TableGrid"/>
        <w:tblpPr w:leftFromText="180" w:rightFromText="180" w:vertAnchor="text" w:tblpY="-6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0391" w:rsidRPr="0031594F" w14:paraId="62BAB586" w14:textId="77777777" w:rsidTr="00B5213F">
        <w:tc>
          <w:tcPr>
            <w:tcW w:w="9304" w:type="dxa"/>
          </w:tcPr>
          <w:p w14:paraId="2303C574" w14:textId="4F4B49F1" w:rsidR="008C0391" w:rsidRPr="007F4CE6" w:rsidRDefault="009A7D9D" w:rsidP="007F4CE6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7F4CE6">
              <w:rPr>
                <w:rFonts w:asciiTheme="minorHAnsi" w:hAnsiTheme="minorHAnsi"/>
                <w:b/>
                <w:lang w:val="es-ES"/>
              </w:rPr>
              <w:t>Sesión</w:t>
            </w:r>
            <w:r w:rsidR="008C0391" w:rsidRPr="007F4CE6">
              <w:rPr>
                <w:rFonts w:asciiTheme="minorHAnsi" w:hAnsiTheme="minorHAnsi"/>
                <w:b/>
                <w:lang w:val="es-ES"/>
              </w:rPr>
              <w:t xml:space="preserve"> 2: </w:t>
            </w:r>
            <w:r w:rsidR="008C0391" w:rsidRPr="007F4CE6">
              <w:rPr>
                <w:rFonts w:asciiTheme="minorHAnsi" w:hAnsiTheme="minorHAnsi"/>
                <w:lang w:val="es-ES" w:eastAsia="en-GB"/>
              </w:rPr>
              <w:t xml:space="preserve"> </w:t>
            </w:r>
            <w:r w:rsidR="007F4CE6" w:rsidRPr="007F4CE6">
              <w:rPr>
                <w:rFonts w:asciiTheme="minorHAnsi" w:hAnsiTheme="minorHAnsi"/>
                <w:lang w:val="es-ES" w:eastAsia="en-GB"/>
              </w:rPr>
              <w:t>Estilos de enseñanza y</w:t>
            </w:r>
            <w:r w:rsidR="007F4CE6">
              <w:rPr>
                <w:rFonts w:asciiTheme="minorHAnsi" w:hAnsiTheme="minorHAnsi"/>
                <w:lang w:val="es-ES" w:eastAsia="en-GB"/>
              </w:rPr>
              <w:t xml:space="preserve"> estrategias de aprendizaje </w:t>
            </w:r>
          </w:p>
        </w:tc>
      </w:tr>
      <w:tr w:rsidR="008C0391" w:rsidRPr="0031594F" w14:paraId="628A4509" w14:textId="77777777" w:rsidTr="00B5213F">
        <w:tc>
          <w:tcPr>
            <w:tcW w:w="9304" w:type="dxa"/>
          </w:tcPr>
          <w:p w14:paraId="528F26CA" w14:textId="771EEF5C" w:rsidR="007F4CE6" w:rsidRDefault="009A7D9D" w:rsidP="00BE73F0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Contenido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la </w:t>
            </w:r>
            <w:proofErr w:type="spellStart"/>
            <w:r>
              <w:rPr>
                <w:rFonts w:asciiTheme="minorHAnsi" w:hAnsiTheme="minorHAnsi"/>
                <w:b/>
              </w:rPr>
              <w:t>sesió</w:t>
            </w:r>
            <w:r w:rsidR="007F4CE6">
              <w:rPr>
                <w:rFonts w:asciiTheme="minorHAnsi" w:hAnsiTheme="minorHAnsi"/>
                <w:b/>
              </w:rPr>
              <w:t>n</w:t>
            </w:r>
            <w:proofErr w:type="spellEnd"/>
            <w:r w:rsidR="00FF0B66">
              <w:rPr>
                <w:rFonts w:asciiTheme="minorHAnsi" w:hAnsiTheme="minorHAnsi"/>
                <w:b/>
              </w:rPr>
              <w:t>:</w:t>
            </w:r>
          </w:p>
          <w:p w14:paraId="7829C30A" w14:textId="2512AB43" w:rsidR="0031594F" w:rsidRPr="0031594F" w:rsidRDefault="0031594F" w:rsidP="003159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La sesión combina</w:t>
            </w:r>
            <w:r w:rsidRPr="0031594F">
              <w:rPr>
                <w:rFonts w:asciiTheme="minorHAnsi" w:hAnsiTheme="minorHAnsi"/>
                <w:lang w:val="es-ES"/>
              </w:rPr>
              <w:t xml:space="preserve"> los conocimientos teóricos con las actividades prácticas de educación física a nivel de</w:t>
            </w:r>
            <w:r>
              <w:rPr>
                <w:rFonts w:asciiTheme="minorHAnsi" w:hAnsiTheme="minorHAnsi"/>
                <w:lang w:val="es-ES"/>
              </w:rPr>
              <w:t xml:space="preserve"> los estudiantes universitarios</w:t>
            </w:r>
            <w:r w:rsidRPr="0031594F">
              <w:rPr>
                <w:rFonts w:asciiTheme="minorHAnsi" w:hAnsiTheme="minorHAnsi"/>
                <w:lang w:val="es-ES"/>
              </w:rPr>
              <w:t xml:space="preserve"> , e incluirá lo siguiente:</w:t>
            </w:r>
          </w:p>
          <w:p w14:paraId="752C5CAD" w14:textId="231E9282" w:rsidR="0031594F" w:rsidRPr="0031594F" w:rsidRDefault="0031594F" w:rsidP="003159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31594F">
              <w:rPr>
                <w:rFonts w:asciiTheme="minorHAnsi" w:hAnsiTheme="minorHAnsi"/>
                <w:lang w:val="es-ES"/>
              </w:rPr>
              <w:t xml:space="preserve">• Enfoque </w:t>
            </w:r>
            <w:r>
              <w:rPr>
                <w:rFonts w:asciiTheme="minorHAnsi" w:hAnsiTheme="minorHAnsi"/>
                <w:lang w:val="es-ES"/>
              </w:rPr>
              <w:t xml:space="preserve">restrictivo o limitado  vs enseñanza de la EF </w:t>
            </w:r>
            <w:r w:rsidRPr="0031594F">
              <w:rPr>
                <w:rFonts w:asciiTheme="minorHAnsi" w:hAnsiTheme="minorHAnsi"/>
                <w:lang w:val="es-ES"/>
              </w:rPr>
              <w:t>para la comprensión</w:t>
            </w:r>
          </w:p>
          <w:p w14:paraId="41EC5767" w14:textId="0D7E8C87" w:rsidR="0031594F" w:rsidRPr="0031594F" w:rsidRDefault="0031594F" w:rsidP="003159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• Modelo</w:t>
            </w:r>
            <w:r w:rsidRPr="0031594F">
              <w:rPr>
                <w:rFonts w:asciiTheme="minorHAnsi" w:hAnsiTheme="minorHAnsi"/>
                <w:lang w:val="es-ES"/>
              </w:rPr>
              <w:t xml:space="preserve"> del </w:t>
            </w:r>
            <w:r>
              <w:rPr>
                <w:rFonts w:asciiTheme="minorHAnsi" w:hAnsiTheme="minorHAnsi"/>
                <w:lang w:val="es-ES"/>
              </w:rPr>
              <w:t xml:space="preserve"> alumno y de</w:t>
            </w:r>
            <w:r w:rsidRPr="0031594F">
              <w:rPr>
                <w:rFonts w:asciiTheme="minorHAnsi" w:hAnsiTheme="minorHAnsi"/>
                <w:lang w:val="es-ES"/>
              </w:rPr>
              <w:t xml:space="preserve"> aprendizaje</w:t>
            </w:r>
          </w:p>
          <w:p w14:paraId="22E1DC51" w14:textId="3F1484F8" w:rsidR="0031594F" w:rsidRPr="0031594F" w:rsidRDefault="0031594F" w:rsidP="003159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31594F">
              <w:rPr>
                <w:rFonts w:asciiTheme="minorHAnsi" w:hAnsiTheme="minorHAnsi"/>
                <w:lang w:val="es-ES"/>
              </w:rPr>
              <w:t>• Actividades prácticas que reve</w:t>
            </w:r>
            <w:r>
              <w:rPr>
                <w:rFonts w:asciiTheme="minorHAnsi" w:hAnsiTheme="minorHAnsi"/>
                <w:lang w:val="es-ES"/>
              </w:rPr>
              <w:t>lan cómo las pedagogías compleja</w:t>
            </w:r>
            <w:r w:rsidRPr="0031594F">
              <w:rPr>
                <w:rFonts w:asciiTheme="minorHAnsi" w:hAnsiTheme="minorHAnsi"/>
                <w:lang w:val="es-ES"/>
              </w:rPr>
              <w:t>s y no lineales</w:t>
            </w:r>
          </w:p>
          <w:p w14:paraId="4DCDD75B" w14:textId="0ABB6632" w:rsidR="0031594F" w:rsidRPr="0031594F" w:rsidRDefault="0031594F" w:rsidP="003159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proofErr w:type="gramStart"/>
            <w:r w:rsidRPr="0031594F">
              <w:rPr>
                <w:rFonts w:asciiTheme="minorHAnsi" w:hAnsiTheme="minorHAnsi"/>
                <w:lang w:val="es-ES"/>
              </w:rPr>
              <w:t>podrían</w:t>
            </w:r>
            <w:proofErr w:type="gramEnd"/>
            <w:r w:rsidRPr="0031594F">
              <w:rPr>
                <w:rFonts w:asciiTheme="minorHAnsi" w:hAnsiTheme="minorHAnsi"/>
                <w:lang w:val="es-ES"/>
              </w:rPr>
              <w:t xml:space="preserve"> sustentar</w:t>
            </w:r>
            <w:r>
              <w:rPr>
                <w:rFonts w:asciiTheme="minorHAnsi" w:hAnsiTheme="minorHAnsi"/>
                <w:lang w:val="es-ES"/>
              </w:rPr>
              <w:t xml:space="preserve">es en EF. </w:t>
            </w:r>
          </w:p>
          <w:p w14:paraId="6CCBA648" w14:textId="6D308FCC" w:rsidR="0031594F" w:rsidRPr="0031594F" w:rsidRDefault="0031594F" w:rsidP="003159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31594F">
              <w:rPr>
                <w:rFonts w:asciiTheme="minorHAnsi" w:hAnsiTheme="minorHAnsi"/>
                <w:lang w:val="es-ES"/>
              </w:rPr>
              <w:t xml:space="preserve">• Uso de </w:t>
            </w:r>
            <w:r>
              <w:rPr>
                <w:rFonts w:asciiTheme="minorHAnsi" w:hAnsiTheme="minorHAnsi"/>
                <w:lang w:val="es-ES"/>
              </w:rPr>
              <w:t xml:space="preserve">preguntas </w:t>
            </w:r>
            <w:r w:rsidRPr="0031594F">
              <w:rPr>
                <w:rFonts w:asciiTheme="minorHAnsi" w:hAnsiTheme="minorHAnsi"/>
                <w:lang w:val="es-ES"/>
              </w:rPr>
              <w:t xml:space="preserve"> como herramienta</w:t>
            </w:r>
            <w:r>
              <w:rPr>
                <w:rFonts w:asciiTheme="minorHAnsi" w:hAnsiTheme="minorHAnsi"/>
                <w:lang w:val="es-ES"/>
              </w:rPr>
              <w:t>s</w:t>
            </w:r>
            <w:r w:rsidRPr="0031594F">
              <w:rPr>
                <w:rFonts w:asciiTheme="minorHAnsi" w:hAnsiTheme="minorHAnsi"/>
                <w:lang w:val="es-ES"/>
              </w:rPr>
              <w:t xml:space="preserve"> pedagógica</w:t>
            </w:r>
            <w:r>
              <w:rPr>
                <w:rFonts w:asciiTheme="minorHAnsi" w:hAnsiTheme="minorHAnsi"/>
                <w:lang w:val="es-ES"/>
              </w:rPr>
              <w:t>s.</w:t>
            </w:r>
          </w:p>
          <w:p w14:paraId="5BB70B65" w14:textId="77777777" w:rsidR="0031594F" w:rsidRPr="0031594F" w:rsidRDefault="0031594F" w:rsidP="003159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31594F">
              <w:rPr>
                <w:rFonts w:asciiTheme="minorHAnsi" w:hAnsiTheme="minorHAnsi"/>
                <w:lang w:val="es-ES"/>
              </w:rPr>
              <w:t>• Centrarse en las diferencias individuales vs conceptos genéricos</w:t>
            </w:r>
          </w:p>
          <w:p w14:paraId="4602552C" w14:textId="183D0978" w:rsidR="008C0391" w:rsidRPr="0031594F" w:rsidRDefault="0031594F" w:rsidP="003159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31594F">
              <w:rPr>
                <w:rFonts w:asciiTheme="minorHAnsi" w:hAnsiTheme="minorHAnsi"/>
                <w:lang w:val="es-ES"/>
              </w:rPr>
              <w:t>• Planificación y ejecución de progresiones</w:t>
            </w:r>
          </w:p>
        </w:tc>
      </w:tr>
      <w:tr w:rsidR="008C0391" w14:paraId="1CA50C7D" w14:textId="77777777" w:rsidTr="00B5213F">
        <w:tc>
          <w:tcPr>
            <w:tcW w:w="9304" w:type="dxa"/>
          </w:tcPr>
          <w:p w14:paraId="3922F814" w14:textId="77777777" w:rsidR="0031594F" w:rsidRDefault="0031594F" w:rsidP="00C015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b/>
              </w:rPr>
            </w:pPr>
            <w:proofErr w:type="spellStart"/>
            <w:r w:rsidRPr="0031594F">
              <w:rPr>
                <w:rFonts w:asciiTheme="minorHAnsi" w:hAnsiTheme="minorHAnsi"/>
                <w:b/>
              </w:rPr>
              <w:t>Lectura</w:t>
            </w:r>
            <w:proofErr w:type="spellEnd"/>
            <w:r w:rsidRPr="0031594F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594F">
              <w:rPr>
                <w:rFonts w:asciiTheme="minorHAnsi" w:hAnsiTheme="minorHAnsi"/>
                <w:b/>
              </w:rPr>
              <w:t>previa</w:t>
            </w:r>
            <w:proofErr w:type="spellEnd"/>
            <w:r w:rsidRPr="0031594F">
              <w:rPr>
                <w:rFonts w:asciiTheme="minorHAnsi" w:hAnsiTheme="minorHAnsi"/>
                <w:b/>
              </w:rPr>
              <w:t>:</w:t>
            </w:r>
          </w:p>
          <w:p w14:paraId="32EEC592" w14:textId="0D93E21F" w:rsidR="00C0154F" w:rsidRPr="00C0154F" w:rsidRDefault="00C0154F" w:rsidP="00C015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Ward, G. and Griggs, G. </w:t>
            </w:r>
            <w:r w:rsidRPr="00C0154F">
              <w:rPr>
                <w:rFonts w:asciiTheme="minorHAnsi" w:hAnsiTheme="minorHAnsi"/>
              </w:rPr>
              <w:t>(2011) Princi</w:t>
            </w:r>
            <w:r>
              <w:rPr>
                <w:rFonts w:asciiTheme="minorHAnsi" w:hAnsiTheme="minorHAnsi"/>
              </w:rPr>
              <w:t>ples of Play: A P</w:t>
            </w:r>
            <w:r w:rsidRPr="00C0154F">
              <w:rPr>
                <w:rFonts w:asciiTheme="minorHAnsi" w:hAnsiTheme="minorHAnsi"/>
              </w:rPr>
              <w:t>roposed</w:t>
            </w:r>
          </w:p>
          <w:p w14:paraId="7B663FA8" w14:textId="1A6B7124" w:rsidR="008C0391" w:rsidRPr="00F9497C" w:rsidRDefault="00C0154F" w:rsidP="004E0146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C0154F">
              <w:rPr>
                <w:rFonts w:asciiTheme="minorHAnsi" w:hAnsiTheme="minorHAnsi"/>
              </w:rPr>
              <w:t>rame</w:t>
            </w:r>
            <w:r>
              <w:rPr>
                <w:rFonts w:asciiTheme="minorHAnsi" w:hAnsiTheme="minorHAnsi"/>
              </w:rPr>
              <w:t>work towards a Holistic Overview of Primary P</w:t>
            </w:r>
            <w:r w:rsidRPr="00C0154F">
              <w:rPr>
                <w:rFonts w:asciiTheme="minorHAnsi" w:hAnsiTheme="minorHAnsi"/>
              </w:rPr>
              <w:t>hys</w:t>
            </w:r>
            <w:r>
              <w:rPr>
                <w:rFonts w:asciiTheme="minorHAnsi" w:hAnsiTheme="minorHAnsi"/>
              </w:rPr>
              <w:t xml:space="preserve">ical Education. </w:t>
            </w:r>
            <w:r w:rsidRPr="00C0154F">
              <w:rPr>
                <w:rFonts w:asciiTheme="minorHAnsi" w:hAnsiTheme="minorHAnsi"/>
                <w:i/>
              </w:rPr>
              <w:t>Education 3-13, 39:5, 499-516. (</w:t>
            </w:r>
            <w:proofErr w:type="spellStart"/>
            <w:r w:rsidRPr="00C0154F">
              <w:rPr>
                <w:rFonts w:asciiTheme="minorHAnsi" w:hAnsiTheme="minorHAnsi"/>
                <w:i/>
              </w:rPr>
              <w:t>Routledge</w:t>
            </w:r>
            <w:proofErr w:type="spellEnd"/>
            <w:r w:rsidRPr="00C0154F">
              <w:rPr>
                <w:rFonts w:asciiTheme="minorHAnsi" w:hAnsiTheme="minorHAnsi"/>
                <w:i/>
              </w:rPr>
              <w:t>)</w:t>
            </w:r>
            <w:r>
              <w:rPr>
                <w:rFonts w:asciiTheme="minorHAnsi" w:hAnsiTheme="minorHAnsi"/>
              </w:rPr>
              <w:t xml:space="preserve"> – UK</w:t>
            </w:r>
            <w:r w:rsidR="00776DD5">
              <w:rPr>
                <w:rFonts w:asciiTheme="minorHAnsi" w:hAnsiTheme="minorHAnsi"/>
              </w:rPr>
              <w:t xml:space="preserve"> </w:t>
            </w:r>
            <w:proofErr w:type="gramStart"/>
            <w:r w:rsidR="00776DD5">
              <w:rPr>
                <w:rFonts w:asciiTheme="minorHAnsi" w:hAnsiTheme="minorHAnsi"/>
              </w:rPr>
              <w:t>print</w:t>
            </w:r>
            <w:proofErr w:type="gramEnd"/>
            <w:r w:rsidR="00776DD5">
              <w:rPr>
                <w:rFonts w:asciiTheme="minorHAnsi" w:hAnsiTheme="minorHAnsi"/>
              </w:rPr>
              <w:t xml:space="preserve"> publication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C0391" w:rsidRPr="0031594F" w14:paraId="54E82C87" w14:textId="77777777" w:rsidTr="00B5213F">
        <w:tc>
          <w:tcPr>
            <w:tcW w:w="9304" w:type="dxa"/>
          </w:tcPr>
          <w:p w14:paraId="773CB3C2" w14:textId="3384739B" w:rsidR="0031594F" w:rsidRPr="0031594F" w:rsidRDefault="0031594F" w:rsidP="008C78ED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b/>
                <w:lang w:val="es-ES"/>
              </w:rPr>
            </w:pPr>
            <w:r w:rsidRPr="0031594F">
              <w:rPr>
                <w:rFonts w:asciiTheme="minorHAnsi" w:hAnsiTheme="minorHAnsi"/>
                <w:b/>
                <w:lang w:val="es-ES"/>
              </w:rPr>
              <w:t xml:space="preserve">Actividades de seguimiento: </w:t>
            </w:r>
          </w:p>
          <w:p w14:paraId="246FE7DE" w14:textId="77777777" w:rsidR="0031594F" w:rsidRPr="0031594F" w:rsidRDefault="0031594F" w:rsidP="003159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31594F">
              <w:rPr>
                <w:rFonts w:asciiTheme="minorHAnsi" w:hAnsiTheme="minorHAnsi"/>
                <w:lang w:val="es-ES"/>
              </w:rPr>
              <w:t xml:space="preserve">Diario de aprendizaje después de la sesión. </w:t>
            </w:r>
          </w:p>
          <w:p w14:paraId="6F70C951" w14:textId="741EF4CE" w:rsidR="008C0391" w:rsidRPr="0031594F" w:rsidRDefault="0031594F" w:rsidP="0031594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31594F">
              <w:rPr>
                <w:rFonts w:asciiTheme="minorHAnsi" w:hAnsiTheme="minorHAnsi"/>
                <w:lang w:val="es-ES"/>
              </w:rPr>
              <w:t>Práctica de alguna de las sesiones en el colegio comentándolo en el  diario de aprendizaje en la próxima sesión (solamente ensayo).</w:t>
            </w:r>
          </w:p>
        </w:tc>
      </w:tr>
    </w:tbl>
    <w:p w14:paraId="61E89903" w14:textId="77777777" w:rsidR="00E45B88" w:rsidRPr="0031594F" w:rsidRDefault="00E45B88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33" w:author="Samantha Clements" w:date="2015-11-23T18:37:00Z"/>
          <w:color w:val="0000FF"/>
          <w:sz w:val="24"/>
          <w:szCs w:val="24"/>
          <w:lang w:val="es-ES"/>
        </w:rPr>
      </w:pPr>
    </w:p>
    <w:p w14:paraId="618F8704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34" w:author="Samantha Clements" w:date="2015-11-23T18:37:00Z"/>
          <w:color w:val="0000FF"/>
          <w:sz w:val="24"/>
          <w:szCs w:val="24"/>
          <w:lang w:val="es-ES"/>
        </w:rPr>
      </w:pPr>
    </w:p>
    <w:p w14:paraId="5A3B9538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35" w:author="Samantha Clements" w:date="2015-11-23T18:37:00Z"/>
          <w:color w:val="0000FF"/>
          <w:sz w:val="24"/>
          <w:szCs w:val="24"/>
          <w:lang w:val="es-ES"/>
        </w:rPr>
      </w:pPr>
    </w:p>
    <w:p w14:paraId="3AD86D58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36" w:author="Samantha Clements" w:date="2015-11-23T18:37:00Z"/>
          <w:color w:val="0000FF"/>
          <w:sz w:val="24"/>
          <w:szCs w:val="24"/>
          <w:lang w:val="es-ES"/>
        </w:rPr>
      </w:pPr>
    </w:p>
    <w:p w14:paraId="1BE7A74E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37" w:author="Samantha Clements" w:date="2015-11-23T18:37:00Z"/>
          <w:color w:val="0000FF"/>
          <w:sz w:val="24"/>
          <w:szCs w:val="24"/>
          <w:lang w:val="es-ES"/>
        </w:rPr>
      </w:pPr>
    </w:p>
    <w:p w14:paraId="210A291D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38" w:author="Samantha Clements" w:date="2015-11-23T18:37:00Z"/>
          <w:color w:val="0000FF"/>
          <w:sz w:val="24"/>
          <w:szCs w:val="24"/>
          <w:lang w:val="es-ES"/>
        </w:rPr>
      </w:pPr>
    </w:p>
    <w:p w14:paraId="1DD805D8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39" w:author="Samantha Clements" w:date="2015-11-23T18:37:00Z"/>
          <w:color w:val="0000FF"/>
          <w:sz w:val="24"/>
          <w:szCs w:val="24"/>
          <w:lang w:val="es-ES"/>
        </w:rPr>
      </w:pPr>
    </w:p>
    <w:p w14:paraId="0364EDD0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40" w:author="Samantha Clements" w:date="2015-11-23T18:37:00Z"/>
          <w:color w:val="0000FF"/>
          <w:sz w:val="24"/>
          <w:szCs w:val="24"/>
          <w:lang w:val="es-ES"/>
        </w:rPr>
      </w:pPr>
    </w:p>
    <w:p w14:paraId="5203FCD5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41" w:author="Samantha Clements" w:date="2015-11-23T18:37:00Z"/>
          <w:color w:val="0000FF"/>
          <w:sz w:val="24"/>
          <w:szCs w:val="24"/>
          <w:lang w:val="es-ES"/>
        </w:rPr>
      </w:pPr>
    </w:p>
    <w:p w14:paraId="7E076106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42" w:author="Samantha Clements" w:date="2015-11-23T18:37:00Z"/>
          <w:color w:val="0000FF"/>
          <w:sz w:val="24"/>
          <w:szCs w:val="24"/>
          <w:lang w:val="es-ES"/>
        </w:rPr>
      </w:pPr>
    </w:p>
    <w:p w14:paraId="7C2227B9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43" w:author="Samantha Clements" w:date="2015-11-23T18:37:00Z"/>
          <w:color w:val="0000FF"/>
          <w:sz w:val="24"/>
          <w:szCs w:val="24"/>
          <w:lang w:val="es-ES"/>
        </w:rPr>
      </w:pPr>
    </w:p>
    <w:p w14:paraId="455AF0D9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44" w:author="Samantha Clements" w:date="2015-11-23T18:37:00Z"/>
          <w:color w:val="0000FF"/>
          <w:sz w:val="24"/>
          <w:szCs w:val="24"/>
          <w:lang w:val="es-ES"/>
        </w:rPr>
      </w:pPr>
    </w:p>
    <w:p w14:paraId="4CD68C6C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45" w:author="Samantha Clements" w:date="2015-11-23T18:37:00Z"/>
          <w:color w:val="0000FF"/>
          <w:sz w:val="24"/>
          <w:szCs w:val="24"/>
          <w:lang w:val="es-ES"/>
        </w:rPr>
      </w:pPr>
    </w:p>
    <w:p w14:paraId="5DD5F209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46" w:author="Samantha Clements" w:date="2015-11-23T18:37:00Z"/>
          <w:color w:val="0000FF"/>
          <w:sz w:val="24"/>
          <w:szCs w:val="24"/>
          <w:lang w:val="es-ES"/>
        </w:rPr>
      </w:pPr>
    </w:p>
    <w:p w14:paraId="39B642CA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47" w:author="Samantha Clements" w:date="2015-11-23T18:37:00Z"/>
          <w:color w:val="0000FF"/>
          <w:sz w:val="24"/>
          <w:szCs w:val="24"/>
          <w:lang w:val="es-ES"/>
        </w:rPr>
      </w:pPr>
    </w:p>
    <w:p w14:paraId="202D0631" w14:textId="77777777" w:rsidR="00F95155" w:rsidRPr="0031594F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color w:val="0000FF"/>
          <w:sz w:val="24"/>
          <w:szCs w:val="24"/>
          <w:lang w:val="es-ES"/>
        </w:rPr>
      </w:pPr>
    </w:p>
    <w:tbl>
      <w:tblPr>
        <w:tblStyle w:val="TableGrid"/>
        <w:tblpPr w:leftFromText="180" w:rightFromText="180" w:vertAnchor="text" w:tblpY="-6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0391" w:rsidRPr="00FF0B66" w14:paraId="511815B9" w14:textId="77777777" w:rsidTr="00B5213F">
        <w:tc>
          <w:tcPr>
            <w:tcW w:w="9304" w:type="dxa"/>
          </w:tcPr>
          <w:p w14:paraId="44FA4AE5" w14:textId="0F1DD8CE" w:rsidR="008C0391" w:rsidRPr="00FF0B66" w:rsidRDefault="009A7D9D" w:rsidP="00B5213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FF0B66">
              <w:rPr>
                <w:rFonts w:asciiTheme="minorHAnsi" w:hAnsiTheme="minorHAnsi"/>
                <w:b/>
                <w:lang w:val="es-ES"/>
              </w:rPr>
              <w:t>Sesión</w:t>
            </w:r>
            <w:r w:rsidR="008C0391" w:rsidRPr="00FF0B66">
              <w:rPr>
                <w:rFonts w:asciiTheme="minorHAnsi" w:hAnsiTheme="minorHAnsi"/>
                <w:b/>
                <w:lang w:val="es-ES"/>
              </w:rPr>
              <w:t xml:space="preserve"> 3: </w:t>
            </w:r>
            <w:r w:rsidR="008C0391" w:rsidRPr="00FF0B66">
              <w:rPr>
                <w:rFonts w:asciiTheme="minorHAnsi" w:hAnsiTheme="minorHAnsi"/>
                <w:lang w:val="es-ES" w:eastAsia="en-GB"/>
              </w:rPr>
              <w:t xml:space="preserve"> </w:t>
            </w:r>
            <w:r w:rsidR="00557985" w:rsidRPr="00FF0B66">
              <w:rPr>
                <w:rFonts w:asciiTheme="minorHAnsi" w:hAnsiTheme="minorHAnsi"/>
                <w:lang w:val="es-ES" w:eastAsia="en-GB"/>
              </w:rPr>
              <w:t xml:space="preserve">Estilos de liderazgo y </w:t>
            </w:r>
            <w:r>
              <w:rPr>
                <w:rFonts w:asciiTheme="minorHAnsi" w:hAnsiTheme="minorHAnsi"/>
                <w:lang w:val="es-ES" w:eastAsia="en-GB"/>
              </w:rPr>
              <w:t xml:space="preserve">el </w:t>
            </w:r>
            <w:r w:rsidR="00557985" w:rsidRPr="00FF0B66">
              <w:rPr>
                <w:rFonts w:asciiTheme="minorHAnsi" w:hAnsiTheme="minorHAnsi"/>
                <w:lang w:val="es-ES" w:eastAsia="en-GB"/>
              </w:rPr>
              <w:t>context</w:t>
            </w:r>
            <w:r>
              <w:rPr>
                <w:rFonts w:asciiTheme="minorHAnsi" w:hAnsiTheme="minorHAnsi"/>
                <w:lang w:val="es-ES" w:eastAsia="en-GB"/>
              </w:rPr>
              <w:t>o</w:t>
            </w:r>
            <w:r w:rsidR="00557985" w:rsidRPr="00FF0B66">
              <w:rPr>
                <w:rFonts w:asciiTheme="minorHAnsi" w:hAnsiTheme="minorHAnsi"/>
                <w:lang w:val="es-ES" w:eastAsia="en-GB"/>
              </w:rPr>
              <w:t xml:space="preserve"> social</w:t>
            </w:r>
          </w:p>
        </w:tc>
      </w:tr>
      <w:tr w:rsidR="008C0391" w:rsidRPr="00FF0B66" w14:paraId="52001447" w14:textId="77777777" w:rsidTr="00B5213F">
        <w:tc>
          <w:tcPr>
            <w:tcW w:w="9304" w:type="dxa"/>
          </w:tcPr>
          <w:p w14:paraId="1E0AFF89" w14:textId="5F3B9628" w:rsidR="00FF0B66" w:rsidRPr="00FF0B66" w:rsidRDefault="00FF0B66" w:rsidP="00987205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b/>
                <w:lang w:val="es-ES"/>
              </w:rPr>
            </w:pPr>
            <w:r w:rsidRPr="00FF0B66">
              <w:rPr>
                <w:rFonts w:asciiTheme="minorHAnsi" w:hAnsiTheme="minorHAnsi"/>
                <w:b/>
                <w:lang w:val="es-ES"/>
              </w:rPr>
              <w:t xml:space="preserve">Contenido de la </w:t>
            </w:r>
            <w:r w:rsidR="009A7D9D" w:rsidRPr="00FF0B66">
              <w:rPr>
                <w:rFonts w:asciiTheme="minorHAnsi" w:hAnsiTheme="minorHAnsi"/>
                <w:b/>
                <w:lang w:val="es-ES"/>
              </w:rPr>
              <w:t>sesión</w:t>
            </w:r>
            <w:r w:rsidRPr="00FF0B66">
              <w:rPr>
                <w:rFonts w:asciiTheme="minorHAnsi" w:hAnsiTheme="minorHAnsi"/>
                <w:b/>
                <w:lang w:val="es-ES"/>
              </w:rPr>
              <w:t>:</w:t>
            </w:r>
          </w:p>
          <w:p w14:paraId="0749DF64" w14:textId="78B4F9D4" w:rsidR="00FF0B66" w:rsidRPr="00FF0B66" w:rsidRDefault="00FF0B66" w:rsidP="00FF0B66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La sesión  combina</w:t>
            </w:r>
            <w:r w:rsidRPr="00FF0B66">
              <w:rPr>
                <w:rFonts w:asciiTheme="minorHAnsi" w:hAnsiTheme="minorHAnsi"/>
                <w:lang w:val="es-ES"/>
              </w:rPr>
              <w:t xml:space="preserve"> los conocimientos teóricos con las actividades prácticas de educación física a nivel de los estudiantes </w:t>
            </w:r>
            <w:r>
              <w:rPr>
                <w:rFonts w:asciiTheme="minorHAnsi" w:hAnsiTheme="minorHAnsi"/>
                <w:lang w:val="es-ES"/>
              </w:rPr>
              <w:t>universitarios</w:t>
            </w:r>
            <w:r w:rsidRPr="00FF0B66">
              <w:rPr>
                <w:rFonts w:asciiTheme="minorHAnsi" w:hAnsiTheme="minorHAnsi"/>
                <w:lang w:val="es-ES"/>
              </w:rPr>
              <w:t xml:space="preserve"> , e incluirá lo siguiente:</w:t>
            </w:r>
          </w:p>
          <w:p w14:paraId="380BB8CD" w14:textId="617FD1EA" w:rsidR="00FF0B66" w:rsidRPr="00FF0B66" w:rsidRDefault="00FF0B66" w:rsidP="00FF0B66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FF0B66">
              <w:rPr>
                <w:rFonts w:asciiTheme="minorHAnsi" w:hAnsiTheme="minorHAnsi"/>
                <w:lang w:val="es-ES"/>
              </w:rPr>
              <w:t xml:space="preserve">• El uso de la teoría de la complejidad </w:t>
            </w:r>
            <w:proofErr w:type="gramStart"/>
            <w:r w:rsidRPr="00FF0B66">
              <w:rPr>
                <w:rFonts w:asciiTheme="minorHAnsi" w:hAnsiTheme="minorHAnsi"/>
                <w:lang w:val="es-ES"/>
              </w:rPr>
              <w:t xml:space="preserve">( </w:t>
            </w:r>
            <w:proofErr w:type="spellStart"/>
            <w:r w:rsidRPr="00FF0B66">
              <w:rPr>
                <w:rFonts w:asciiTheme="minorHAnsi" w:hAnsiTheme="minorHAnsi"/>
                <w:lang w:val="es-ES"/>
              </w:rPr>
              <w:t>Biesta</w:t>
            </w:r>
            <w:proofErr w:type="spellEnd"/>
            <w:proofErr w:type="gramEnd"/>
            <w:r w:rsidRPr="00FF0B66">
              <w:rPr>
                <w:rFonts w:asciiTheme="minorHAnsi" w:hAnsiTheme="minorHAnsi"/>
                <w:lang w:val="es-ES"/>
              </w:rPr>
              <w:t xml:space="preserve"> y </w:t>
            </w:r>
            <w:proofErr w:type="spellStart"/>
            <w:r w:rsidRPr="00FF0B66">
              <w:rPr>
                <w:rFonts w:asciiTheme="minorHAnsi" w:hAnsiTheme="minorHAnsi"/>
                <w:lang w:val="es-ES"/>
              </w:rPr>
              <w:t>Osberg</w:t>
            </w:r>
            <w:proofErr w:type="spellEnd"/>
            <w:r w:rsidRPr="00FF0B66">
              <w:rPr>
                <w:rFonts w:asciiTheme="minorHAnsi" w:hAnsiTheme="minorHAnsi"/>
                <w:lang w:val="es-ES"/>
              </w:rPr>
              <w:t xml:space="preserve"> , 2010</w:t>
            </w:r>
            <w:r>
              <w:rPr>
                <w:rFonts w:asciiTheme="minorHAnsi" w:hAnsiTheme="minorHAnsi"/>
                <w:lang w:val="es-ES"/>
              </w:rPr>
              <w:t xml:space="preserve"> ) como un medio para Líderes en EF</w:t>
            </w:r>
            <w:r w:rsidRPr="00FF0B66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FF0B66">
              <w:rPr>
                <w:rFonts w:asciiTheme="minorHAnsi" w:hAnsiTheme="minorHAnsi"/>
                <w:lang w:val="es-ES"/>
              </w:rPr>
              <w:t>en</w:t>
            </w:r>
            <w:proofErr w:type="spellEnd"/>
            <w:r w:rsidRPr="00FF0B66">
              <w:rPr>
                <w:rFonts w:asciiTheme="minorHAnsi" w:hAnsiTheme="minorHAnsi"/>
                <w:lang w:val="es-ES"/>
              </w:rPr>
              <w:t xml:space="preserve"> la escuela para enmarcar las prácticas más dinámicas y procesos endémico de enseñanza y aprendizaje</w:t>
            </w:r>
            <w:r>
              <w:rPr>
                <w:rFonts w:asciiTheme="minorHAnsi" w:hAnsiTheme="minorHAnsi"/>
                <w:lang w:val="es-ES"/>
              </w:rPr>
              <w:t>.</w:t>
            </w:r>
          </w:p>
          <w:p w14:paraId="34BD502A" w14:textId="3B996C39" w:rsidR="00FF0B66" w:rsidRPr="00FF0B66" w:rsidRDefault="00FF0B66" w:rsidP="00FF0B66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FF0B66">
              <w:rPr>
                <w:rFonts w:asciiTheme="minorHAnsi" w:hAnsiTheme="minorHAnsi"/>
                <w:lang w:val="es-ES"/>
              </w:rPr>
              <w:t xml:space="preserve">• Los Estados de la estabilidad y la inestabilidad generada por las limitaciones de trabajo y ambientales que desafían a los alumnos a </w:t>
            </w:r>
            <w:r w:rsidR="000C4B36">
              <w:rPr>
                <w:rFonts w:asciiTheme="minorHAnsi" w:hAnsiTheme="minorHAnsi"/>
                <w:lang w:val="es-ES"/>
              </w:rPr>
              <w:t>aprender en la educación física.</w:t>
            </w:r>
          </w:p>
          <w:p w14:paraId="5DB91DDE" w14:textId="35278978" w:rsidR="00FF0B66" w:rsidRPr="00FF0B66" w:rsidRDefault="000C4B36" w:rsidP="00FF0B66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• Desafíos para </w:t>
            </w:r>
            <w:r w:rsidR="00FF0B66" w:rsidRPr="00FF0B66">
              <w:rPr>
                <w:rFonts w:asciiTheme="minorHAnsi" w:hAnsiTheme="minorHAnsi"/>
                <w:lang w:val="es-ES"/>
              </w:rPr>
              <w:t xml:space="preserve"> aprendizaje en </w:t>
            </w:r>
            <w:r>
              <w:rPr>
                <w:rFonts w:asciiTheme="minorHAnsi" w:hAnsiTheme="minorHAnsi"/>
                <w:lang w:val="es-ES"/>
              </w:rPr>
              <w:t xml:space="preserve">EF en </w:t>
            </w:r>
            <w:r w:rsidR="00FF0B66" w:rsidRPr="00FF0B66">
              <w:rPr>
                <w:rFonts w:asciiTheme="minorHAnsi" w:hAnsiTheme="minorHAnsi"/>
                <w:lang w:val="es-ES"/>
              </w:rPr>
              <w:t xml:space="preserve">relación con los dominios cognitivos , sociales </w:t>
            </w:r>
            <w:r>
              <w:rPr>
                <w:rFonts w:asciiTheme="minorHAnsi" w:hAnsiTheme="minorHAnsi"/>
                <w:lang w:val="es-ES"/>
              </w:rPr>
              <w:t>, emocionales y físico</w:t>
            </w:r>
            <w:r w:rsidR="00FF0B66" w:rsidRPr="00FF0B66">
              <w:rPr>
                <w:rFonts w:asciiTheme="minorHAnsi" w:hAnsiTheme="minorHAnsi"/>
                <w:lang w:val="es-ES"/>
              </w:rPr>
              <w:t>s</w:t>
            </w:r>
          </w:p>
          <w:p w14:paraId="1C35AB79" w14:textId="619E7C91" w:rsidR="008C0391" w:rsidRPr="00FF0B66" w:rsidRDefault="00FF0B66" w:rsidP="00FF0B66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FF0B66">
              <w:rPr>
                <w:rFonts w:asciiTheme="minorHAnsi" w:hAnsiTheme="minorHAnsi"/>
                <w:lang w:val="es-ES"/>
              </w:rPr>
              <w:t xml:space="preserve">• ' </w:t>
            </w:r>
            <w:proofErr w:type="spellStart"/>
            <w:r w:rsidRPr="00FF0B66">
              <w:rPr>
                <w:rFonts w:asciiTheme="minorHAnsi" w:hAnsiTheme="minorHAnsi"/>
                <w:lang w:val="es-ES"/>
              </w:rPr>
              <w:t>autoorganización</w:t>
            </w:r>
            <w:proofErr w:type="spellEnd"/>
            <w:r w:rsidRPr="00FF0B66">
              <w:rPr>
                <w:rFonts w:asciiTheme="minorHAnsi" w:hAnsiTheme="minorHAnsi"/>
                <w:lang w:val="es-ES"/>
              </w:rPr>
              <w:t xml:space="preserve"> ' </w:t>
            </w:r>
            <w:r w:rsidR="009A7D9D">
              <w:rPr>
                <w:rFonts w:asciiTheme="minorHAnsi" w:hAnsiTheme="minorHAnsi"/>
                <w:lang w:val="es-ES"/>
              </w:rPr>
              <w:t xml:space="preserve">por parte del </w:t>
            </w:r>
            <w:r w:rsidRPr="00FF0B66">
              <w:rPr>
                <w:rFonts w:asciiTheme="minorHAnsi" w:hAnsiTheme="minorHAnsi"/>
                <w:lang w:val="es-ES"/>
              </w:rPr>
              <w:t>alumno con el fin de asumir la responsabilidad de su aprendizaje en educación física ( una versión más amplia de la educación física para apoyar el desarrollo integral y de toda la vida de los individuos físicamente activos )</w:t>
            </w:r>
          </w:p>
        </w:tc>
      </w:tr>
      <w:tr w:rsidR="008C0391" w14:paraId="0C51DFF3" w14:textId="77777777" w:rsidTr="00B5213F">
        <w:tc>
          <w:tcPr>
            <w:tcW w:w="9304" w:type="dxa"/>
          </w:tcPr>
          <w:p w14:paraId="470CACDB" w14:textId="77777777" w:rsidR="0041176D" w:rsidRDefault="0041176D" w:rsidP="00B5213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b/>
              </w:rPr>
            </w:pPr>
            <w:proofErr w:type="spellStart"/>
            <w:r w:rsidRPr="0041176D">
              <w:rPr>
                <w:rFonts w:asciiTheme="minorHAnsi" w:hAnsiTheme="minorHAnsi"/>
                <w:b/>
              </w:rPr>
              <w:t>Lectura</w:t>
            </w:r>
            <w:proofErr w:type="spellEnd"/>
            <w:r w:rsidRPr="0041176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1176D">
              <w:rPr>
                <w:rFonts w:asciiTheme="minorHAnsi" w:hAnsiTheme="minorHAnsi"/>
                <w:b/>
              </w:rPr>
              <w:t>previa</w:t>
            </w:r>
            <w:proofErr w:type="spellEnd"/>
            <w:r w:rsidRPr="0041176D">
              <w:rPr>
                <w:rFonts w:asciiTheme="minorHAnsi" w:hAnsiTheme="minorHAnsi"/>
                <w:b/>
              </w:rPr>
              <w:t>:</w:t>
            </w:r>
          </w:p>
          <w:p w14:paraId="4BF8368F" w14:textId="4C5025F9" w:rsidR="008C0391" w:rsidRPr="00F9497C" w:rsidRDefault="006B4A88" w:rsidP="00B5213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Atencio</w:t>
            </w:r>
            <w:proofErr w:type="spellEnd"/>
            <w:r>
              <w:rPr>
                <w:rFonts w:asciiTheme="minorHAnsi" w:hAnsiTheme="minorHAnsi"/>
              </w:rPr>
              <w:t>, M, Yi, C.J</w:t>
            </w:r>
            <w:proofErr w:type="gramStart"/>
            <w:r>
              <w:rPr>
                <w:rFonts w:asciiTheme="minorHAnsi" w:hAnsiTheme="minorHAnsi"/>
              </w:rPr>
              <w:t>,  Cleat</w:t>
            </w:r>
            <w:proofErr w:type="gramEnd"/>
            <w:r>
              <w:rPr>
                <w:rFonts w:asciiTheme="minorHAnsi" w:hAnsiTheme="minorHAnsi"/>
              </w:rPr>
              <w:t xml:space="preserve"> Kara, T.W, Miriam, L.C. (2014) </w:t>
            </w:r>
            <w:r w:rsidRPr="006B4A88">
              <w:rPr>
                <w:rFonts w:asciiTheme="minorHAnsi" w:hAnsiTheme="minorHAnsi"/>
                <w:i/>
              </w:rPr>
              <w:t>Using a Complex and Non-Linear Pedagogical Approach to Design Practical Primary Physical Education Lessons</w:t>
            </w:r>
            <w:r>
              <w:rPr>
                <w:rFonts w:asciiTheme="minorHAnsi" w:hAnsiTheme="minorHAnsi"/>
                <w:i/>
              </w:rPr>
              <w:t xml:space="preserve">. </w:t>
            </w:r>
            <w:r>
              <w:t xml:space="preserve"> </w:t>
            </w:r>
            <w:r w:rsidRPr="006B4A88">
              <w:rPr>
                <w:rFonts w:asciiTheme="minorHAnsi" w:hAnsiTheme="minorHAnsi"/>
              </w:rPr>
              <w:t>European Physical Education Review</w:t>
            </w:r>
            <w:r>
              <w:rPr>
                <w:rFonts w:asciiTheme="minorHAnsi" w:hAnsiTheme="minorHAnsi"/>
              </w:rPr>
              <w:t xml:space="preserve">. </w:t>
            </w:r>
            <w:r>
              <w:t xml:space="preserve"> </w:t>
            </w:r>
            <w:r w:rsidRPr="006B4A88">
              <w:rPr>
                <w:rFonts w:asciiTheme="minorHAnsi" w:hAnsiTheme="minorHAnsi"/>
              </w:rPr>
              <w:t>Vol. 20(2) 244–263</w:t>
            </w:r>
            <w:r w:rsidR="00776DD5">
              <w:rPr>
                <w:rFonts w:asciiTheme="minorHAnsi" w:hAnsiTheme="minorHAnsi"/>
              </w:rPr>
              <w:t xml:space="preserve"> – EU journal publication.</w:t>
            </w:r>
          </w:p>
        </w:tc>
      </w:tr>
      <w:tr w:rsidR="008C0391" w:rsidRPr="0041176D" w14:paraId="6B8A18BA" w14:textId="77777777" w:rsidTr="00B5213F">
        <w:tc>
          <w:tcPr>
            <w:tcW w:w="9304" w:type="dxa"/>
          </w:tcPr>
          <w:p w14:paraId="61E64C15" w14:textId="77777777" w:rsidR="0041176D" w:rsidRPr="0041176D" w:rsidRDefault="0041176D" w:rsidP="0041176D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b/>
                <w:lang w:val="es-ES"/>
              </w:rPr>
            </w:pPr>
            <w:r w:rsidRPr="0041176D">
              <w:rPr>
                <w:rFonts w:asciiTheme="minorHAnsi" w:hAnsiTheme="minorHAnsi"/>
                <w:b/>
                <w:lang w:val="es-ES"/>
              </w:rPr>
              <w:t xml:space="preserve">Actividades de seguimiento: </w:t>
            </w:r>
          </w:p>
          <w:p w14:paraId="5B01A9B4" w14:textId="77777777" w:rsidR="0041176D" w:rsidRPr="0041176D" w:rsidRDefault="0041176D" w:rsidP="0041176D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41176D">
              <w:rPr>
                <w:rFonts w:asciiTheme="minorHAnsi" w:hAnsiTheme="minorHAnsi"/>
                <w:lang w:val="es-ES"/>
              </w:rPr>
              <w:t xml:space="preserve">Diario de aprendizaje después de la sesión. </w:t>
            </w:r>
          </w:p>
          <w:p w14:paraId="4309D701" w14:textId="69D843B1" w:rsidR="008C0391" w:rsidRPr="0041176D" w:rsidRDefault="0041176D" w:rsidP="0041176D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41176D">
              <w:rPr>
                <w:rFonts w:asciiTheme="minorHAnsi" w:hAnsiTheme="minorHAnsi"/>
                <w:lang w:val="es-ES"/>
              </w:rPr>
              <w:t>Práctica de alguna de las sesiones en el colegio comentándolo en el  diario de aprendizaje en la próxima sesión (solamente ensayo).</w:t>
            </w:r>
          </w:p>
        </w:tc>
      </w:tr>
    </w:tbl>
    <w:p w14:paraId="6A010A70" w14:textId="77777777" w:rsidR="008C0391" w:rsidRPr="0041176D" w:rsidRDefault="008C0391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48" w:author="Samantha Clements" w:date="2015-11-23T18:37:00Z"/>
          <w:color w:val="0000FF"/>
          <w:sz w:val="24"/>
          <w:szCs w:val="24"/>
          <w:lang w:val="es-ES"/>
        </w:rPr>
      </w:pPr>
    </w:p>
    <w:p w14:paraId="7A535239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49" w:author="Samantha Clements" w:date="2015-11-23T18:37:00Z"/>
          <w:color w:val="0000FF"/>
          <w:sz w:val="24"/>
          <w:szCs w:val="24"/>
          <w:lang w:val="es-ES"/>
        </w:rPr>
      </w:pPr>
    </w:p>
    <w:p w14:paraId="69865F66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50" w:author="Samantha Clements" w:date="2015-11-23T18:37:00Z"/>
          <w:color w:val="0000FF"/>
          <w:sz w:val="24"/>
          <w:szCs w:val="24"/>
          <w:lang w:val="es-ES"/>
        </w:rPr>
      </w:pPr>
    </w:p>
    <w:p w14:paraId="6306AE49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51" w:author="Samantha Clements" w:date="2015-11-23T18:37:00Z"/>
          <w:color w:val="0000FF"/>
          <w:sz w:val="24"/>
          <w:szCs w:val="24"/>
          <w:lang w:val="es-ES"/>
        </w:rPr>
      </w:pPr>
    </w:p>
    <w:p w14:paraId="12590562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52" w:author="Samantha Clements" w:date="2015-11-23T18:37:00Z"/>
          <w:color w:val="0000FF"/>
          <w:sz w:val="24"/>
          <w:szCs w:val="24"/>
          <w:lang w:val="es-ES"/>
        </w:rPr>
      </w:pPr>
    </w:p>
    <w:p w14:paraId="7C30326D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53" w:author="Samantha Clements" w:date="2015-11-23T18:37:00Z"/>
          <w:color w:val="0000FF"/>
          <w:sz w:val="24"/>
          <w:szCs w:val="24"/>
          <w:lang w:val="es-ES"/>
        </w:rPr>
      </w:pPr>
    </w:p>
    <w:p w14:paraId="600B77C8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54" w:author="Samantha Clements" w:date="2015-11-23T18:37:00Z"/>
          <w:color w:val="0000FF"/>
          <w:sz w:val="24"/>
          <w:szCs w:val="24"/>
          <w:lang w:val="es-ES"/>
        </w:rPr>
      </w:pPr>
    </w:p>
    <w:p w14:paraId="32FF1AFC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55" w:author="Samantha Clements" w:date="2015-11-23T18:37:00Z"/>
          <w:color w:val="0000FF"/>
          <w:sz w:val="24"/>
          <w:szCs w:val="24"/>
          <w:lang w:val="es-ES"/>
        </w:rPr>
      </w:pPr>
    </w:p>
    <w:p w14:paraId="7FBAFB87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56" w:author="Samantha Clements" w:date="2015-11-23T18:37:00Z"/>
          <w:color w:val="0000FF"/>
          <w:sz w:val="24"/>
          <w:szCs w:val="24"/>
          <w:lang w:val="es-ES"/>
        </w:rPr>
      </w:pPr>
    </w:p>
    <w:p w14:paraId="43505CE8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57" w:author="Samantha Clements" w:date="2015-11-23T18:37:00Z"/>
          <w:color w:val="0000FF"/>
          <w:sz w:val="24"/>
          <w:szCs w:val="24"/>
          <w:lang w:val="es-ES"/>
        </w:rPr>
      </w:pPr>
    </w:p>
    <w:p w14:paraId="7D091BA6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58" w:author="Samantha Clements" w:date="2015-11-23T18:37:00Z"/>
          <w:color w:val="0000FF"/>
          <w:sz w:val="24"/>
          <w:szCs w:val="24"/>
          <w:lang w:val="es-ES"/>
        </w:rPr>
      </w:pPr>
    </w:p>
    <w:p w14:paraId="6176BAAB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59" w:author="Samantha Clements" w:date="2015-11-23T18:37:00Z"/>
          <w:color w:val="0000FF"/>
          <w:sz w:val="24"/>
          <w:szCs w:val="24"/>
          <w:lang w:val="es-ES"/>
        </w:rPr>
      </w:pPr>
    </w:p>
    <w:p w14:paraId="22E42CA2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60" w:author="Samantha Clements" w:date="2015-11-23T18:37:00Z"/>
          <w:color w:val="0000FF"/>
          <w:sz w:val="24"/>
          <w:szCs w:val="24"/>
          <w:lang w:val="es-ES"/>
        </w:rPr>
      </w:pPr>
    </w:p>
    <w:p w14:paraId="2690F5A8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61" w:author="Samantha Clements" w:date="2015-11-23T18:37:00Z"/>
          <w:color w:val="0000FF"/>
          <w:sz w:val="24"/>
          <w:szCs w:val="24"/>
          <w:lang w:val="es-ES"/>
        </w:rPr>
      </w:pPr>
    </w:p>
    <w:p w14:paraId="222CE75B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ns w:id="62" w:author="Samantha Clements" w:date="2015-11-23T18:37:00Z"/>
          <w:color w:val="0000FF"/>
          <w:sz w:val="24"/>
          <w:szCs w:val="24"/>
          <w:lang w:val="es-ES"/>
        </w:rPr>
      </w:pPr>
    </w:p>
    <w:p w14:paraId="2FB43FD0" w14:textId="77777777" w:rsidR="00F95155" w:rsidRPr="0041176D" w:rsidRDefault="00F9515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color w:val="0000FF"/>
          <w:sz w:val="24"/>
          <w:szCs w:val="24"/>
          <w:lang w:val="es-ES"/>
        </w:rPr>
      </w:pPr>
    </w:p>
    <w:tbl>
      <w:tblPr>
        <w:tblStyle w:val="TableGrid"/>
        <w:tblpPr w:leftFromText="180" w:rightFromText="180" w:vertAnchor="text" w:tblpY="-6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0391" w:rsidRPr="009A7D9D" w14:paraId="4428ECCC" w14:textId="77777777" w:rsidTr="005F42F5">
        <w:tc>
          <w:tcPr>
            <w:tcW w:w="9016" w:type="dxa"/>
          </w:tcPr>
          <w:p w14:paraId="5411A662" w14:textId="1FD89843" w:rsidR="008C0391" w:rsidRPr="009A7D9D" w:rsidRDefault="008C0391" w:rsidP="009A7D9D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proofErr w:type="spellStart"/>
            <w:r w:rsidRPr="009A7D9D">
              <w:rPr>
                <w:rFonts w:asciiTheme="minorHAnsi" w:hAnsiTheme="minorHAnsi"/>
                <w:b/>
                <w:lang w:val="es-ES"/>
              </w:rPr>
              <w:t>Session</w:t>
            </w:r>
            <w:proofErr w:type="spellEnd"/>
            <w:r w:rsidRPr="009A7D9D">
              <w:rPr>
                <w:rFonts w:asciiTheme="minorHAnsi" w:hAnsiTheme="minorHAnsi"/>
                <w:b/>
                <w:lang w:val="es-ES"/>
              </w:rPr>
              <w:t xml:space="preserve"> 4:</w:t>
            </w:r>
            <w:r w:rsidR="00514331" w:rsidRPr="009A7D9D">
              <w:rPr>
                <w:lang w:val="es-ES"/>
              </w:rPr>
              <w:t xml:space="preserve"> </w:t>
            </w:r>
            <w:r w:rsidR="009A7D9D">
              <w:rPr>
                <w:rFonts w:asciiTheme="minorHAnsi" w:hAnsiTheme="minorHAnsi"/>
                <w:lang w:val="es-ES"/>
              </w:rPr>
              <w:t>U</w:t>
            </w:r>
            <w:r w:rsidR="009A7D9D" w:rsidRPr="009A7D9D">
              <w:rPr>
                <w:rFonts w:asciiTheme="minorHAnsi" w:hAnsiTheme="minorHAnsi"/>
                <w:lang w:val="es-ES"/>
              </w:rPr>
              <w:t xml:space="preserve">so del gimnasio </w:t>
            </w:r>
            <w:r w:rsidR="009A7D9D">
              <w:rPr>
                <w:rFonts w:asciiTheme="minorHAnsi" w:hAnsiTheme="minorHAnsi"/>
                <w:lang w:val="es-ES"/>
              </w:rPr>
              <w:t>real en la clase de EF</w:t>
            </w:r>
          </w:p>
        </w:tc>
      </w:tr>
      <w:tr w:rsidR="008C0391" w:rsidRPr="009A7D9D" w14:paraId="1D6202BF" w14:textId="77777777" w:rsidTr="005F42F5">
        <w:tc>
          <w:tcPr>
            <w:tcW w:w="9016" w:type="dxa"/>
          </w:tcPr>
          <w:p w14:paraId="68A47824" w14:textId="77777777" w:rsidR="009A7D9D" w:rsidRPr="009A7D9D" w:rsidRDefault="009A7D9D" w:rsidP="00B5213F">
            <w:pPr>
              <w:tabs>
                <w:tab w:val="left" w:pos="0"/>
                <w:tab w:val="left" w:pos="720"/>
                <w:tab w:val="right" w:leader="dot" w:pos="9304"/>
              </w:tabs>
              <w:spacing w:after="80" w:line="259" w:lineRule="auto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9A7D9D">
              <w:rPr>
                <w:rFonts w:asciiTheme="minorHAnsi" w:hAnsiTheme="minorHAnsi"/>
                <w:b/>
                <w:lang w:val="en-US"/>
              </w:rPr>
              <w:t>Contenido</w:t>
            </w:r>
            <w:proofErr w:type="spellEnd"/>
            <w:r w:rsidRPr="009A7D9D">
              <w:rPr>
                <w:rFonts w:asciiTheme="minorHAnsi" w:hAnsiTheme="minorHAnsi"/>
                <w:b/>
                <w:lang w:val="en-US"/>
              </w:rPr>
              <w:t xml:space="preserve"> de la </w:t>
            </w:r>
            <w:proofErr w:type="spellStart"/>
            <w:r w:rsidRPr="009A7D9D">
              <w:rPr>
                <w:rFonts w:asciiTheme="minorHAnsi" w:hAnsiTheme="minorHAnsi"/>
                <w:b/>
                <w:lang w:val="en-US"/>
              </w:rPr>
              <w:t>sesión</w:t>
            </w:r>
            <w:proofErr w:type="spellEnd"/>
            <w:r w:rsidRPr="009A7D9D">
              <w:rPr>
                <w:rFonts w:asciiTheme="minorHAnsi" w:hAnsiTheme="minorHAnsi"/>
                <w:b/>
                <w:lang w:val="en-US"/>
              </w:rPr>
              <w:t>:</w:t>
            </w:r>
          </w:p>
          <w:p w14:paraId="2118FEED" w14:textId="103FF243" w:rsidR="009A7D9D" w:rsidRPr="009A7D9D" w:rsidRDefault="009A7D9D" w:rsidP="009A7D9D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jc w:val="both"/>
              <w:rPr>
                <w:rFonts w:asciiTheme="minorHAnsi" w:hAnsiTheme="minorHAnsi"/>
                <w:lang w:val="es-ES"/>
              </w:rPr>
            </w:pPr>
            <w:r w:rsidRPr="009A7D9D">
              <w:rPr>
                <w:rFonts w:asciiTheme="minorHAnsi" w:hAnsiTheme="minorHAnsi"/>
                <w:lang w:val="es-ES"/>
              </w:rPr>
              <w:t>Para el módulo de prueba en Inglaterra, esta sesión se llevará a cabo no en un aula universitaria, pero en un gimnasio público moderno.</w:t>
            </w:r>
          </w:p>
          <w:p w14:paraId="37A70470" w14:textId="4A24AF64" w:rsidR="004530B5" w:rsidRPr="009A7D9D" w:rsidRDefault="009A7D9D" w:rsidP="009A7D9D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Estudiantes universitarios</w:t>
            </w:r>
            <w:r w:rsidRPr="009A7D9D">
              <w:rPr>
                <w:rFonts w:asciiTheme="minorHAnsi" w:hAnsiTheme="minorHAnsi"/>
                <w:lang w:val="es-ES"/>
              </w:rPr>
              <w:t xml:space="preserve"> serán introducidos a la </w:t>
            </w:r>
            <w:r>
              <w:rPr>
                <w:rFonts w:asciiTheme="minorHAnsi" w:hAnsiTheme="minorHAnsi"/>
                <w:lang w:val="es-ES"/>
              </w:rPr>
              <w:t>idea de enseñar a los alumnos de EF</w:t>
            </w:r>
            <w:r w:rsidRPr="009A7D9D">
              <w:rPr>
                <w:rFonts w:asciiTheme="minorHAnsi" w:hAnsiTheme="minorHAnsi"/>
                <w:lang w:val="es-ES"/>
              </w:rPr>
              <w:t xml:space="preserve"> llevándolos fuera del entorno escolar en un moderno gimnasio. Los alumnos aprender</w:t>
            </w:r>
            <w:r>
              <w:rPr>
                <w:rFonts w:asciiTheme="minorHAnsi" w:hAnsiTheme="minorHAnsi"/>
                <w:lang w:val="es-ES"/>
              </w:rPr>
              <w:t>án sobre las oportunidades que é</w:t>
            </w:r>
            <w:r w:rsidRPr="009A7D9D">
              <w:rPr>
                <w:rFonts w:asciiTheme="minorHAnsi" w:hAnsiTheme="minorHAnsi"/>
                <w:lang w:val="es-ES"/>
              </w:rPr>
              <w:t xml:space="preserve">ste ofrece a los niños no sólo para su desarrollo físico, pero también para toda su vida hábitos de </w:t>
            </w:r>
            <w:proofErr w:type="spellStart"/>
            <w:r w:rsidRPr="009A7D9D">
              <w:rPr>
                <w:rFonts w:asciiTheme="minorHAnsi" w:hAnsiTheme="minorHAnsi"/>
                <w:lang w:val="es-ES"/>
              </w:rPr>
              <w:t>fitness</w:t>
            </w:r>
            <w:proofErr w:type="spellEnd"/>
            <w:r w:rsidRPr="009A7D9D">
              <w:rPr>
                <w:rFonts w:asciiTheme="minorHAnsi" w:hAnsiTheme="minorHAnsi"/>
                <w:lang w:val="es-ES"/>
              </w:rPr>
              <w:t xml:space="preserve"> como </w:t>
            </w:r>
            <w:r>
              <w:rPr>
                <w:rFonts w:asciiTheme="minorHAnsi" w:hAnsiTheme="minorHAnsi"/>
                <w:lang w:val="es-ES"/>
              </w:rPr>
              <w:t xml:space="preserve">hábitos </w:t>
            </w:r>
            <w:r w:rsidRPr="009A7D9D">
              <w:rPr>
                <w:rFonts w:asciiTheme="minorHAnsi" w:hAnsiTheme="minorHAnsi"/>
                <w:lang w:val="es-ES"/>
              </w:rPr>
              <w:t xml:space="preserve">saludables </w:t>
            </w:r>
            <w:r>
              <w:rPr>
                <w:rFonts w:asciiTheme="minorHAnsi" w:hAnsiTheme="minorHAnsi"/>
                <w:lang w:val="es-ES"/>
              </w:rPr>
              <w:t xml:space="preserve">que </w:t>
            </w:r>
            <w:r w:rsidRPr="009A7D9D">
              <w:rPr>
                <w:rFonts w:asciiTheme="minorHAnsi" w:hAnsiTheme="minorHAnsi"/>
                <w:lang w:val="es-ES"/>
              </w:rPr>
              <w:t xml:space="preserve">se pueden </w:t>
            </w:r>
            <w:r>
              <w:rPr>
                <w:rFonts w:asciiTheme="minorHAnsi" w:hAnsiTheme="minorHAnsi"/>
                <w:lang w:val="es-ES"/>
              </w:rPr>
              <w:t xml:space="preserve">crear </w:t>
            </w:r>
            <w:r w:rsidRPr="009A7D9D">
              <w:rPr>
                <w:rFonts w:asciiTheme="minorHAnsi" w:hAnsiTheme="minorHAnsi"/>
                <w:lang w:val="es-ES"/>
              </w:rPr>
              <w:t xml:space="preserve"> y mantener. Personal </w:t>
            </w:r>
            <w:r>
              <w:rPr>
                <w:rFonts w:asciiTheme="minorHAnsi" w:hAnsiTheme="minorHAnsi"/>
                <w:lang w:val="es-ES"/>
              </w:rPr>
              <w:t xml:space="preserve">del </w:t>
            </w:r>
            <w:r w:rsidRPr="009A7D9D">
              <w:rPr>
                <w:rFonts w:asciiTheme="minorHAnsi" w:hAnsiTheme="minorHAnsi"/>
                <w:lang w:val="es-ES"/>
              </w:rPr>
              <w:t xml:space="preserve">Gimnasio enseñarán los alumnos cómo utilizar </w:t>
            </w:r>
            <w:r>
              <w:rPr>
                <w:rFonts w:asciiTheme="minorHAnsi" w:hAnsiTheme="minorHAnsi"/>
                <w:lang w:val="es-ES"/>
              </w:rPr>
              <w:t xml:space="preserve">adecuadamente </w:t>
            </w:r>
            <w:r w:rsidRPr="009A7D9D">
              <w:rPr>
                <w:rFonts w:asciiTheme="minorHAnsi" w:hAnsiTheme="minorHAnsi"/>
                <w:lang w:val="es-ES"/>
              </w:rPr>
              <w:t xml:space="preserve">la edad y el tamaño para </w:t>
            </w:r>
            <w:r>
              <w:rPr>
                <w:rFonts w:asciiTheme="minorHAnsi" w:hAnsiTheme="minorHAnsi"/>
                <w:lang w:val="es-ES"/>
              </w:rPr>
              <w:t>la EF</w:t>
            </w:r>
            <w:r w:rsidRPr="009A7D9D">
              <w:rPr>
                <w:rFonts w:asciiTheme="minorHAnsi" w:hAnsiTheme="minorHAnsi"/>
                <w:lang w:val="es-ES"/>
              </w:rPr>
              <w:t xml:space="preserve">. Esto incluirá actividades prácticas para los alumnos, </w:t>
            </w:r>
            <w:r>
              <w:rPr>
                <w:rFonts w:asciiTheme="minorHAnsi" w:hAnsiTheme="minorHAnsi"/>
                <w:lang w:val="es-ES"/>
              </w:rPr>
              <w:t xml:space="preserve">también se verán </w:t>
            </w:r>
            <w:r w:rsidRPr="009A7D9D">
              <w:rPr>
                <w:rFonts w:asciiTheme="minorHAnsi" w:hAnsiTheme="minorHAnsi"/>
                <w:lang w:val="es-ES"/>
              </w:rPr>
              <w:t xml:space="preserve">clips de una sesión de gimnasia filmada con niños en edad escolar, para ilustrar las estrategias para la enseñanza de una amplia gama de capacidad de los alumnos a través de la </w:t>
            </w:r>
            <w:proofErr w:type="gramStart"/>
            <w:r w:rsidRPr="009A7D9D">
              <w:rPr>
                <w:rFonts w:asciiTheme="minorHAnsi" w:hAnsiTheme="minorHAnsi"/>
                <w:lang w:val="es-ES"/>
              </w:rPr>
              <w:t>intervención .</w:t>
            </w:r>
            <w:proofErr w:type="gramEnd"/>
            <w:r w:rsidR="005F42F5" w:rsidRPr="009A7D9D">
              <w:rPr>
                <w:rFonts w:asciiTheme="minorHAnsi" w:hAnsiTheme="minorHAnsi"/>
                <w:lang w:val="es-ES"/>
              </w:rPr>
              <w:t>*</w:t>
            </w:r>
            <w:r>
              <w:rPr>
                <w:rFonts w:asciiTheme="minorHAnsi" w:hAnsiTheme="minorHAnsi"/>
                <w:lang w:val="es-ES"/>
              </w:rPr>
              <w:t xml:space="preserve">Por favor mirar la nota de pie de página. </w:t>
            </w:r>
          </w:p>
        </w:tc>
      </w:tr>
      <w:tr w:rsidR="008C0391" w:rsidRPr="009A7D9D" w14:paraId="09436EB6" w14:textId="77777777" w:rsidTr="005F42F5">
        <w:tc>
          <w:tcPr>
            <w:tcW w:w="9016" w:type="dxa"/>
          </w:tcPr>
          <w:p w14:paraId="54102CDB" w14:textId="6AE95426" w:rsidR="008C0391" w:rsidRPr="009A7D9D" w:rsidRDefault="009A7D9D" w:rsidP="00B5213F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b/>
                <w:lang w:val="es-ES"/>
              </w:rPr>
            </w:pPr>
            <w:r w:rsidRPr="009A7D9D">
              <w:rPr>
                <w:rFonts w:asciiTheme="minorHAnsi" w:hAnsiTheme="minorHAnsi"/>
                <w:b/>
                <w:lang w:val="es-ES"/>
              </w:rPr>
              <w:t>Preparación:</w:t>
            </w:r>
          </w:p>
          <w:p w14:paraId="0B95B4BD" w14:textId="7CCA4148" w:rsidR="008C0391" w:rsidRPr="009A7D9D" w:rsidRDefault="009A7D9D" w:rsidP="009A7D9D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9A7D9D">
              <w:rPr>
                <w:rFonts w:asciiTheme="minorHAnsi" w:hAnsiTheme="minorHAnsi"/>
                <w:lang w:val="es-ES"/>
              </w:rPr>
              <w:t xml:space="preserve">No hay lectura </w:t>
            </w:r>
            <w:r>
              <w:rPr>
                <w:rFonts w:asciiTheme="minorHAnsi" w:hAnsiTheme="minorHAnsi"/>
                <w:lang w:val="es-ES"/>
              </w:rPr>
              <w:t xml:space="preserve">previa </w:t>
            </w:r>
            <w:r w:rsidRPr="009A7D9D">
              <w:rPr>
                <w:rFonts w:asciiTheme="minorHAnsi" w:hAnsiTheme="minorHAnsi"/>
                <w:lang w:val="es-ES"/>
              </w:rPr>
              <w:t xml:space="preserve"> establecido para esta </w:t>
            </w:r>
            <w:proofErr w:type="gramStart"/>
            <w:r w:rsidRPr="009A7D9D">
              <w:rPr>
                <w:rFonts w:asciiTheme="minorHAnsi" w:hAnsiTheme="minorHAnsi"/>
                <w:lang w:val="es-ES"/>
              </w:rPr>
              <w:t>sesión ,</w:t>
            </w:r>
            <w:proofErr w:type="gramEnd"/>
            <w:r w:rsidRPr="009A7D9D">
              <w:rPr>
                <w:rFonts w:asciiTheme="minorHAnsi" w:hAnsiTheme="minorHAnsi"/>
                <w:lang w:val="es-ES"/>
              </w:rPr>
              <w:t xml:space="preserve"> sin embargo los participantes se les pide que visite el sitio web </w:t>
            </w:r>
            <w:r>
              <w:rPr>
                <w:rFonts w:asciiTheme="minorHAnsi" w:hAnsiTheme="minorHAnsi"/>
                <w:lang w:val="es-ES"/>
              </w:rPr>
              <w:t>de la gimnasio</w:t>
            </w:r>
            <w:r w:rsidRPr="009A7D9D">
              <w:rPr>
                <w:rFonts w:asciiTheme="minorHAnsi" w:hAnsiTheme="minorHAnsi"/>
                <w:lang w:val="es-ES"/>
              </w:rPr>
              <w:t xml:space="preserve"> con el fin de prepararse para la sesión dando cuenta de qué actividades se ofrecen para apoyar el conjunto de la comunidad local (</w:t>
            </w:r>
            <w:r>
              <w:rPr>
                <w:rFonts w:asciiTheme="minorHAnsi" w:hAnsiTheme="minorHAnsi"/>
                <w:lang w:val="es-ES"/>
              </w:rPr>
              <w:t xml:space="preserve">para </w:t>
            </w:r>
            <w:r w:rsidRPr="009A7D9D">
              <w:rPr>
                <w:rFonts w:asciiTheme="minorHAnsi" w:hAnsiTheme="minorHAnsi"/>
                <w:lang w:val="es-ES"/>
              </w:rPr>
              <w:t>niños , padres y ciudadanos de todas las edades )</w:t>
            </w:r>
            <w:r>
              <w:rPr>
                <w:rFonts w:asciiTheme="minorHAnsi" w:hAnsiTheme="minorHAnsi"/>
                <w:lang w:val="es-ES"/>
              </w:rPr>
              <w:t>.</w:t>
            </w:r>
          </w:p>
        </w:tc>
      </w:tr>
      <w:tr w:rsidR="008C0391" w:rsidRPr="009A7D9D" w14:paraId="1771C2CE" w14:textId="77777777" w:rsidTr="005F42F5">
        <w:tc>
          <w:tcPr>
            <w:tcW w:w="9016" w:type="dxa"/>
          </w:tcPr>
          <w:p w14:paraId="76375838" w14:textId="462F599B" w:rsidR="009A7D9D" w:rsidRPr="009A7D9D" w:rsidRDefault="009A7D9D" w:rsidP="008C78ED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b/>
                <w:lang w:val="es-ES"/>
              </w:rPr>
            </w:pPr>
            <w:r w:rsidRPr="009A7D9D">
              <w:rPr>
                <w:rFonts w:asciiTheme="minorHAnsi" w:hAnsiTheme="minorHAnsi"/>
                <w:b/>
                <w:lang w:val="es-ES"/>
              </w:rPr>
              <w:t>Actividades de seguimiento:</w:t>
            </w:r>
          </w:p>
          <w:p w14:paraId="0702F4B0" w14:textId="18B0AF27" w:rsidR="008C0391" w:rsidRPr="009A7D9D" w:rsidRDefault="009A7D9D" w:rsidP="008C78ED">
            <w:pPr>
              <w:tabs>
                <w:tab w:val="left" w:pos="0"/>
                <w:tab w:val="left" w:pos="720"/>
                <w:tab w:val="right" w:leader="dot" w:pos="9304"/>
              </w:tabs>
              <w:spacing w:after="80"/>
              <w:rPr>
                <w:rFonts w:asciiTheme="minorHAnsi" w:hAnsiTheme="minorHAnsi"/>
                <w:lang w:val="es-ES"/>
              </w:rPr>
            </w:pPr>
            <w:r w:rsidRPr="009A7D9D">
              <w:rPr>
                <w:rFonts w:asciiTheme="minorHAnsi" w:hAnsiTheme="minorHAnsi"/>
                <w:lang w:val="es-ES"/>
              </w:rPr>
              <w:t>Diario de aprendizaje después de la sesión.</w:t>
            </w:r>
          </w:p>
        </w:tc>
      </w:tr>
    </w:tbl>
    <w:p w14:paraId="01354A1C" w14:textId="77777777" w:rsidR="005F42F5" w:rsidRPr="009A7D9D" w:rsidRDefault="005F42F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lang w:val="es-ES"/>
        </w:rPr>
      </w:pPr>
    </w:p>
    <w:p w14:paraId="2BE38FD5" w14:textId="2F529904" w:rsidR="008C0391" w:rsidRPr="009A7D9D" w:rsidRDefault="005F42F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i/>
          <w:color w:val="0000FF"/>
          <w:sz w:val="24"/>
          <w:szCs w:val="24"/>
          <w:lang w:val="es-ES"/>
        </w:rPr>
      </w:pPr>
      <w:r w:rsidRPr="009A7D9D">
        <w:rPr>
          <w:i/>
          <w:lang w:val="es-ES"/>
        </w:rPr>
        <w:t xml:space="preserve">* </w:t>
      </w:r>
      <w:r w:rsidR="009A7D9D" w:rsidRPr="009A7D9D">
        <w:rPr>
          <w:i/>
          <w:lang w:val="es-ES"/>
        </w:rPr>
        <w:t xml:space="preserve">Antes de la sesión </w:t>
      </w:r>
      <w:proofErr w:type="gramStart"/>
      <w:r w:rsidR="009A7D9D" w:rsidRPr="009A7D9D">
        <w:rPr>
          <w:i/>
          <w:lang w:val="es-ES"/>
        </w:rPr>
        <w:t>4 ,</w:t>
      </w:r>
      <w:proofErr w:type="gramEnd"/>
      <w:r w:rsidR="009A7D9D" w:rsidRPr="009A7D9D">
        <w:rPr>
          <w:i/>
          <w:lang w:val="es-ES"/>
        </w:rPr>
        <w:t xml:space="preserve"> una escuela local visitará el gimnasio para realizar una lección de </w:t>
      </w:r>
      <w:proofErr w:type="spellStart"/>
      <w:r w:rsidR="009A7D9D" w:rsidRPr="009A7D9D">
        <w:rPr>
          <w:i/>
          <w:lang w:val="es-ES"/>
        </w:rPr>
        <w:t>fitness</w:t>
      </w:r>
      <w:proofErr w:type="spellEnd"/>
      <w:r w:rsidR="009A7D9D" w:rsidRPr="009A7D9D">
        <w:rPr>
          <w:i/>
          <w:lang w:val="es-ES"/>
        </w:rPr>
        <w:t xml:space="preserve"> con </w:t>
      </w:r>
      <w:r w:rsidR="009A7D9D">
        <w:rPr>
          <w:i/>
          <w:lang w:val="es-ES"/>
        </w:rPr>
        <w:t xml:space="preserve">el personal del </w:t>
      </w:r>
      <w:r w:rsidR="009A7D9D" w:rsidRPr="009A7D9D">
        <w:rPr>
          <w:i/>
          <w:lang w:val="es-ES"/>
        </w:rPr>
        <w:t>gimnasio . Aspectos de esta lección será</w:t>
      </w:r>
      <w:r w:rsidR="009A7D9D">
        <w:rPr>
          <w:i/>
          <w:lang w:val="es-ES"/>
        </w:rPr>
        <w:t xml:space="preserve">n </w:t>
      </w:r>
      <w:r w:rsidR="009A7D9D" w:rsidRPr="009A7D9D">
        <w:rPr>
          <w:i/>
          <w:lang w:val="es-ES"/>
        </w:rPr>
        <w:t xml:space="preserve"> filmado con el permiso de los </w:t>
      </w:r>
      <w:proofErr w:type="gramStart"/>
      <w:r w:rsidR="009A7D9D" w:rsidRPr="009A7D9D">
        <w:rPr>
          <w:i/>
          <w:lang w:val="es-ES"/>
        </w:rPr>
        <w:t>padres .</w:t>
      </w:r>
      <w:proofErr w:type="gramEnd"/>
    </w:p>
    <w:p w14:paraId="25E2A56F" w14:textId="77777777" w:rsidR="005F42F5" w:rsidRPr="009A7D9D" w:rsidRDefault="005F42F5" w:rsidP="00F9497C">
      <w:pPr>
        <w:tabs>
          <w:tab w:val="left" w:pos="0"/>
          <w:tab w:val="left" w:pos="720"/>
          <w:tab w:val="right" w:leader="dot" w:pos="9304"/>
        </w:tabs>
        <w:spacing w:after="80"/>
        <w:rPr>
          <w:color w:val="0000FF"/>
          <w:sz w:val="24"/>
          <w:szCs w:val="24"/>
          <w:lang w:val="es-ES"/>
        </w:rPr>
      </w:pPr>
    </w:p>
    <w:p w14:paraId="33AECB8B" w14:textId="5D78EEA8" w:rsidR="00E45B88" w:rsidRPr="009A7D9D" w:rsidRDefault="009A7D9D" w:rsidP="00E45B88">
      <w:pPr>
        <w:pStyle w:val="Heading1"/>
        <w:rPr>
          <w:highlight w:val="yellow"/>
          <w:lang w:val="es-ES"/>
        </w:rPr>
      </w:pPr>
      <w:r w:rsidRPr="009A7D9D">
        <w:rPr>
          <w:highlight w:val="yellow"/>
          <w:lang w:val="es-ES"/>
        </w:rPr>
        <w:t>EVALUACIÓN DE LOS PARTICIPANTES</w:t>
      </w:r>
      <w:r w:rsidR="004E0146" w:rsidRPr="009A7D9D">
        <w:rPr>
          <w:rStyle w:val="Hyperlink"/>
          <w:color w:val="FF0000"/>
          <w:sz w:val="24"/>
          <w:szCs w:val="24"/>
          <w:highlight w:val="yellow"/>
          <w:u w:val="none"/>
          <w:lang w:val="es-ES"/>
        </w:rPr>
        <w:t xml:space="preserve">             </w:t>
      </w:r>
      <w:r>
        <w:rPr>
          <w:rStyle w:val="Hyperlink"/>
          <w:color w:val="FF0000"/>
          <w:sz w:val="24"/>
          <w:szCs w:val="24"/>
          <w:highlight w:val="yellow"/>
          <w:u w:val="none"/>
          <w:lang w:val="es-ES"/>
        </w:rPr>
        <w:t xml:space="preserve">PARA DISCUTIR </w:t>
      </w:r>
    </w:p>
    <w:p w14:paraId="53C358E1" w14:textId="77777777" w:rsidR="00E45B88" w:rsidRPr="009A7D9D" w:rsidRDefault="00E45B88" w:rsidP="00FE11E4">
      <w:pPr>
        <w:pStyle w:val="TOC1"/>
        <w:rPr>
          <w:highlight w:val="yellow"/>
          <w:lang w:val="es-ES"/>
        </w:rPr>
      </w:pPr>
    </w:p>
    <w:p w14:paraId="6BDD76BF" w14:textId="5DCB63AF" w:rsidR="00F44EB4" w:rsidRPr="009A7D9D" w:rsidRDefault="009A7D9D" w:rsidP="00345A2C">
      <w:pPr>
        <w:jc w:val="both"/>
        <w:rPr>
          <w:lang w:val="es-ES"/>
        </w:rPr>
      </w:pPr>
      <w:r w:rsidRPr="009A7D9D">
        <w:rPr>
          <w:rFonts w:eastAsia="Times New Roman" w:cs="Times New Roman"/>
          <w:noProof/>
          <w:sz w:val="24"/>
          <w:szCs w:val="24"/>
          <w:lang w:val="es-ES"/>
        </w:rPr>
        <w:t xml:space="preserve">Retroalimentación evaluativa se buscará de todos los participantes del módulo utilizando una encuesta en línea Bristol para proporcionar una calificación para cada sesión , la organización </w:t>
      </w:r>
      <w:r w:rsidR="00345A2C">
        <w:rPr>
          <w:rFonts w:eastAsia="Times New Roman" w:cs="Times New Roman"/>
          <w:noProof/>
          <w:sz w:val="24"/>
          <w:szCs w:val="24"/>
          <w:lang w:val="es-ES"/>
        </w:rPr>
        <w:t xml:space="preserve">del </w:t>
      </w:r>
      <w:r w:rsidRPr="009A7D9D">
        <w:rPr>
          <w:rFonts w:eastAsia="Times New Roman" w:cs="Times New Roman"/>
          <w:noProof/>
          <w:sz w:val="24"/>
          <w:szCs w:val="24"/>
          <w:lang w:val="es-ES"/>
        </w:rPr>
        <w:t>módulo y recursos . También se</w:t>
      </w:r>
      <w:r w:rsidR="00345A2C">
        <w:rPr>
          <w:rFonts w:eastAsia="Times New Roman" w:cs="Times New Roman"/>
          <w:noProof/>
          <w:sz w:val="24"/>
          <w:szCs w:val="24"/>
          <w:lang w:val="es-ES"/>
        </w:rPr>
        <w:t xml:space="preserve"> pedirá a los participantes </w:t>
      </w:r>
      <w:r w:rsidRPr="009A7D9D">
        <w:rPr>
          <w:rFonts w:eastAsia="Times New Roman" w:cs="Times New Roman"/>
          <w:noProof/>
          <w:sz w:val="24"/>
          <w:szCs w:val="24"/>
          <w:lang w:val="es-ES"/>
        </w:rPr>
        <w:t>proporcionar alguna información cualitativa sobre el módulo. Esta retroalimentación se utilizará para informar sobre el desarrollo y la mejora del módulo para futuros participantes.</w:t>
      </w:r>
    </w:p>
    <w:p w14:paraId="75C75208" w14:textId="6F8D5F8F" w:rsidR="00470757" w:rsidRPr="00345A2C" w:rsidRDefault="00345A2C" w:rsidP="00470757">
      <w:pPr>
        <w:pStyle w:val="Heading1"/>
        <w:numPr>
          <w:ilvl w:val="0"/>
          <w:numId w:val="0"/>
        </w:numPr>
        <w:ind w:left="3119"/>
        <w:rPr>
          <w:lang w:val="es-ES"/>
        </w:rPr>
      </w:pPr>
      <w:r w:rsidRPr="00345A2C">
        <w:rPr>
          <w:rStyle w:val="Hyperlink"/>
          <w:lang w:val="es-ES"/>
        </w:rPr>
        <w:t>recursos de aprendizaje</w:t>
      </w:r>
      <w:r w:rsidRPr="00345A2C">
        <w:rPr>
          <w:lang w:val="es-ES"/>
        </w:rPr>
        <w:t xml:space="preserve"> </w:t>
      </w:r>
    </w:p>
    <w:p w14:paraId="400E5FDC" w14:textId="3A5E03AB" w:rsidR="00FE11E4" w:rsidRDefault="00345A2C" w:rsidP="00FE11E4">
      <w:pPr>
        <w:pStyle w:val="Heading2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Lista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lecturas</w:t>
      </w:r>
      <w:proofErr w:type="spellEnd"/>
      <w:r>
        <w:rPr>
          <w:rFonts w:asciiTheme="minorHAnsi" w:hAnsiTheme="minorHAnsi"/>
        </w:rPr>
        <w:t xml:space="preserve"> </w:t>
      </w:r>
    </w:p>
    <w:p w14:paraId="797E4D45" w14:textId="77777777" w:rsidR="00F44EB4" w:rsidRPr="00F44EB4" w:rsidRDefault="00F44EB4" w:rsidP="00F44EB4"/>
    <w:p w14:paraId="5B9F0164" w14:textId="5EE1AF8E" w:rsidR="00345A2C" w:rsidRDefault="00345A2C" w:rsidP="00345A2C">
      <w:pPr>
        <w:jc w:val="both"/>
        <w:rPr>
          <w:sz w:val="24"/>
          <w:szCs w:val="24"/>
          <w:lang w:val="es-ES"/>
        </w:rPr>
      </w:pPr>
      <w:r w:rsidRPr="00345A2C">
        <w:rPr>
          <w:sz w:val="24"/>
          <w:szCs w:val="24"/>
          <w:lang w:val="es-ES"/>
        </w:rPr>
        <w:lastRenderedPageBreak/>
        <w:t>La siguiente lista de material sugerido es opciona</w:t>
      </w:r>
      <w:r>
        <w:rPr>
          <w:sz w:val="24"/>
          <w:szCs w:val="24"/>
          <w:lang w:val="es-ES"/>
        </w:rPr>
        <w:t xml:space="preserve">l, y está diseñado para apoyar </w:t>
      </w:r>
      <w:r w:rsidRPr="00345A2C">
        <w:rPr>
          <w:sz w:val="24"/>
          <w:szCs w:val="24"/>
          <w:lang w:val="es-ES"/>
        </w:rPr>
        <w:t xml:space="preserve"> el módulo proporcionando lecturas adicionales alrededor del área temática más amplia. Las lecturas obligatorias de preparación para el módulo se pueden encontrar en versión electrónica en el sitio web del proyecto </w:t>
      </w:r>
      <w:proofErr w:type="gramStart"/>
      <w:r w:rsidRPr="00345A2C">
        <w:rPr>
          <w:sz w:val="24"/>
          <w:szCs w:val="24"/>
          <w:lang w:val="es-ES"/>
        </w:rPr>
        <w:t>( ver</w:t>
      </w:r>
      <w:proofErr w:type="gramEnd"/>
      <w:r w:rsidRPr="00345A2C">
        <w:rPr>
          <w:sz w:val="24"/>
          <w:szCs w:val="24"/>
          <w:lang w:val="es-ES"/>
        </w:rPr>
        <w:t xml:space="preserve"> sección 6 ) , y están disponibles en Inglés , griego y español . El material sugerido sólo está disponible en el idioma de publicación.</w:t>
      </w:r>
    </w:p>
    <w:p w14:paraId="48EA1E7C" w14:textId="79B1D6BB" w:rsidR="00FE4C7E" w:rsidRPr="00345A2C" w:rsidRDefault="00345A2C" w:rsidP="00CF1B3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Textos impresos</w:t>
      </w:r>
      <w:bookmarkStart w:id="63" w:name="_GoBack"/>
      <w:bookmarkEnd w:id="63"/>
    </w:p>
    <w:p w14:paraId="5BEB1885" w14:textId="748429C7" w:rsidR="00D571EB" w:rsidRPr="00345A2C" w:rsidRDefault="00D571EB" w:rsidP="00CF1B37">
      <w:pPr>
        <w:rPr>
          <w:sz w:val="24"/>
          <w:szCs w:val="24"/>
        </w:rPr>
      </w:pPr>
      <w:r w:rsidRPr="00345A2C">
        <w:rPr>
          <w:sz w:val="24"/>
          <w:szCs w:val="24"/>
        </w:rPr>
        <w:t>Graham, G. M (2008) Teaching Children Physical Education: Becoming a Master Teacher Leeds: Human Kinetics</w:t>
      </w:r>
      <w:r w:rsidR="009F3D38" w:rsidRPr="00345A2C">
        <w:rPr>
          <w:sz w:val="24"/>
          <w:szCs w:val="24"/>
        </w:rPr>
        <w:t xml:space="preserve"> </w:t>
      </w:r>
    </w:p>
    <w:p w14:paraId="571A7AD3" w14:textId="77777777" w:rsidR="00FE4C7E" w:rsidRDefault="00FE4C7E" w:rsidP="00CF1B37">
      <w:pPr>
        <w:rPr>
          <w:b/>
          <w:sz w:val="24"/>
          <w:szCs w:val="24"/>
        </w:rPr>
      </w:pPr>
      <w:r w:rsidRPr="00345A2C">
        <w:rPr>
          <w:sz w:val="24"/>
          <w:szCs w:val="24"/>
        </w:rPr>
        <w:t>Grout, H &amp; Long, G (2009) Improving Teaching and Learning in Physical Education Maidenhead: Open University Press</w:t>
      </w:r>
    </w:p>
    <w:p w14:paraId="27A3DE62" w14:textId="77777777" w:rsidR="00FE4C7E" w:rsidRDefault="00FE4C7E" w:rsidP="00CF1B37">
      <w:pPr>
        <w:rPr>
          <w:b/>
          <w:sz w:val="24"/>
          <w:szCs w:val="24"/>
        </w:rPr>
      </w:pPr>
      <w:r w:rsidRPr="00E04F8E">
        <w:rPr>
          <w:sz w:val="24"/>
          <w:szCs w:val="24"/>
        </w:rPr>
        <w:t xml:space="preserve">Light, R (2013) Game Sense: Pedagogy for Performance, Participation and Enjoyment Oxon: </w:t>
      </w:r>
      <w:proofErr w:type="spellStart"/>
      <w:r w:rsidRPr="00E04F8E">
        <w:rPr>
          <w:sz w:val="24"/>
          <w:szCs w:val="24"/>
        </w:rPr>
        <w:t>Routledge</w:t>
      </w:r>
      <w:proofErr w:type="spellEnd"/>
    </w:p>
    <w:p w14:paraId="22CEFA44" w14:textId="0D43A0CC" w:rsidR="00CF1B37" w:rsidRPr="00345A2C" w:rsidRDefault="00FE4C7E" w:rsidP="00CF1B37">
      <w:pPr>
        <w:rPr>
          <w:sz w:val="24"/>
          <w:szCs w:val="24"/>
        </w:rPr>
      </w:pPr>
      <w:proofErr w:type="spellStart"/>
      <w:r w:rsidRPr="00345A2C">
        <w:rPr>
          <w:sz w:val="24"/>
          <w:szCs w:val="24"/>
        </w:rPr>
        <w:t>Stidder</w:t>
      </w:r>
      <w:proofErr w:type="spellEnd"/>
      <w:r w:rsidRPr="00345A2C">
        <w:rPr>
          <w:sz w:val="24"/>
          <w:szCs w:val="24"/>
        </w:rPr>
        <w:t>, G. &amp;</w:t>
      </w:r>
      <w:proofErr w:type="spellStart"/>
      <w:r w:rsidRPr="00345A2C">
        <w:rPr>
          <w:sz w:val="24"/>
          <w:szCs w:val="24"/>
        </w:rPr>
        <w:t>Binney</w:t>
      </w:r>
      <w:proofErr w:type="spellEnd"/>
      <w:r w:rsidRPr="00345A2C">
        <w:rPr>
          <w:sz w:val="24"/>
          <w:szCs w:val="24"/>
        </w:rPr>
        <w:t xml:space="preserve">, J (2012) Innovative Approaches to Teaching and Learning in Physical Education </w:t>
      </w:r>
      <w:proofErr w:type="spellStart"/>
      <w:r w:rsidRPr="00345A2C">
        <w:rPr>
          <w:sz w:val="24"/>
          <w:szCs w:val="24"/>
        </w:rPr>
        <w:t>Routledge</w:t>
      </w:r>
      <w:proofErr w:type="spellEnd"/>
      <w:r w:rsidRPr="00345A2C">
        <w:rPr>
          <w:sz w:val="24"/>
          <w:szCs w:val="24"/>
        </w:rPr>
        <w:t>: Abingdon</w:t>
      </w:r>
    </w:p>
    <w:p w14:paraId="07072E20" w14:textId="77777777" w:rsidR="00FE4C7E" w:rsidRDefault="009A38E1" w:rsidP="00FE11E4">
      <w:pPr>
        <w:rPr>
          <w:b/>
          <w:sz w:val="24"/>
          <w:szCs w:val="24"/>
        </w:rPr>
      </w:pPr>
      <w:r>
        <w:rPr>
          <w:b/>
          <w:sz w:val="24"/>
          <w:szCs w:val="24"/>
        </w:rPr>
        <w:t>Journals</w:t>
      </w:r>
    </w:p>
    <w:p w14:paraId="5DFB9197" w14:textId="77777777" w:rsidR="00FE4C7E" w:rsidRPr="00345A2C" w:rsidRDefault="00FE4C7E" w:rsidP="00FE4C7E">
      <w:pPr>
        <w:rPr>
          <w:sz w:val="24"/>
          <w:szCs w:val="24"/>
        </w:rPr>
      </w:pPr>
      <w:r w:rsidRPr="00345A2C">
        <w:rPr>
          <w:sz w:val="24"/>
          <w:szCs w:val="24"/>
        </w:rPr>
        <w:t>European Journal of Physical Education (Taylor and Francis)</w:t>
      </w:r>
    </w:p>
    <w:p w14:paraId="170D28AC" w14:textId="77777777" w:rsidR="00FE4C7E" w:rsidRPr="00345A2C" w:rsidRDefault="00FE4C7E" w:rsidP="00FE4C7E">
      <w:pPr>
        <w:rPr>
          <w:sz w:val="24"/>
          <w:szCs w:val="24"/>
        </w:rPr>
      </w:pPr>
      <w:r w:rsidRPr="00345A2C">
        <w:rPr>
          <w:sz w:val="24"/>
          <w:szCs w:val="24"/>
        </w:rPr>
        <w:t>European Physical Education Review (Sage)</w:t>
      </w:r>
    </w:p>
    <w:p w14:paraId="6EDE07A7" w14:textId="77777777" w:rsidR="00FE4C7E" w:rsidRPr="00345A2C" w:rsidRDefault="00FE4C7E" w:rsidP="00FE4C7E">
      <w:pPr>
        <w:rPr>
          <w:sz w:val="24"/>
          <w:szCs w:val="24"/>
        </w:rPr>
      </w:pPr>
      <w:r w:rsidRPr="00345A2C">
        <w:rPr>
          <w:sz w:val="24"/>
          <w:szCs w:val="24"/>
        </w:rPr>
        <w:t>Journal of Physical Education, Recreation and Dance (Taylor and Francis)</w:t>
      </w:r>
    </w:p>
    <w:p w14:paraId="12CA35D8" w14:textId="767C5BFE" w:rsidR="009F3D38" w:rsidRPr="00345A2C" w:rsidRDefault="00FE4C7E" w:rsidP="00FE4C7E">
      <w:pPr>
        <w:rPr>
          <w:sz w:val="24"/>
          <w:szCs w:val="24"/>
        </w:rPr>
      </w:pPr>
      <w:r w:rsidRPr="00345A2C">
        <w:rPr>
          <w:sz w:val="24"/>
          <w:szCs w:val="24"/>
        </w:rPr>
        <w:t>Journal of Teaching in Physical Education (Human Kinetics)</w:t>
      </w:r>
    </w:p>
    <w:p w14:paraId="675DD143" w14:textId="6B0527FD" w:rsidR="00FE11E4" w:rsidRPr="00F44EB4" w:rsidRDefault="00345A2C" w:rsidP="00FE11E4">
      <w:pPr>
        <w:pStyle w:val="Heading2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Recursos</w:t>
      </w:r>
      <w:proofErr w:type="spellEnd"/>
      <w:r>
        <w:rPr>
          <w:rFonts w:asciiTheme="minorHAnsi" w:hAnsiTheme="minorHAnsi"/>
        </w:rPr>
        <w:t xml:space="preserve"> de internet </w:t>
      </w:r>
    </w:p>
    <w:p w14:paraId="26068D1B" w14:textId="77777777" w:rsidR="00FE11E4" w:rsidRDefault="00FE11E4" w:rsidP="00FE11E4"/>
    <w:p w14:paraId="64600A44" w14:textId="70FA991F" w:rsidR="00FE11E4" w:rsidRPr="00FE11E4" w:rsidRDefault="00FE11E4" w:rsidP="00FE11E4">
      <w:pPr>
        <w:rPr>
          <w:sz w:val="24"/>
          <w:szCs w:val="24"/>
        </w:rPr>
      </w:pPr>
      <w:r>
        <w:rPr>
          <w:sz w:val="24"/>
          <w:szCs w:val="24"/>
        </w:rPr>
        <w:t>A list of some helpful web sites rel</w:t>
      </w:r>
      <w:r w:rsidR="0034702D">
        <w:rPr>
          <w:sz w:val="24"/>
          <w:szCs w:val="24"/>
        </w:rPr>
        <w:t>ated to the module subject area:</w:t>
      </w:r>
    </w:p>
    <w:p w14:paraId="331CD306" w14:textId="0E287BF0" w:rsidR="002E4EE4" w:rsidRPr="002E4EE4" w:rsidRDefault="009A7D9D" w:rsidP="002E4EE4">
      <w:pPr>
        <w:rPr>
          <w:sz w:val="24"/>
          <w:szCs w:val="24"/>
        </w:rPr>
      </w:pPr>
      <w:hyperlink r:id="rId11" w:history="1">
        <w:r w:rsidR="0034702D" w:rsidRPr="007C0E6A">
          <w:rPr>
            <w:rStyle w:val="Hyperlink"/>
            <w:sz w:val="24"/>
            <w:szCs w:val="24"/>
          </w:rPr>
          <w:t>www.spectrumofteachingstyles.org</w:t>
        </w:r>
      </w:hyperlink>
      <w:r w:rsidR="0034702D">
        <w:rPr>
          <w:sz w:val="24"/>
          <w:szCs w:val="24"/>
        </w:rPr>
        <w:t xml:space="preserve"> </w:t>
      </w:r>
      <w:r w:rsidR="002E4EE4" w:rsidRPr="002E4EE4">
        <w:rPr>
          <w:sz w:val="24"/>
          <w:szCs w:val="24"/>
        </w:rPr>
        <w:t>(Spectrum of Teaching Styles)</w:t>
      </w:r>
    </w:p>
    <w:p w14:paraId="4C96A349" w14:textId="77308F1F" w:rsidR="002E4EE4" w:rsidRPr="002E4EE4" w:rsidRDefault="009A7D9D" w:rsidP="002E4EE4">
      <w:pPr>
        <w:rPr>
          <w:sz w:val="24"/>
          <w:szCs w:val="24"/>
        </w:rPr>
      </w:pPr>
      <w:hyperlink r:id="rId12" w:history="1">
        <w:r w:rsidR="0034702D" w:rsidRPr="007C0E6A">
          <w:rPr>
            <w:rStyle w:val="Hyperlink"/>
            <w:sz w:val="24"/>
            <w:szCs w:val="24"/>
          </w:rPr>
          <w:t>http://tgfuinfo.weebly.com</w:t>
        </w:r>
      </w:hyperlink>
      <w:r w:rsidR="0034702D">
        <w:rPr>
          <w:sz w:val="24"/>
          <w:szCs w:val="24"/>
        </w:rPr>
        <w:t xml:space="preserve"> </w:t>
      </w:r>
      <w:r w:rsidR="002E4EE4" w:rsidRPr="002E4EE4">
        <w:rPr>
          <w:sz w:val="24"/>
          <w:szCs w:val="24"/>
        </w:rPr>
        <w:t>(Teaching and coaching games for understanding)</w:t>
      </w:r>
    </w:p>
    <w:p w14:paraId="7199E99B" w14:textId="718D97F6" w:rsidR="002E4EE4" w:rsidRPr="002E4EE4" w:rsidRDefault="009A7D9D" w:rsidP="002E4EE4">
      <w:pPr>
        <w:rPr>
          <w:sz w:val="24"/>
          <w:szCs w:val="24"/>
        </w:rPr>
      </w:pPr>
      <w:hyperlink r:id="rId13" w:history="1">
        <w:r w:rsidR="0034702D" w:rsidRPr="007C0E6A">
          <w:rPr>
            <w:rStyle w:val="Hyperlink"/>
            <w:sz w:val="24"/>
            <w:szCs w:val="24"/>
          </w:rPr>
          <w:t>http://www.afpe.org.uk</w:t>
        </w:r>
      </w:hyperlink>
      <w:r w:rsidR="0034702D">
        <w:rPr>
          <w:sz w:val="24"/>
          <w:szCs w:val="24"/>
        </w:rPr>
        <w:t xml:space="preserve"> </w:t>
      </w:r>
      <w:r w:rsidR="002E4EE4" w:rsidRPr="002E4EE4">
        <w:rPr>
          <w:sz w:val="24"/>
          <w:szCs w:val="24"/>
        </w:rPr>
        <w:t>(Association for Physical Education)</w:t>
      </w:r>
    </w:p>
    <w:p w14:paraId="48690E2A" w14:textId="3BF5569D" w:rsidR="00003844" w:rsidRDefault="009A7D9D" w:rsidP="002E4EE4">
      <w:pPr>
        <w:rPr>
          <w:ins w:id="64" w:author="Samantha Clements" w:date="2015-11-18T17:34:00Z"/>
          <w:sz w:val="24"/>
          <w:szCs w:val="24"/>
        </w:rPr>
      </w:pPr>
      <w:hyperlink r:id="rId14" w:anchor=".VLe0NNKsXXw" w:history="1">
        <w:r w:rsidR="0034702D" w:rsidRPr="007C0E6A">
          <w:rPr>
            <w:rStyle w:val="Hyperlink"/>
            <w:sz w:val="24"/>
            <w:szCs w:val="24"/>
          </w:rPr>
          <w:t>www.tandfonline.com/action/journalInformation?show=aimsScope&amp;journalCode=cpes20#.VLe0NNKsXXw</w:t>
        </w:r>
      </w:hyperlink>
      <w:r w:rsidR="0034702D">
        <w:rPr>
          <w:sz w:val="24"/>
          <w:szCs w:val="24"/>
        </w:rPr>
        <w:t xml:space="preserve"> </w:t>
      </w:r>
      <w:r w:rsidR="002E4EE4" w:rsidRPr="002E4EE4">
        <w:rPr>
          <w:sz w:val="24"/>
          <w:szCs w:val="24"/>
        </w:rPr>
        <w:t>(Physical Education and Sport Pedagogy)</w:t>
      </w:r>
    </w:p>
    <w:p w14:paraId="2553DCC4" w14:textId="7AF20C5A" w:rsidR="00003844" w:rsidRPr="00FE11E4" w:rsidRDefault="00003844" w:rsidP="002E4EE4">
      <w:pPr>
        <w:rPr>
          <w:sz w:val="24"/>
          <w:szCs w:val="24"/>
        </w:rPr>
      </w:pPr>
      <w:ins w:id="65" w:author="Samantha Clements" w:date="2015-11-18T17:34:00Z">
        <w:r>
          <w:rPr>
            <w:noProof/>
            <w:sz w:val="24"/>
            <w:szCs w:val="24"/>
            <w:lang w:val="en-US"/>
            <w:rPrChange w:id="66" w:author="Unknown">
              <w:rPr>
                <w:noProof/>
                <w:lang w:val="en-US"/>
              </w:rPr>
            </w:rPrChange>
          </w:rPr>
          <w:drawing>
            <wp:inline distT="0" distB="0" distL="0" distR="0" wp14:anchorId="1EA22DB5" wp14:editId="362EFB65">
              <wp:extent cx="1207090" cy="675972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NG LOGO Short.PNG"/>
                      <pic:cNvPicPr/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0351" cy="6945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55941">
          <w:rPr>
            <w:sz w:val="24"/>
            <w:szCs w:val="24"/>
          </w:rPr>
          <w:t xml:space="preserve"> </w:t>
        </w:r>
      </w:ins>
    </w:p>
    <w:sectPr w:rsidR="00003844" w:rsidRPr="00FE11E4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C35955" w15:done="0"/>
  <w15:commentEx w15:paraId="7146F6CE" w15:done="0"/>
  <w15:commentEx w15:paraId="4A773060" w15:done="0"/>
  <w15:commentEx w15:paraId="5987B04F" w15:done="0"/>
  <w15:commentEx w15:paraId="689B1E4F" w15:done="0"/>
  <w15:commentEx w15:paraId="26843708" w15:done="0"/>
  <w15:commentEx w15:paraId="51ADE67C" w15:done="0"/>
  <w15:commentEx w15:paraId="018102A9" w15:done="0"/>
  <w15:commentEx w15:paraId="6AC99E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35EC9" w14:textId="77777777" w:rsidR="00FF3C44" w:rsidRDefault="00FF3C44" w:rsidP="00E400AA">
      <w:pPr>
        <w:spacing w:after="0" w:line="240" w:lineRule="auto"/>
      </w:pPr>
      <w:r>
        <w:separator/>
      </w:r>
    </w:p>
  </w:endnote>
  <w:endnote w:type="continuationSeparator" w:id="0">
    <w:p w14:paraId="49A8FE73" w14:textId="77777777" w:rsidR="00FF3C44" w:rsidRDefault="00FF3C44" w:rsidP="00E4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E1CE" w14:textId="77777777" w:rsidR="009A7D9D" w:rsidRDefault="009A7D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DA8D9" w14:textId="77777777" w:rsidR="009A7D9D" w:rsidRDefault="009A7D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136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EE5AC" w14:textId="5561448D" w:rsidR="009A7D9D" w:rsidRDefault="009A7D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A2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0D7E41" w14:textId="7FACBBD5" w:rsidR="009A7D9D" w:rsidRPr="004E720C" w:rsidRDefault="009A7D9D" w:rsidP="00B5213F">
    <w:pPr>
      <w:pStyle w:val="Footer"/>
      <w:rPr>
        <w:color w:val="828282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C01E0" w14:textId="59866375" w:rsidR="009A7D9D" w:rsidRPr="006A49D8" w:rsidRDefault="009A7D9D" w:rsidP="00B5213F">
    <w:pPr>
      <w:pStyle w:val="Footer"/>
      <w:rPr>
        <w:color w:val="828282"/>
        <w:sz w:val="18"/>
        <w:szCs w:val="18"/>
      </w:rPr>
    </w:pPr>
    <w:r>
      <w:rPr>
        <w:color w:val="828282"/>
        <w:sz w:val="18"/>
        <w:szCs w:val="18"/>
      </w:rPr>
      <w:t>Erasmus Plus Project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9334E" w14:textId="77777777" w:rsidR="00FF3C44" w:rsidRDefault="00FF3C44" w:rsidP="00E400AA">
      <w:pPr>
        <w:spacing w:after="0" w:line="240" w:lineRule="auto"/>
      </w:pPr>
      <w:r>
        <w:separator/>
      </w:r>
    </w:p>
  </w:footnote>
  <w:footnote w:type="continuationSeparator" w:id="0">
    <w:p w14:paraId="601AA539" w14:textId="77777777" w:rsidR="00FF3C44" w:rsidRDefault="00FF3C44" w:rsidP="00E4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86B97" w14:textId="4C0FBFCE" w:rsidR="009A7D9D" w:rsidRDefault="009A7D9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3E1A1B" wp14:editId="507C30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n-U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7368661" w14:textId="300752EE" w:rsidR="009A7D9D" w:rsidRDefault="009A7D9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rPrChange w:id="67" w:author="danielacecic" w:date="2015-11-29T21:41:00Z">
                                    <w:rPr/>
                                  </w:rPrChange>
                                </w:rPr>
                              </w:pPr>
                              <w:r w:rsidRPr="00F515FF"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>teaching styles and learning strategies for whole class pe - module 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lang w:val="en-U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7368661" w14:textId="300752EE" w:rsidR="009A7D9D" w:rsidRDefault="009A7D9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rPrChange w:id="68" w:author="danielacecic" w:date="2015-11-29T21:41:00Z">
                              <w:rPr/>
                            </w:rPrChange>
                          </w:rPr>
                        </w:pPr>
                        <w:r w:rsidRPr="00F515FF">
                          <w:rPr>
                            <w:caps/>
                            <w:color w:val="FFFFFF" w:themeColor="background1"/>
                            <w:lang w:val="en-US"/>
                          </w:rPr>
                          <w:t>teaching styles and learning strategies for whole class pe - module guide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DE86B7A"/>
    <w:multiLevelType w:val="hybridMultilevel"/>
    <w:tmpl w:val="0B2A8F4C"/>
    <w:lvl w:ilvl="0" w:tplc="D0CCDE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76DE1"/>
    <w:multiLevelType w:val="hybridMultilevel"/>
    <w:tmpl w:val="724A07F8"/>
    <w:lvl w:ilvl="0" w:tplc="D0CCDE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D219BB"/>
    <w:multiLevelType w:val="hybridMultilevel"/>
    <w:tmpl w:val="BFD0FEF2"/>
    <w:lvl w:ilvl="0" w:tplc="552022A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lack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lack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lack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600D42"/>
    <w:multiLevelType w:val="multilevel"/>
    <w:tmpl w:val="20BE79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2"/>
    </w:lvlOverride>
  </w:num>
  <w:num w:numId="9">
    <w:abstractNumId w:val="4"/>
    <w:lvlOverride w:ilvl="0">
      <w:startOverride w:val="5"/>
    </w:lvlOverride>
    <w:lvlOverride w:ilvl="1">
      <w:startOverride w:val="4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antha Clements">
    <w15:presenceInfo w15:providerId="Windows Live" w15:userId="730eaaa41c316e45"/>
  </w15:person>
  <w15:person w15:author="csouvlis">
    <w15:presenceInfo w15:providerId="None" w15:userId="csouv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3"/>
    <w:rsid w:val="00000506"/>
    <w:rsid w:val="00003844"/>
    <w:rsid w:val="00041D48"/>
    <w:rsid w:val="00055941"/>
    <w:rsid w:val="0006012A"/>
    <w:rsid w:val="000B6D5E"/>
    <w:rsid w:val="000C4B36"/>
    <w:rsid w:val="000F3416"/>
    <w:rsid w:val="00125CEE"/>
    <w:rsid w:val="001535E5"/>
    <w:rsid w:val="001557DB"/>
    <w:rsid w:val="0016089D"/>
    <w:rsid w:val="0017004A"/>
    <w:rsid w:val="0017309C"/>
    <w:rsid w:val="002269DF"/>
    <w:rsid w:val="002451F9"/>
    <w:rsid w:val="00275175"/>
    <w:rsid w:val="002922E8"/>
    <w:rsid w:val="002C1166"/>
    <w:rsid w:val="002C59D6"/>
    <w:rsid w:val="002E4EE4"/>
    <w:rsid w:val="002F4A6E"/>
    <w:rsid w:val="0031594F"/>
    <w:rsid w:val="00345A2C"/>
    <w:rsid w:val="0034702D"/>
    <w:rsid w:val="00375B8E"/>
    <w:rsid w:val="00383C10"/>
    <w:rsid w:val="003A24F4"/>
    <w:rsid w:val="003A362C"/>
    <w:rsid w:val="003F31B6"/>
    <w:rsid w:val="00407AD4"/>
    <w:rsid w:val="0041176D"/>
    <w:rsid w:val="00424A1B"/>
    <w:rsid w:val="00435DE0"/>
    <w:rsid w:val="004530B5"/>
    <w:rsid w:val="00470757"/>
    <w:rsid w:val="004E0146"/>
    <w:rsid w:val="00514331"/>
    <w:rsid w:val="005160B7"/>
    <w:rsid w:val="00541DC1"/>
    <w:rsid w:val="00545323"/>
    <w:rsid w:val="005454C8"/>
    <w:rsid w:val="00552841"/>
    <w:rsid w:val="00557985"/>
    <w:rsid w:val="005E2B3D"/>
    <w:rsid w:val="005E39F3"/>
    <w:rsid w:val="005F155B"/>
    <w:rsid w:val="005F42F5"/>
    <w:rsid w:val="006533D6"/>
    <w:rsid w:val="006658FA"/>
    <w:rsid w:val="0068608E"/>
    <w:rsid w:val="006B4A88"/>
    <w:rsid w:val="006D2D33"/>
    <w:rsid w:val="006E5184"/>
    <w:rsid w:val="00765A5F"/>
    <w:rsid w:val="00776DD5"/>
    <w:rsid w:val="007F4CE6"/>
    <w:rsid w:val="008166E2"/>
    <w:rsid w:val="00833ACB"/>
    <w:rsid w:val="00840B27"/>
    <w:rsid w:val="00845E7B"/>
    <w:rsid w:val="008471FE"/>
    <w:rsid w:val="00882D74"/>
    <w:rsid w:val="00887944"/>
    <w:rsid w:val="00893B5E"/>
    <w:rsid w:val="008A6FB9"/>
    <w:rsid w:val="008C0391"/>
    <w:rsid w:val="008C78ED"/>
    <w:rsid w:val="00914852"/>
    <w:rsid w:val="00924910"/>
    <w:rsid w:val="009820B0"/>
    <w:rsid w:val="00987205"/>
    <w:rsid w:val="009A38E1"/>
    <w:rsid w:val="009A7D9D"/>
    <w:rsid w:val="009B7F57"/>
    <w:rsid w:val="009D252C"/>
    <w:rsid w:val="009E3832"/>
    <w:rsid w:val="009F2370"/>
    <w:rsid w:val="009F3D38"/>
    <w:rsid w:val="00A33F80"/>
    <w:rsid w:val="00A8544C"/>
    <w:rsid w:val="00A96300"/>
    <w:rsid w:val="00AA127C"/>
    <w:rsid w:val="00AB25C6"/>
    <w:rsid w:val="00AD2261"/>
    <w:rsid w:val="00AE6B78"/>
    <w:rsid w:val="00AF40EA"/>
    <w:rsid w:val="00B25171"/>
    <w:rsid w:val="00B36B4E"/>
    <w:rsid w:val="00B5213F"/>
    <w:rsid w:val="00BC0FEB"/>
    <w:rsid w:val="00BE73F0"/>
    <w:rsid w:val="00BE75DE"/>
    <w:rsid w:val="00BF0231"/>
    <w:rsid w:val="00BF46BD"/>
    <w:rsid w:val="00C0154F"/>
    <w:rsid w:val="00C77C3D"/>
    <w:rsid w:val="00C77D6F"/>
    <w:rsid w:val="00CF02D9"/>
    <w:rsid w:val="00CF1B37"/>
    <w:rsid w:val="00D22FB4"/>
    <w:rsid w:val="00D2679E"/>
    <w:rsid w:val="00D27C12"/>
    <w:rsid w:val="00D413CF"/>
    <w:rsid w:val="00D46EE5"/>
    <w:rsid w:val="00D571EB"/>
    <w:rsid w:val="00D61AA7"/>
    <w:rsid w:val="00D86D26"/>
    <w:rsid w:val="00D976A9"/>
    <w:rsid w:val="00DE6E53"/>
    <w:rsid w:val="00E04F8E"/>
    <w:rsid w:val="00E400AA"/>
    <w:rsid w:val="00E45B88"/>
    <w:rsid w:val="00E80C31"/>
    <w:rsid w:val="00E878F0"/>
    <w:rsid w:val="00EC0C94"/>
    <w:rsid w:val="00ED392E"/>
    <w:rsid w:val="00EF3DA4"/>
    <w:rsid w:val="00F1345A"/>
    <w:rsid w:val="00F20D65"/>
    <w:rsid w:val="00F22F1E"/>
    <w:rsid w:val="00F44EB4"/>
    <w:rsid w:val="00F515FF"/>
    <w:rsid w:val="00F52660"/>
    <w:rsid w:val="00F61C11"/>
    <w:rsid w:val="00F6224A"/>
    <w:rsid w:val="00F9497C"/>
    <w:rsid w:val="00F95155"/>
    <w:rsid w:val="00F95C8A"/>
    <w:rsid w:val="00FE11E4"/>
    <w:rsid w:val="00FE4C7E"/>
    <w:rsid w:val="00FF0B66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94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608E"/>
    <w:pPr>
      <w:keepNext/>
      <w:numPr>
        <w:numId w:val="1"/>
      </w:numPr>
      <w:spacing w:after="0" w:line="240" w:lineRule="auto"/>
      <w:outlineLvl w:val="0"/>
    </w:pPr>
    <w:rPr>
      <w:rFonts w:ascii="Arial" w:eastAsia="Times" w:hAnsi="Arial" w:cs="Times New Roman"/>
      <w:caps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68608E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E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E5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53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AB25C6"/>
    <w:pPr>
      <w:spacing w:after="40" w:line="240" w:lineRule="auto"/>
      <w:ind w:left="720"/>
    </w:pPr>
    <w:rPr>
      <w:rFonts w:ascii="Arial" w:eastAsia="Times New Roman" w:hAnsi="Arial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FE11E4"/>
    <w:pPr>
      <w:tabs>
        <w:tab w:val="left" w:pos="0"/>
        <w:tab w:val="left" w:pos="720"/>
        <w:tab w:val="right" w:leader="dot" w:pos="9304"/>
      </w:tabs>
      <w:spacing w:after="80" w:line="240" w:lineRule="auto"/>
      <w:jc w:val="both"/>
    </w:pPr>
    <w:rPr>
      <w:rFonts w:eastAsia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B25C6"/>
    <w:pPr>
      <w:tabs>
        <w:tab w:val="left" w:pos="720"/>
        <w:tab w:val="left" w:pos="960"/>
        <w:tab w:val="right" w:leader="dot" w:pos="9304"/>
      </w:tabs>
      <w:spacing w:after="80" w:line="240" w:lineRule="auto"/>
      <w:ind w:left="170"/>
    </w:pPr>
    <w:rPr>
      <w:rFonts w:ascii="Arial" w:eastAsia="Times New Roman" w:hAnsi="Arial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AB25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608E"/>
    <w:rPr>
      <w:rFonts w:ascii="Arial" w:eastAsia="Times" w:hAnsi="Arial" w:cs="Times New Roman"/>
      <w:caps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68608E"/>
    <w:rPr>
      <w:rFonts w:ascii="Arial" w:eastAsia="Times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68608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608E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8608E"/>
  </w:style>
  <w:style w:type="paragraph" w:customStyle="1" w:styleId="Bullet">
    <w:name w:val="Bullet"/>
    <w:basedOn w:val="Normal"/>
    <w:link w:val="BulletChar"/>
    <w:qFormat/>
    <w:rsid w:val="0068608E"/>
    <w:pPr>
      <w:numPr>
        <w:numId w:val="2"/>
      </w:numPr>
      <w:spacing w:after="0" w:line="240" w:lineRule="auto"/>
    </w:pPr>
    <w:rPr>
      <w:rFonts w:ascii="Arial" w:eastAsia="Times New Roman" w:hAnsi="Arial" w:cs="Arial"/>
      <w:snapToGrid w:val="0"/>
      <w:sz w:val="20"/>
      <w:szCs w:val="20"/>
      <w:lang w:val="en-US" w:bidi="en-US"/>
    </w:rPr>
  </w:style>
  <w:style w:type="character" w:customStyle="1" w:styleId="BulletChar">
    <w:name w:val="Bullet Char"/>
    <w:link w:val="Bullet"/>
    <w:rsid w:val="0068608E"/>
    <w:rPr>
      <w:rFonts w:ascii="Arial" w:eastAsia="Times New Roman" w:hAnsi="Arial" w:cs="Arial"/>
      <w:snapToGrid w:val="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D46E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F9497C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608E"/>
    <w:pPr>
      <w:keepNext/>
      <w:numPr>
        <w:numId w:val="1"/>
      </w:numPr>
      <w:spacing w:after="0" w:line="240" w:lineRule="auto"/>
      <w:outlineLvl w:val="0"/>
    </w:pPr>
    <w:rPr>
      <w:rFonts w:ascii="Arial" w:eastAsia="Times" w:hAnsi="Arial" w:cs="Times New Roman"/>
      <w:caps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68608E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E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E5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53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AB25C6"/>
    <w:pPr>
      <w:spacing w:after="40" w:line="240" w:lineRule="auto"/>
      <w:ind w:left="720"/>
    </w:pPr>
    <w:rPr>
      <w:rFonts w:ascii="Arial" w:eastAsia="Times New Roman" w:hAnsi="Arial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FE11E4"/>
    <w:pPr>
      <w:tabs>
        <w:tab w:val="left" w:pos="0"/>
        <w:tab w:val="left" w:pos="720"/>
        <w:tab w:val="right" w:leader="dot" w:pos="9304"/>
      </w:tabs>
      <w:spacing w:after="80" w:line="240" w:lineRule="auto"/>
      <w:jc w:val="both"/>
    </w:pPr>
    <w:rPr>
      <w:rFonts w:eastAsia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B25C6"/>
    <w:pPr>
      <w:tabs>
        <w:tab w:val="left" w:pos="720"/>
        <w:tab w:val="left" w:pos="960"/>
        <w:tab w:val="right" w:leader="dot" w:pos="9304"/>
      </w:tabs>
      <w:spacing w:after="80" w:line="240" w:lineRule="auto"/>
      <w:ind w:left="170"/>
    </w:pPr>
    <w:rPr>
      <w:rFonts w:ascii="Arial" w:eastAsia="Times New Roman" w:hAnsi="Arial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AB25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608E"/>
    <w:rPr>
      <w:rFonts w:ascii="Arial" w:eastAsia="Times" w:hAnsi="Arial" w:cs="Times New Roman"/>
      <w:caps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68608E"/>
    <w:rPr>
      <w:rFonts w:ascii="Arial" w:eastAsia="Times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68608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608E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8608E"/>
  </w:style>
  <w:style w:type="paragraph" w:customStyle="1" w:styleId="Bullet">
    <w:name w:val="Bullet"/>
    <w:basedOn w:val="Normal"/>
    <w:link w:val="BulletChar"/>
    <w:qFormat/>
    <w:rsid w:val="0068608E"/>
    <w:pPr>
      <w:numPr>
        <w:numId w:val="2"/>
      </w:numPr>
      <w:spacing w:after="0" w:line="240" w:lineRule="auto"/>
    </w:pPr>
    <w:rPr>
      <w:rFonts w:ascii="Arial" w:eastAsia="Times New Roman" w:hAnsi="Arial" w:cs="Arial"/>
      <w:snapToGrid w:val="0"/>
      <w:sz w:val="20"/>
      <w:szCs w:val="20"/>
      <w:lang w:val="en-US" w:bidi="en-US"/>
    </w:rPr>
  </w:style>
  <w:style w:type="character" w:customStyle="1" w:styleId="BulletChar">
    <w:name w:val="Bullet Char"/>
    <w:link w:val="Bullet"/>
    <w:rsid w:val="0068608E"/>
    <w:rPr>
      <w:rFonts w:ascii="Arial" w:eastAsia="Times New Roman" w:hAnsi="Arial" w:cs="Arial"/>
      <w:snapToGrid w:val="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D46E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F9497C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fpe.org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gfuinfo.weebl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ectrumofteachingstyles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lsbu.ac.uk/lteu/resources/pages/ug/ug0.shtml" TargetMode="External"/><Relationship Id="rId19" Type="http://schemas.openxmlformats.org/officeDocument/2006/relationships/footer" Target="footer3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andfonline.com/action/journalInformation?show=aimsScope&amp;journalCode=cpes20" TargetMode="Externa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07E1-746A-4B98-B846-736893D2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styles and learning strategies for whole class pe - module guide</vt:lpstr>
    </vt:vector>
  </TitlesOfParts>
  <Company/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styles and learning strategies for whole class pe - module guide</dc:title>
  <dc:creator>Samantha Clements</dc:creator>
  <cp:lastModifiedBy>danielacecic</cp:lastModifiedBy>
  <cp:revision>27</cp:revision>
  <cp:lastPrinted>2015-11-23T19:28:00Z</cp:lastPrinted>
  <dcterms:created xsi:type="dcterms:W3CDTF">2015-11-29T21:46:00Z</dcterms:created>
  <dcterms:modified xsi:type="dcterms:W3CDTF">2015-12-07T00:58:00Z</dcterms:modified>
</cp:coreProperties>
</file>