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2E69F" w14:textId="1E4A841C" w:rsidR="00E80C31" w:rsidRDefault="00AF40EA">
      <w:del w:id="0" w:author="Samantha Clements" w:date="2015-11-18T17:35:00Z">
        <w:r w:rsidDel="00003844">
          <w:rPr>
            <w:noProof/>
            <w:lang w:val="en-US"/>
          </w:rPr>
          <w:drawing>
            <wp:inline distT="0" distB="0" distL="0" distR="0" wp14:anchorId="00B22FDF" wp14:editId="012F80FD">
              <wp:extent cx="2971799" cy="738505"/>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 LOGO Lo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0943" cy="743262"/>
                      </a:xfrm>
                      <a:prstGeom prst="rect">
                        <a:avLst/>
                      </a:prstGeom>
                    </pic:spPr>
                  </pic:pic>
                </a:graphicData>
              </a:graphic>
            </wp:inline>
          </w:drawing>
        </w:r>
      </w:del>
    </w:p>
    <w:p w14:paraId="787613D0" w14:textId="77777777" w:rsidR="00DE6E53" w:rsidRDefault="00DE6E53" w:rsidP="00DE6E53">
      <w:pPr>
        <w:jc w:val="center"/>
        <w:rPr>
          <w:ins w:id="1" w:author="Samantha Clements" w:date="2015-11-18T17:35:00Z"/>
          <w:rFonts w:cs="Arial"/>
          <w:sz w:val="72"/>
          <w:szCs w:val="72"/>
        </w:rPr>
      </w:pPr>
    </w:p>
    <w:p w14:paraId="41CB184D" w14:textId="77777777" w:rsidR="00003844" w:rsidRDefault="00003844" w:rsidP="00DE6E53">
      <w:pPr>
        <w:jc w:val="center"/>
        <w:rPr>
          <w:rFonts w:cs="Arial"/>
          <w:sz w:val="72"/>
          <w:szCs w:val="72"/>
        </w:rPr>
      </w:pPr>
    </w:p>
    <w:p w14:paraId="728266EB" w14:textId="3F01FD10" w:rsidR="00DE6E53" w:rsidRDefault="00676B37" w:rsidP="00DE6E53">
      <w:pPr>
        <w:jc w:val="center"/>
        <w:rPr>
          <w:rFonts w:cs="Arial"/>
          <w:sz w:val="72"/>
          <w:szCs w:val="72"/>
        </w:rPr>
      </w:pPr>
      <w:proofErr w:type="spellStart"/>
      <w:r w:rsidRPr="00676B37">
        <w:rPr>
          <w:rFonts w:cs="Arial"/>
          <w:sz w:val="72"/>
          <w:szCs w:val="72"/>
        </w:rPr>
        <w:t>Guía</w:t>
      </w:r>
      <w:proofErr w:type="spellEnd"/>
      <w:r w:rsidRPr="00676B37">
        <w:rPr>
          <w:rFonts w:cs="Arial"/>
          <w:sz w:val="72"/>
          <w:szCs w:val="72"/>
        </w:rPr>
        <w:t xml:space="preserve"> </w:t>
      </w:r>
      <w:proofErr w:type="gramStart"/>
      <w:r w:rsidRPr="00676B37">
        <w:rPr>
          <w:rFonts w:cs="Arial"/>
          <w:sz w:val="72"/>
          <w:szCs w:val="72"/>
        </w:rPr>
        <w:t>del</w:t>
      </w:r>
      <w:proofErr w:type="gramEnd"/>
      <w:r w:rsidRPr="00676B37">
        <w:rPr>
          <w:rFonts w:cs="Arial"/>
          <w:sz w:val="72"/>
          <w:szCs w:val="72"/>
        </w:rPr>
        <w:t xml:space="preserve"> modulo</w:t>
      </w:r>
    </w:p>
    <w:p w14:paraId="0FB339D0" w14:textId="61792E85" w:rsidR="00DE6E53" w:rsidRPr="00676B37" w:rsidRDefault="00676B37" w:rsidP="00DE6E53">
      <w:pPr>
        <w:ind w:right="3744"/>
        <w:rPr>
          <w:rFonts w:cs="Arial"/>
          <w:b/>
          <w:color w:val="FF0000"/>
          <w:sz w:val="40"/>
          <w:szCs w:val="40"/>
          <w:lang w:val="es-ES"/>
        </w:rPr>
      </w:pPr>
      <w:r w:rsidRPr="00676B37">
        <w:rPr>
          <w:rFonts w:cs="Arial"/>
          <w:b/>
          <w:sz w:val="40"/>
          <w:szCs w:val="40"/>
          <w:lang w:val="es-ES"/>
        </w:rPr>
        <w:t>Modulo:</w:t>
      </w:r>
      <w:r w:rsidR="00DE6E53" w:rsidRPr="00676B37">
        <w:rPr>
          <w:rFonts w:cs="Arial"/>
          <w:b/>
          <w:sz w:val="40"/>
          <w:szCs w:val="40"/>
          <w:lang w:val="es-ES"/>
        </w:rPr>
        <w:br/>
      </w:r>
      <w:ins w:id="2" w:author="Samantha Clements" w:date="2015-11-23T20:01:00Z">
        <w:r w:rsidR="001678B7" w:rsidRPr="00676B37">
          <w:rPr>
            <w:rFonts w:cs="Arial"/>
            <w:b/>
            <w:color w:val="FF0000"/>
            <w:sz w:val="40"/>
            <w:szCs w:val="40"/>
            <w:lang w:val="es-ES"/>
          </w:rPr>
          <w:t>[</w:t>
        </w:r>
      </w:ins>
      <w:r w:rsidRPr="00676B37">
        <w:rPr>
          <w:rFonts w:cs="Arial"/>
          <w:b/>
          <w:color w:val="FF0000"/>
          <w:sz w:val="40"/>
          <w:szCs w:val="40"/>
          <w:lang w:val="es-ES"/>
        </w:rPr>
        <w:t>NOMBRE DEL MODULO VA AQUÍ</w:t>
      </w:r>
      <w:ins w:id="3" w:author="Samantha Clements" w:date="2015-11-23T20:01:00Z">
        <w:r w:rsidR="001678B7" w:rsidRPr="00676B37">
          <w:rPr>
            <w:rFonts w:cs="Arial"/>
            <w:b/>
            <w:color w:val="FF0000"/>
            <w:sz w:val="40"/>
            <w:szCs w:val="40"/>
            <w:lang w:val="es-ES"/>
          </w:rPr>
          <w:t>]</w:t>
        </w:r>
      </w:ins>
    </w:p>
    <w:p w14:paraId="69BD9E87" w14:textId="77777777" w:rsidR="00DE6E53" w:rsidRPr="00676B37" w:rsidRDefault="00DE6E53" w:rsidP="00DE6E53">
      <w:pPr>
        <w:rPr>
          <w:rFonts w:cs="Arial"/>
          <w:sz w:val="32"/>
          <w:lang w:val="es-ES"/>
        </w:rPr>
      </w:pPr>
      <w:r w:rsidRPr="00676B37">
        <w:rPr>
          <w:lang w:val="es-ES"/>
        </w:rPr>
        <w:br/>
      </w:r>
    </w:p>
    <w:p w14:paraId="2A778333" w14:textId="77777777" w:rsidR="00DE6E53" w:rsidRPr="00676B37" w:rsidRDefault="00DE6E53" w:rsidP="00DE6E53">
      <w:pPr>
        <w:rPr>
          <w:rFonts w:cs="Arial"/>
          <w:sz w:val="32"/>
          <w:lang w:val="es-ES"/>
        </w:rPr>
      </w:pPr>
    </w:p>
    <w:p w14:paraId="45F1136B" w14:textId="77777777" w:rsidR="00DE6E53" w:rsidRPr="00676B37" w:rsidRDefault="00DE6E53" w:rsidP="00DE6E53">
      <w:pPr>
        <w:rPr>
          <w:ins w:id="4" w:author="Samantha Clements" w:date="2015-11-23T20:01:00Z"/>
          <w:rFonts w:cs="Arial"/>
          <w:sz w:val="32"/>
          <w:lang w:val="es-ES"/>
        </w:rPr>
      </w:pPr>
    </w:p>
    <w:p w14:paraId="46F1FF2F" w14:textId="77777777" w:rsidR="001678B7" w:rsidRPr="00676B37" w:rsidRDefault="001678B7" w:rsidP="00DE6E53">
      <w:pPr>
        <w:rPr>
          <w:rFonts w:cs="Arial"/>
          <w:sz w:val="32"/>
          <w:lang w:val="es-ES"/>
        </w:rPr>
      </w:pPr>
    </w:p>
    <w:p w14:paraId="4C82CC2F" w14:textId="77777777" w:rsidR="0068608E" w:rsidRPr="00676B37" w:rsidRDefault="0068608E" w:rsidP="00DE6E53">
      <w:pPr>
        <w:rPr>
          <w:rFonts w:cs="Arial"/>
          <w:sz w:val="32"/>
          <w:lang w:val="es-ES"/>
        </w:rPr>
      </w:pPr>
    </w:p>
    <w:p w14:paraId="50DFF885" w14:textId="77777777" w:rsidR="00DE6E53" w:rsidRPr="00676B37" w:rsidRDefault="00DE6E53" w:rsidP="00DE6E53">
      <w:pPr>
        <w:rPr>
          <w:rFonts w:cs="Arial"/>
          <w:sz w:val="32"/>
          <w:lang w:val="es-ES"/>
        </w:rPr>
      </w:pPr>
    </w:p>
    <w:p w14:paraId="3B4DF12A" w14:textId="241F013E" w:rsidR="00DE6E53" w:rsidRPr="00676B37" w:rsidRDefault="00676B37" w:rsidP="00DE6E53">
      <w:pPr>
        <w:rPr>
          <w:rFonts w:cs="Arial"/>
          <w:color w:val="FF0066"/>
          <w:sz w:val="32"/>
          <w:lang w:val="es-ES"/>
        </w:rPr>
      </w:pPr>
      <w:r w:rsidRPr="00676B37">
        <w:rPr>
          <w:rFonts w:cs="Arial"/>
          <w:sz w:val="32"/>
          <w:lang w:val="es-ES"/>
        </w:rPr>
        <w:t>Modulo</w:t>
      </w:r>
      <w:r w:rsidR="00DE6E53" w:rsidRPr="00676B37">
        <w:rPr>
          <w:rFonts w:cs="Arial"/>
          <w:sz w:val="32"/>
          <w:lang w:val="es-ES"/>
        </w:rPr>
        <w:t xml:space="preserve"> </w:t>
      </w:r>
      <w:r w:rsidRPr="00676B37">
        <w:rPr>
          <w:rFonts w:cs="Arial"/>
          <w:sz w:val="32"/>
          <w:lang w:val="es-ES"/>
        </w:rPr>
        <w:t xml:space="preserve">desarrollado para </w:t>
      </w:r>
      <w:r w:rsidR="00DE6E53" w:rsidRPr="00676B37">
        <w:rPr>
          <w:rFonts w:cs="Arial"/>
          <w:sz w:val="32"/>
          <w:lang w:val="es-ES"/>
        </w:rPr>
        <w:t xml:space="preserve"> </w:t>
      </w:r>
      <w:r w:rsidR="00DE6E53" w:rsidRPr="00676B37">
        <w:rPr>
          <w:rFonts w:cs="Arial"/>
          <w:color w:val="FF0000"/>
          <w:sz w:val="32"/>
          <w:lang w:val="es-ES"/>
        </w:rPr>
        <w:t>Erasmus</w:t>
      </w:r>
      <w:r w:rsidR="000D44DE" w:rsidRPr="00676B37">
        <w:rPr>
          <w:rFonts w:cs="Arial"/>
          <w:color w:val="FF0000"/>
          <w:sz w:val="32"/>
          <w:lang w:val="es-ES"/>
        </w:rPr>
        <w:t xml:space="preserve">+ </w:t>
      </w:r>
      <w:proofErr w:type="spellStart"/>
      <w:r w:rsidR="00DE6E53" w:rsidRPr="00676B37">
        <w:rPr>
          <w:rFonts w:cs="Arial"/>
          <w:color w:val="FF0000"/>
          <w:sz w:val="32"/>
          <w:lang w:val="es-ES"/>
        </w:rPr>
        <w:t>Pupil</w:t>
      </w:r>
      <w:proofErr w:type="spellEnd"/>
      <w:r w:rsidR="00DE6E53" w:rsidRPr="00676B37">
        <w:rPr>
          <w:rFonts w:cs="Arial"/>
          <w:color w:val="FF0000"/>
          <w:sz w:val="32"/>
          <w:lang w:val="es-ES"/>
        </w:rPr>
        <w:t xml:space="preserve"> </w:t>
      </w:r>
      <w:proofErr w:type="spellStart"/>
      <w:r w:rsidR="00DE6E53" w:rsidRPr="00676B37">
        <w:rPr>
          <w:rFonts w:cs="Arial"/>
          <w:color w:val="FF0000"/>
          <w:sz w:val="32"/>
          <w:lang w:val="es-ES"/>
        </w:rPr>
        <w:t>Health</w:t>
      </w:r>
      <w:proofErr w:type="spellEnd"/>
      <w:r w:rsidR="00DE6E53" w:rsidRPr="00676B37">
        <w:rPr>
          <w:rFonts w:cs="Arial"/>
          <w:color w:val="FF0000"/>
          <w:sz w:val="32"/>
          <w:lang w:val="es-ES"/>
        </w:rPr>
        <w:t xml:space="preserve"> and </w:t>
      </w:r>
      <w:proofErr w:type="spellStart"/>
      <w:r w:rsidR="00DE6E53" w:rsidRPr="00676B37">
        <w:rPr>
          <w:rFonts w:cs="Arial"/>
          <w:color w:val="FF0000"/>
          <w:sz w:val="32"/>
          <w:lang w:val="es-ES"/>
        </w:rPr>
        <w:t>Well-Being</w:t>
      </w:r>
      <w:proofErr w:type="spellEnd"/>
      <w:r w:rsidR="00DE6E53" w:rsidRPr="00676B37">
        <w:rPr>
          <w:rFonts w:cs="Arial"/>
          <w:color w:val="FF0000"/>
          <w:sz w:val="32"/>
          <w:lang w:val="es-ES"/>
        </w:rPr>
        <w:t xml:space="preserve"> Project 2015 – 2017 </w:t>
      </w:r>
      <w:r w:rsidR="00DE6E53" w:rsidRPr="00676B37">
        <w:rPr>
          <w:rFonts w:cs="Arial"/>
          <w:color w:val="FF0000"/>
          <w:sz w:val="32"/>
          <w:lang w:val="es-ES"/>
        </w:rPr>
        <w:br/>
      </w:r>
      <w:r w:rsidRPr="00676B37">
        <w:rPr>
          <w:rFonts w:cs="Arial"/>
          <w:sz w:val="32"/>
          <w:lang w:val="es-ES"/>
        </w:rPr>
        <w:t>por</w:t>
      </w:r>
      <w:r w:rsidR="00DE6E53" w:rsidRPr="00676B37">
        <w:rPr>
          <w:rFonts w:cs="Arial"/>
          <w:color w:val="FF0066"/>
          <w:sz w:val="32"/>
          <w:lang w:val="es-ES"/>
        </w:rPr>
        <w:br/>
      </w:r>
      <w:ins w:id="5" w:author="Samantha Clements" w:date="2015-11-23T20:03:00Z">
        <w:r w:rsidR="001678B7" w:rsidRPr="00676B37">
          <w:rPr>
            <w:rFonts w:cs="Arial"/>
            <w:color w:val="0070C0"/>
            <w:sz w:val="32"/>
            <w:lang w:val="es-ES"/>
          </w:rPr>
          <w:t>[</w:t>
        </w:r>
      </w:ins>
      <w:r w:rsidRPr="00676B37">
        <w:rPr>
          <w:rFonts w:cs="Arial"/>
          <w:color w:val="0070C0"/>
          <w:sz w:val="32"/>
          <w:lang w:val="es-ES"/>
        </w:rPr>
        <w:t xml:space="preserve">Institución </w:t>
      </w:r>
      <w:proofErr w:type="gramStart"/>
      <w:r w:rsidRPr="00676B37">
        <w:rPr>
          <w:rFonts w:cs="Arial"/>
          <w:color w:val="0070C0"/>
          <w:sz w:val="32"/>
          <w:lang w:val="es-ES"/>
        </w:rPr>
        <w:t xml:space="preserve">principal </w:t>
      </w:r>
      <w:ins w:id="6" w:author="Samantha Clements" w:date="2015-11-23T20:03:00Z">
        <w:r w:rsidR="001678B7" w:rsidRPr="00676B37">
          <w:rPr>
            <w:rFonts w:cs="Arial"/>
            <w:color w:val="0070C0"/>
            <w:sz w:val="32"/>
            <w:lang w:val="es-ES"/>
          </w:rPr>
          <w:t>]</w:t>
        </w:r>
      </w:ins>
      <w:proofErr w:type="gramEnd"/>
      <w:r w:rsidR="00DE6E53" w:rsidRPr="00676B37">
        <w:rPr>
          <w:rFonts w:cs="Arial"/>
          <w:color w:val="0070C0"/>
          <w:sz w:val="32"/>
          <w:lang w:val="es-ES"/>
        </w:rPr>
        <w:t xml:space="preserve"> </w:t>
      </w:r>
      <w:r w:rsidRPr="00676B37">
        <w:rPr>
          <w:rFonts w:cs="Arial"/>
          <w:sz w:val="32"/>
          <w:lang w:val="es-ES"/>
        </w:rPr>
        <w:t>es asociación con</w:t>
      </w:r>
      <w:r w:rsidR="00DE6E53" w:rsidRPr="00676B37">
        <w:rPr>
          <w:rFonts w:cs="Arial"/>
          <w:sz w:val="32"/>
          <w:lang w:val="es-ES"/>
        </w:rPr>
        <w:t xml:space="preserve"> </w:t>
      </w:r>
      <w:r w:rsidR="001678B7" w:rsidRPr="00676B37">
        <w:rPr>
          <w:rFonts w:cs="Arial"/>
          <w:color w:val="0070C0"/>
          <w:sz w:val="32"/>
          <w:lang w:val="es-ES"/>
        </w:rPr>
        <w:t>[</w:t>
      </w:r>
      <w:r>
        <w:rPr>
          <w:rFonts w:cs="Arial"/>
          <w:color w:val="0070C0"/>
          <w:sz w:val="32"/>
          <w:lang w:val="es-ES"/>
        </w:rPr>
        <w:t>otra/s institución/es</w:t>
      </w:r>
      <w:r w:rsidR="001678B7" w:rsidRPr="00676B37">
        <w:rPr>
          <w:rFonts w:cs="Arial"/>
          <w:color w:val="0070C0"/>
          <w:sz w:val="32"/>
          <w:lang w:val="es-ES"/>
        </w:rPr>
        <w:t>]</w:t>
      </w:r>
    </w:p>
    <w:p w14:paraId="3829B2D9" w14:textId="77777777" w:rsidR="0068608E" w:rsidRPr="00676B37" w:rsidRDefault="0068608E" w:rsidP="00AB25C6">
      <w:pPr>
        <w:rPr>
          <w:rFonts w:cs="Arial"/>
          <w:b/>
          <w:bCs/>
          <w:color w:val="000000"/>
          <w:sz w:val="36"/>
          <w:lang w:val="es-ES"/>
        </w:rPr>
      </w:pPr>
      <w:bookmarkStart w:id="7" w:name="_Toc15118025"/>
    </w:p>
    <w:p w14:paraId="547F7154" w14:textId="77777777" w:rsidR="00676B37" w:rsidRDefault="00676B37" w:rsidP="00AB25C6">
      <w:pPr>
        <w:rPr>
          <w:lang w:val="es-ES"/>
        </w:rPr>
      </w:pPr>
    </w:p>
    <w:p w14:paraId="382B7A22" w14:textId="77777777" w:rsidR="00676B37" w:rsidRDefault="00676B37" w:rsidP="00AB25C6">
      <w:pPr>
        <w:rPr>
          <w:lang w:val="es-ES"/>
        </w:rPr>
      </w:pPr>
    </w:p>
    <w:p w14:paraId="32BEF976" w14:textId="77777777" w:rsidR="00AB25C6" w:rsidRPr="0068608E" w:rsidRDefault="00B56EE1" w:rsidP="00AB25C6">
      <w:pPr>
        <w:rPr>
          <w:rFonts w:cs="Arial"/>
          <w:color w:val="000000"/>
          <w:sz w:val="32"/>
          <w:szCs w:val="32"/>
        </w:rPr>
      </w:pPr>
      <w:hyperlink r:id="rId10" w:anchor="_blank" w:tooltip="Click here for help in updating the Table of Contents" w:history="1">
        <w:r w:rsidR="00AB25C6" w:rsidRPr="0068608E">
          <w:rPr>
            <w:rStyle w:val="Hyperlink"/>
            <w:sz w:val="32"/>
            <w:szCs w:val="32"/>
          </w:rPr>
          <w:t>Table of Contents</w:t>
        </w:r>
      </w:hyperlink>
    </w:p>
    <w:p w14:paraId="6374FA68" w14:textId="77777777" w:rsidR="00AB25C6" w:rsidRPr="0068608E" w:rsidRDefault="00AB25C6" w:rsidP="00AB25C6">
      <w:pPr>
        <w:rPr>
          <w:rFonts w:cs="Arial"/>
          <w:b/>
          <w:bCs/>
          <w:sz w:val="24"/>
          <w:szCs w:val="24"/>
        </w:rPr>
      </w:pPr>
    </w:p>
    <w:p w14:paraId="19B7601E" w14:textId="576CE8B0" w:rsidR="00AB25C6" w:rsidRPr="0068608E" w:rsidRDefault="00AB25C6" w:rsidP="00FE11E4">
      <w:pPr>
        <w:pStyle w:val="TOC1"/>
        <w:rPr>
          <w:rFonts w:eastAsiaTheme="minorEastAsia" w:cstheme="minorBidi"/>
          <w:lang w:eastAsia="en-GB"/>
        </w:rPr>
      </w:pPr>
      <w:r w:rsidRPr="0068608E">
        <w:fldChar w:fldCharType="begin"/>
      </w:r>
      <w:r w:rsidRPr="0068608E">
        <w:instrText xml:space="preserve"> TOC \o "1-3" \h \z </w:instrText>
      </w:r>
      <w:r w:rsidRPr="0068608E">
        <w:fldChar w:fldCharType="separate"/>
      </w:r>
      <w:hyperlink w:anchor="_Toc302747164" w:history="1">
        <w:r w:rsidRPr="0068608E">
          <w:rPr>
            <w:rStyle w:val="Hyperlink"/>
          </w:rPr>
          <w:t>1.</w:t>
        </w:r>
        <w:r w:rsidRPr="0068608E">
          <w:rPr>
            <w:rFonts w:eastAsiaTheme="minorEastAsia" w:cstheme="minorBidi"/>
            <w:lang w:eastAsia="en-GB"/>
          </w:rPr>
          <w:tab/>
        </w:r>
        <w:r w:rsidR="00676B37">
          <w:rPr>
            <w:rStyle w:val="Hyperlink"/>
          </w:rPr>
          <w:t>Detalles sobre el modulo</w:t>
        </w:r>
        <w:r w:rsidRPr="0068608E">
          <w:rPr>
            <w:webHidden/>
          </w:rPr>
          <w:tab/>
        </w:r>
        <w:r w:rsidRPr="0068608E">
          <w:rPr>
            <w:webHidden/>
          </w:rPr>
          <w:fldChar w:fldCharType="begin"/>
        </w:r>
        <w:r w:rsidRPr="0068608E">
          <w:rPr>
            <w:webHidden/>
          </w:rPr>
          <w:instrText xml:space="preserve"> PAGEREF _Toc302747164 \h </w:instrText>
        </w:r>
        <w:r w:rsidRPr="0068608E">
          <w:rPr>
            <w:webHidden/>
          </w:rPr>
        </w:r>
        <w:r w:rsidRPr="0068608E">
          <w:rPr>
            <w:webHidden/>
          </w:rPr>
          <w:fldChar w:fldCharType="separate"/>
        </w:r>
        <w:r w:rsidR="009D252C">
          <w:rPr>
            <w:webHidden/>
          </w:rPr>
          <w:t>3</w:t>
        </w:r>
        <w:r w:rsidRPr="0068608E">
          <w:rPr>
            <w:webHidden/>
          </w:rPr>
          <w:fldChar w:fldCharType="end"/>
        </w:r>
      </w:hyperlink>
    </w:p>
    <w:p w14:paraId="2AEF2DCD" w14:textId="391AD638" w:rsidR="00AB25C6" w:rsidRPr="0068608E" w:rsidRDefault="00B56EE1" w:rsidP="00FE11E4">
      <w:pPr>
        <w:pStyle w:val="TOC1"/>
        <w:rPr>
          <w:rFonts w:eastAsiaTheme="minorEastAsia" w:cstheme="minorBidi"/>
          <w:lang w:eastAsia="en-GB"/>
        </w:rPr>
      </w:pPr>
      <w:hyperlink w:anchor="_Toc302747165" w:history="1">
        <w:r w:rsidR="00AB25C6" w:rsidRPr="0068608E">
          <w:rPr>
            <w:rStyle w:val="Hyperlink"/>
          </w:rPr>
          <w:t>2.</w:t>
        </w:r>
        <w:r w:rsidR="00AB25C6" w:rsidRPr="0068608E">
          <w:rPr>
            <w:rFonts w:eastAsiaTheme="minorEastAsia" w:cstheme="minorBidi"/>
            <w:lang w:eastAsia="en-GB"/>
          </w:rPr>
          <w:tab/>
        </w:r>
        <w:r w:rsidR="00676B37">
          <w:rPr>
            <w:rStyle w:val="Hyperlink"/>
          </w:rPr>
          <w:t>Breve descripción</w:t>
        </w:r>
        <w:r w:rsidR="00AB25C6" w:rsidRPr="0068608E">
          <w:rPr>
            <w:webHidden/>
          </w:rPr>
          <w:tab/>
        </w:r>
        <w:r w:rsidR="00AB25C6" w:rsidRPr="0068608E">
          <w:rPr>
            <w:webHidden/>
          </w:rPr>
          <w:fldChar w:fldCharType="begin"/>
        </w:r>
        <w:r w:rsidR="00AB25C6" w:rsidRPr="0068608E">
          <w:rPr>
            <w:webHidden/>
          </w:rPr>
          <w:instrText xml:space="preserve"> PAGEREF _Toc302747165 \h </w:instrText>
        </w:r>
        <w:r w:rsidR="00AB25C6" w:rsidRPr="0068608E">
          <w:rPr>
            <w:webHidden/>
          </w:rPr>
        </w:r>
        <w:r w:rsidR="00AB25C6" w:rsidRPr="0068608E">
          <w:rPr>
            <w:webHidden/>
          </w:rPr>
          <w:fldChar w:fldCharType="separate"/>
        </w:r>
        <w:r w:rsidR="009D252C">
          <w:rPr>
            <w:webHidden/>
          </w:rPr>
          <w:t>3</w:t>
        </w:r>
        <w:r w:rsidR="00AB25C6" w:rsidRPr="0068608E">
          <w:rPr>
            <w:webHidden/>
          </w:rPr>
          <w:fldChar w:fldCharType="end"/>
        </w:r>
      </w:hyperlink>
    </w:p>
    <w:p w14:paraId="34BCCF37" w14:textId="7E9A29D4" w:rsidR="00AB25C6" w:rsidRPr="0068608E" w:rsidRDefault="00B56EE1" w:rsidP="00FE11E4">
      <w:pPr>
        <w:pStyle w:val="TOC1"/>
        <w:rPr>
          <w:rFonts w:eastAsiaTheme="minorEastAsia" w:cstheme="minorBidi"/>
          <w:lang w:eastAsia="en-GB"/>
        </w:rPr>
      </w:pPr>
      <w:hyperlink w:anchor="_Toc302747166" w:history="1">
        <w:r w:rsidR="00AB25C6" w:rsidRPr="0068608E">
          <w:rPr>
            <w:rStyle w:val="Hyperlink"/>
          </w:rPr>
          <w:t>3.</w:t>
        </w:r>
        <w:r w:rsidR="00AB25C6" w:rsidRPr="0068608E">
          <w:rPr>
            <w:rFonts w:eastAsiaTheme="minorEastAsia" w:cstheme="minorBidi"/>
            <w:lang w:eastAsia="en-GB"/>
          </w:rPr>
          <w:tab/>
        </w:r>
        <w:r w:rsidR="00676B37">
          <w:rPr>
            <w:rFonts w:eastAsiaTheme="minorEastAsia" w:cstheme="minorBidi"/>
            <w:lang w:eastAsia="en-GB"/>
          </w:rPr>
          <w:t>Igualidad y Diversidad y los objetivos</w:t>
        </w:r>
        <w:r w:rsidR="00AB25C6" w:rsidRPr="0068608E">
          <w:rPr>
            <w:webHidden/>
          </w:rPr>
          <w:tab/>
        </w:r>
        <w:r w:rsidR="00AB25C6" w:rsidRPr="0068608E">
          <w:rPr>
            <w:webHidden/>
          </w:rPr>
          <w:fldChar w:fldCharType="begin"/>
        </w:r>
        <w:r w:rsidR="00AB25C6" w:rsidRPr="0068608E">
          <w:rPr>
            <w:webHidden/>
          </w:rPr>
          <w:instrText xml:space="preserve"> PAGEREF _Toc302747166 \h </w:instrText>
        </w:r>
        <w:r w:rsidR="00AB25C6" w:rsidRPr="0068608E">
          <w:rPr>
            <w:webHidden/>
          </w:rPr>
        </w:r>
        <w:r w:rsidR="00AB25C6" w:rsidRPr="0068608E">
          <w:rPr>
            <w:webHidden/>
          </w:rPr>
          <w:fldChar w:fldCharType="separate"/>
        </w:r>
        <w:r w:rsidR="009D252C">
          <w:rPr>
            <w:webHidden/>
          </w:rPr>
          <w:t>4</w:t>
        </w:r>
        <w:r w:rsidR="00AB25C6" w:rsidRPr="0068608E">
          <w:rPr>
            <w:webHidden/>
          </w:rPr>
          <w:fldChar w:fldCharType="end"/>
        </w:r>
      </w:hyperlink>
    </w:p>
    <w:p w14:paraId="4A663E3B" w14:textId="3F291FCD" w:rsidR="00AB25C6" w:rsidRPr="00676B37" w:rsidRDefault="00676B37" w:rsidP="00FE11E4">
      <w:pPr>
        <w:pStyle w:val="TOC1"/>
        <w:rPr>
          <w:rFonts w:eastAsiaTheme="minorEastAsia" w:cstheme="minorBidi"/>
          <w:lang w:val="es-ES" w:eastAsia="en-GB"/>
        </w:rPr>
      </w:pPr>
      <w:r w:rsidRPr="00676B37">
        <w:rPr>
          <w:lang w:val="es-ES"/>
        </w:rPr>
        <w:t>4. Resultados de Aprendizaje</w:t>
      </w:r>
      <w:r w:rsidR="002C59D6" w:rsidRPr="00676B37">
        <w:rPr>
          <w:lang w:val="es-ES"/>
        </w:rPr>
        <w:t>………………</w:t>
      </w:r>
      <w:r w:rsidRPr="00676B37">
        <w:rPr>
          <w:lang w:val="es-ES"/>
        </w:rPr>
        <w:t>…………………………………………………………………</w:t>
      </w:r>
      <w:r w:rsidR="002C59D6" w:rsidRPr="00676B37">
        <w:rPr>
          <w:lang w:val="es-ES"/>
        </w:rPr>
        <w:t>5</w:t>
      </w:r>
    </w:p>
    <w:p w14:paraId="4F6E41B0" w14:textId="3D80958F" w:rsidR="00AB25C6" w:rsidRPr="00676B37" w:rsidRDefault="002C59D6" w:rsidP="00AB25C6">
      <w:pPr>
        <w:pStyle w:val="TOC2"/>
        <w:rPr>
          <w:rFonts w:asciiTheme="minorHAnsi" w:eastAsiaTheme="minorEastAsia" w:hAnsiTheme="minorHAnsi" w:cstheme="minorBidi"/>
          <w:sz w:val="24"/>
          <w:szCs w:val="24"/>
          <w:lang w:val="es-ES" w:eastAsia="en-GB"/>
        </w:rPr>
      </w:pPr>
      <w:r w:rsidRPr="00676B37">
        <w:rPr>
          <w:rFonts w:asciiTheme="minorHAnsi" w:hAnsiTheme="minorHAnsi"/>
          <w:sz w:val="24"/>
          <w:szCs w:val="24"/>
          <w:lang w:val="es-ES"/>
        </w:rPr>
        <w:t xml:space="preserve">4.1    </w:t>
      </w:r>
      <w:r w:rsidR="00676B37" w:rsidRPr="00676B37">
        <w:rPr>
          <w:rFonts w:asciiTheme="minorHAnsi" w:hAnsiTheme="minorHAnsi"/>
          <w:sz w:val="24"/>
          <w:szCs w:val="24"/>
          <w:lang w:val="es-ES"/>
        </w:rPr>
        <w:t>Conocimiento y entendimien</w:t>
      </w:r>
      <w:r w:rsidR="00676B37">
        <w:rPr>
          <w:rFonts w:asciiTheme="minorHAnsi" w:hAnsiTheme="minorHAnsi"/>
          <w:sz w:val="24"/>
          <w:szCs w:val="24"/>
          <w:lang w:val="es-ES"/>
        </w:rPr>
        <w:t>to</w:t>
      </w:r>
      <w:r w:rsidRPr="00676B37">
        <w:rPr>
          <w:rFonts w:asciiTheme="minorHAnsi" w:hAnsiTheme="minorHAnsi"/>
          <w:sz w:val="24"/>
          <w:szCs w:val="24"/>
          <w:lang w:val="es-ES"/>
        </w:rPr>
        <w:t>…………………………………………………………………………………5</w:t>
      </w:r>
    </w:p>
    <w:p w14:paraId="53DAD820" w14:textId="20E3EE39" w:rsidR="00AB25C6" w:rsidRPr="00676B37" w:rsidRDefault="002C59D6" w:rsidP="00AB25C6">
      <w:pPr>
        <w:pStyle w:val="TOC2"/>
        <w:rPr>
          <w:rFonts w:asciiTheme="minorHAnsi" w:eastAsiaTheme="minorEastAsia" w:hAnsiTheme="minorHAnsi" w:cstheme="minorBidi"/>
          <w:sz w:val="24"/>
          <w:szCs w:val="24"/>
          <w:lang w:val="es-ES" w:eastAsia="en-GB"/>
        </w:rPr>
      </w:pPr>
      <w:r w:rsidRPr="00676B37">
        <w:rPr>
          <w:rFonts w:asciiTheme="minorHAnsi" w:hAnsiTheme="minorHAnsi"/>
          <w:sz w:val="24"/>
          <w:szCs w:val="24"/>
          <w:lang w:val="es-ES"/>
        </w:rPr>
        <w:t xml:space="preserve">4.2    </w:t>
      </w:r>
      <w:r w:rsidR="00676B37" w:rsidRPr="00676B37">
        <w:rPr>
          <w:rFonts w:asciiTheme="minorHAnsi" w:hAnsiTheme="minorHAnsi"/>
          <w:sz w:val="24"/>
          <w:szCs w:val="24"/>
          <w:lang w:val="es-ES"/>
        </w:rPr>
        <w:t>Habilidades intel</w:t>
      </w:r>
      <w:r w:rsidR="00676B37">
        <w:rPr>
          <w:rFonts w:asciiTheme="minorHAnsi" w:hAnsiTheme="minorHAnsi"/>
          <w:sz w:val="24"/>
          <w:szCs w:val="24"/>
          <w:lang w:val="es-ES"/>
        </w:rPr>
        <w:t>ectuales</w:t>
      </w:r>
      <w:r w:rsidRPr="00676B37">
        <w:rPr>
          <w:rFonts w:asciiTheme="minorHAnsi" w:hAnsiTheme="minorHAnsi"/>
          <w:sz w:val="24"/>
          <w:szCs w:val="24"/>
          <w:lang w:val="es-ES"/>
        </w:rPr>
        <w:t>…</w:t>
      </w:r>
      <w:r w:rsidR="00676B37">
        <w:rPr>
          <w:rFonts w:asciiTheme="minorHAnsi" w:hAnsiTheme="minorHAnsi"/>
          <w:sz w:val="24"/>
          <w:szCs w:val="24"/>
          <w:lang w:val="es-ES"/>
        </w:rPr>
        <w:t>…………………………………………………………………………………</w:t>
      </w:r>
      <w:r w:rsidRPr="00676B37">
        <w:rPr>
          <w:rFonts w:asciiTheme="minorHAnsi" w:hAnsiTheme="minorHAnsi"/>
          <w:sz w:val="24"/>
          <w:szCs w:val="24"/>
          <w:lang w:val="es-ES"/>
        </w:rPr>
        <w:t>5</w:t>
      </w:r>
    </w:p>
    <w:p w14:paraId="0DA21FA4" w14:textId="26583F79" w:rsidR="00AB25C6" w:rsidRPr="0068608E" w:rsidRDefault="00B56EE1" w:rsidP="00AB25C6">
      <w:pPr>
        <w:pStyle w:val="TOC2"/>
        <w:rPr>
          <w:rFonts w:asciiTheme="minorHAnsi" w:eastAsiaTheme="minorEastAsia" w:hAnsiTheme="minorHAnsi" w:cstheme="minorBidi"/>
          <w:sz w:val="24"/>
          <w:szCs w:val="24"/>
          <w:lang w:eastAsia="en-GB"/>
        </w:rPr>
      </w:pPr>
      <w:hyperlink w:anchor="_Toc302747170" w:history="1">
        <w:r w:rsidR="00AB25C6" w:rsidRPr="0068608E">
          <w:rPr>
            <w:rStyle w:val="Hyperlink"/>
            <w:rFonts w:asciiTheme="minorHAnsi" w:hAnsiTheme="minorHAnsi"/>
            <w:sz w:val="24"/>
            <w:szCs w:val="24"/>
          </w:rPr>
          <w:t>4.3</w:t>
        </w:r>
        <w:r w:rsidR="00AB25C6" w:rsidRPr="0068608E">
          <w:rPr>
            <w:rFonts w:asciiTheme="minorHAnsi" w:eastAsiaTheme="minorEastAsia" w:hAnsiTheme="minorHAnsi" w:cstheme="minorBidi"/>
            <w:sz w:val="24"/>
            <w:szCs w:val="24"/>
            <w:lang w:eastAsia="en-GB"/>
          </w:rPr>
          <w:tab/>
        </w:r>
        <w:r w:rsidR="00676B37">
          <w:rPr>
            <w:rStyle w:val="Hyperlink"/>
            <w:rFonts w:asciiTheme="minorHAnsi" w:hAnsiTheme="minorHAnsi"/>
            <w:sz w:val="24"/>
            <w:szCs w:val="24"/>
          </w:rPr>
          <w:t>Habilidades prácticas</w:t>
        </w:r>
        <w:r w:rsidR="00AB25C6" w:rsidRPr="0068608E">
          <w:rPr>
            <w:rFonts w:asciiTheme="minorHAnsi" w:hAnsiTheme="minorHAnsi"/>
            <w:webHidden/>
            <w:sz w:val="24"/>
            <w:szCs w:val="24"/>
          </w:rPr>
          <w:tab/>
        </w:r>
        <w:r w:rsidR="00AB25C6" w:rsidRPr="0068608E">
          <w:rPr>
            <w:rFonts w:asciiTheme="minorHAnsi" w:hAnsiTheme="minorHAnsi"/>
            <w:webHidden/>
            <w:sz w:val="24"/>
            <w:szCs w:val="24"/>
          </w:rPr>
          <w:fldChar w:fldCharType="begin"/>
        </w:r>
        <w:r w:rsidR="00AB25C6" w:rsidRPr="0068608E">
          <w:rPr>
            <w:rFonts w:asciiTheme="minorHAnsi" w:hAnsiTheme="minorHAnsi"/>
            <w:webHidden/>
            <w:sz w:val="24"/>
            <w:szCs w:val="24"/>
          </w:rPr>
          <w:instrText xml:space="preserve"> PAGEREF _Toc302747170 \h </w:instrText>
        </w:r>
        <w:r w:rsidR="00AB25C6" w:rsidRPr="0068608E">
          <w:rPr>
            <w:rFonts w:asciiTheme="minorHAnsi" w:hAnsiTheme="minorHAnsi"/>
            <w:webHidden/>
            <w:sz w:val="24"/>
            <w:szCs w:val="24"/>
          </w:rPr>
        </w:r>
        <w:r w:rsidR="00AB25C6" w:rsidRPr="0068608E">
          <w:rPr>
            <w:rFonts w:asciiTheme="minorHAnsi" w:hAnsiTheme="minorHAnsi"/>
            <w:webHidden/>
            <w:sz w:val="24"/>
            <w:szCs w:val="24"/>
          </w:rPr>
          <w:fldChar w:fldCharType="separate"/>
        </w:r>
        <w:r w:rsidR="009D252C">
          <w:rPr>
            <w:rFonts w:asciiTheme="minorHAnsi" w:hAnsiTheme="minorHAnsi"/>
            <w:webHidden/>
            <w:sz w:val="24"/>
            <w:szCs w:val="24"/>
          </w:rPr>
          <w:t>5</w:t>
        </w:r>
        <w:r w:rsidR="00AB25C6" w:rsidRPr="0068608E">
          <w:rPr>
            <w:rFonts w:asciiTheme="minorHAnsi" w:hAnsiTheme="minorHAnsi"/>
            <w:webHidden/>
            <w:sz w:val="24"/>
            <w:szCs w:val="24"/>
          </w:rPr>
          <w:fldChar w:fldCharType="end"/>
        </w:r>
      </w:hyperlink>
    </w:p>
    <w:p w14:paraId="1FA48C27" w14:textId="23E20ED4" w:rsidR="00AB25C6" w:rsidRPr="0068608E" w:rsidRDefault="00B56EE1" w:rsidP="00AB25C6">
      <w:pPr>
        <w:pStyle w:val="TOC2"/>
        <w:rPr>
          <w:rFonts w:asciiTheme="minorHAnsi" w:eastAsiaTheme="minorEastAsia" w:hAnsiTheme="minorHAnsi" w:cstheme="minorBidi"/>
          <w:sz w:val="24"/>
          <w:szCs w:val="24"/>
          <w:lang w:eastAsia="en-GB"/>
        </w:rPr>
      </w:pPr>
      <w:hyperlink w:anchor="_Toc302747171" w:history="1">
        <w:r w:rsidR="00AB25C6" w:rsidRPr="0068608E">
          <w:rPr>
            <w:rStyle w:val="Hyperlink"/>
            <w:rFonts w:asciiTheme="minorHAnsi" w:hAnsiTheme="minorHAnsi"/>
            <w:sz w:val="24"/>
            <w:szCs w:val="24"/>
          </w:rPr>
          <w:t>4.4</w:t>
        </w:r>
        <w:r w:rsidR="00AB25C6" w:rsidRPr="0068608E">
          <w:rPr>
            <w:rFonts w:asciiTheme="minorHAnsi" w:eastAsiaTheme="minorEastAsia" w:hAnsiTheme="minorHAnsi" w:cstheme="minorBidi"/>
            <w:sz w:val="24"/>
            <w:szCs w:val="24"/>
            <w:lang w:eastAsia="en-GB"/>
          </w:rPr>
          <w:tab/>
        </w:r>
        <w:r w:rsidR="00676B37">
          <w:rPr>
            <w:rStyle w:val="Hyperlink"/>
            <w:rFonts w:asciiTheme="minorHAnsi" w:hAnsiTheme="minorHAnsi"/>
            <w:sz w:val="24"/>
            <w:szCs w:val="24"/>
          </w:rPr>
          <w:t xml:space="preserve">Habilidades Transferibles </w:t>
        </w:r>
        <w:r w:rsidR="00AB25C6" w:rsidRPr="0068608E">
          <w:rPr>
            <w:rFonts w:asciiTheme="minorHAnsi" w:hAnsiTheme="minorHAnsi"/>
            <w:webHidden/>
            <w:sz w:val="24"/>
            <w:szCs w:val="24"/>
          </w:rPr>
          <w:tab/>
        </w:r>
        <w:r w:rsidR="00AB25C6" w:rsidRPr="0068608E">
          <w:rPr>
            <w:rFonts w:asciiTheme="minorHAnsi" w:hAnsiTheme="minorHAnsi"/>
            <w:webHidden/>
            <w:sz w:val="24"/>
            <w:szCs w:val="24"/>
          </w:rPr>
          <w:fldChar w:fldCharType="begin"/>
        </w:r>
        <w:r w:rsidR="00AB25C6" w:rsidRPr="0068608E">
          <w:rPr>
            <w:rFonts w:asciiTheme="minorHAnsi" w:hAnsiTheme="minorHAnsi"/>
            <w:webHidden/>
            <w:sz w:val="24"/>
            <w:szCs w:val="24"/>
          </w:rPr>
          <w:instrText xml:space="preserve"> PAGEREF _Toc302747171 \h </w:instrText>
        </w:r>
        <w:r w:rsidR="00AB25C6" w:rsidRPr="0068608E">
          <w:rPr>
            <w:rFonts w:asciiTheme="minorHAnsi" w:hAnsiTheme="minorHAnsi"/>
            <w:webHidden/>
            <w:sz w:val="24"/>
            <w:szCs w:val="24"/>
          </w:rPr>
        </w:r>
        <w:r w:rsidR="00AB25C6" w:rsidRPr="0068608E">
          <w:rPr>
            <w:rFonts w:asciiTheme="minorHAnsi" w:hAnsiTheme="minorHAnsi"/>
            <w:webHidden/>
            <w:sz w:val="24"/>
            <w:szCs w:val="24"/>
          </w:rPr>
          <w:fldChar w:fldCharType="separate"/>
        </w:r>
        <w:r w:rsidR="009D252C">
          <w:rPr>
            <w:rFonts w:asciiTheme="minorHAnsi" w:hAnsiTheme="minorHAnsi"/>
            <w:webHidden/>
            <w:sz w:val="24"/>
            <w:szCs w:val="24"/>
          </w:rPr>
          <w:t>5</w:t>
        </w:r>
        <w:r w:rsidR="00AB25C6" w:rsidRPr="0068608E">
          <w:rPr>
            <w:rFonts w:asciiTheme="minorHAnsi" w:hAnsiTheme="minorHAnsi"/>
            <w:webHidden/>
            <w:sz w:val="24"/>
            <w:szCs w:val="24"/>
          </w:rPr>
          <w:fldChar w:fldCharType="end"/>
        </w:r>
      </w:hyperlink>
    </w:p>
    <w:p w14:paraId="7E16DCCD" w14:textId="45D7E7CC" w:rsidR="00AB25C6" w:rsidRPr="00676B37" w:rsidRDefault="002C59D6" w:rsidP="00FE11E4">
      <w:pPr>
        <w:pStyle w:val="TOC1"/>
        <w:rPr>
          <w:rFonts w:eastAsiaTheme="minorEastAsia" w:cstheme="minorBidi"/>
          <w:lang w:val="es-ES" w:eastAsia="en-GB"/>
        </w:rPr>
      </w:pPr>
      <w:r>
        <w:t xml:space="preserve">5.         </w:t>
      </w:r>
      <w:r w:rsidR="00676B37" w:rsidRPr="00676B37">
        <w:rPr>
          <w:lang w:val="es-ES"/>
        </w:rPr>
        <w:t>Introduccción al modulo</w:t>
      </w:r>
      <w:r w:rsidRPr="00676B37">
        <w:rPr>
          <w:lang w:val="es-ES"/>
        </w:rPr>
        <w:t>………………………………………………………………………..6</w:t>
      </w:r>
    </w:p>
    <w:p w14:paraId="4E21A38D" w14:textId="6C9351DD" w:rsidR="00AB25C6" w:rsidRPr="00676B37" w:rsidRDefault="002C59D6" w:rsidP="00AB25C6">
      <w:pPr>
        <w:pStyle w:val="TOC2"/>
        <w:rPr>
          <w:rFonts w:asciiTheme="minorHAnsi" w:eastAsiaTheme="minorEastAsia" w:hAnsiTheme="minorHAnsi" w:cstheme="minorBidi"/>
          <w:sz w:val="24"/>
          <w:szCs w:val="24"/>
          <w:lang w:val="es-ES" w:eastAsia="en-GB"/>
        </w:rPr>
      </w:pPr>
      <w:r w:rsidRPr="00676B37">
        <w:rPr>
          <w:rFonts w:asciiTheme="minorHAnsi" w:hAnsiTheme="minorHAnsi"/>
          <w:sz w:val="24"/>
          <w:szCs w:val="24"/>
          <w:lang w:val="es-ES"/>
        </w:rPr>
        <w:t xml:space="preserve">5.1    </w:t>
      </w:r>
      <w:r w:rsidR="00676B37" w:rsidRPr="00676B37">
        <w:rPr>
          <w:rFonts w:asciiTheme="minorHAnsi" w:hAnsiTheme="minorHAnsi"/>
          <w:sz w:val="24"/>
          <w:szCs w:val="24"/>
          <w:lang w:val="es-ES"/>
        </w:rPr>
        <w:t>Contenidos principales</w:t>
      </w:r>
      <w:r w:rsidRPr="00676B37">
        <w:rPr>
          <w:rFonts w:asciiTheme="minorHAnsi" w:hAnsiTheme="minorHAnsi"/>
          <w:sz w:val="24"/>
          <w:szCs w:val="24"/>
          <w:lang w:val="es-ES"/>
        </w:rPr>
        <w:t>………………………………………………………………………………….6</w:t>
      </w:r>
    </w:p>
    <w:p w14:paraId="7B8C3475" w14:textId="59769F0A" w:rsidR="00AB25C6" w:rsidRPr="0068608E" w:rsidRDefault="002C59D6" w:rsidP="00AB25C6">
      <w:pPr>
        <w:pStyle w:val="TOC2"/>
        <w:rPr>
          <w:rFonts w:asciiTheme="minorHAnsi" w:eastAsiaTheme="minorEastAsia" w:hAnsiTheme="minorHAnsi" w:cstheme="minorBidi"/>
          <w:sz w:val="24"/>
          <w:szCs w:val="24"/>
          <w:lang w:eastAsia="en-GB"/>
        </w:rPr>
      </w:pPr>
      <w:r>
        <w:rPr>
          <w:rFonts w:asciiTheme="minorHAnsi" w:hAnsiTheme="minorHAnsi"/>
          <w:sz w:val="24"/>
          <w:szCs w:val="24"/>
        </w:rPr>
        <w:t xml:space="preserve">5.2    </w:t>
      </w:r>
      <w:r w:rsidR="00676B37">
        <w:rPr>
          <w:rFonts w:asciiTheme="minorHAnsi" w:hAnsiTheme="minorHAnsi"/>
          <w:sz w:val="24"/>
          <w:szCs w:val="24"/>
        </w:rPr>
        <w:t xml:space="preserve">Tipos de sesiones </w:t>
      </w:r>
      <w:r>
        <w:rPr>
          <w:rFonts w:asciiTheme="minorHAnsi" w:hAnsiTheme="minorHAnsi"/>
          <w:sz w:val="24"/>
          <w:szCs w:val="24"/>
        </w:rPr>
        <w:t>…………………………………………………………………………………..6</w:t>
      </w:r>
    </w:p>
    <w:p w14:paraId="4CC55D58" w14:textId="16DE4193" w:rsidR="00AB25C6" w:rsidRPr="00676B37" w:rsidRDefault="00676B37" w:rsidP="00AB25C6">
      <w:pPr>
        <w:pStyle w:val="TOC2"/>
        <w:rPr>
          <w:rFonts w:asciiTheme="minorHAnsi" w:eastAsiaTheme="minorEastAsia" w:hAnsiTheme="minorHAnsi" w:cstheme="minorBidi"/>
          <w:sz w:val="24"/>
          <w:szCs w:val="24"/>
          <w:lang w:val="es-ES" w:eastAsia="en-GB"/>
        </w:rPr>
      </w:pPr>
      <w:r w:rsidRPr="00676B37">
        <w:rPr>
          <w:rFonts w:asciiTheme="minorHAnsi" w:hAnsiTheme="minorHAnsi"/>
          <w:sz w:val="24"/>
          <w:szCs w:val="24"/>
          <w:lang w:val="es-ES"/>
        </w:rPr>
        <w:t>5.3   Importancia del tiempo autogestionable</w:t>
      </w:r>
      <w:r w:rsidR="002C59D6" w:rsidRPr="00676B37">
        <w:rPr>
          <w:rFonts w:asciiTheme="minorHAnsi" w:hAnsiTheme="minorHAnsi"/>
          <w:sz w:val="24"/>
          <w:szCs w:val="24"/>
          <w:lang w:val="es-ES"/>
        </w:rPr>
        <w:t>…………………………………………………………..6</w:t>
      </w:r>
    </w:p>
    <w:p w14:paraId="4A9AE816" w14:textId="15EC0871" w:rsidR="00AB25C6" w:rsidRPr="00676B37" w:rsidRDefault="002C59D6" w:rsidP="00AB25C6">
      <w:pPr>
        <w:pStyle w:val="TOC2"/>
        <w:rPr>
          <w:rFonts w:asciiTheme="minorHAnsi" w:eastAsiaTheme="minorEastAsia" w:hAnsiTheme="minorHAnsi" w:cstheme="minorBidi"/>
          <w:sz w:val="24"/>
          <w:szCs w:val="24"/>
          <w:lang w:val="es-ES" w:eastAsia="en-GB"/>
        </w:rPr>
      </w:pPr>
      <w:r w:rsidRPr="00676B37">
        <w:rPr>
          <w:rFonts w:asciiTheme="minorHAnsi" w:hAnsiTheme="minorHAnsi"/>
          <w:sz w:val="24"/>
          <w:szCs w:val="24"/>
          <w:lang w:val="es-ES"/>
        </w:rPr>
        <w:t xml:space="preserve">5.4     </w:t>
      </w:r>
      <w:r w:rsidR="00676B37" w:rsidRPr="00676B37">
        <w:rPr>
          <w:rFonts w:asciiTheme="minorHAnsi" w:hAnsiTheme="minorHAnsi"/>
          <w:sz w:val="24"/>
          <w:szCs w:val="24"/>
          <w:lang w:val="es-ES"/>
        </w:rPr>
        <w:t>Empleabilidad</w:t>
      </w:r>
      <w:r w:rsidRPr="00676B37">
        <w:rPr>
          <w:rFonts w:asciiTheme="minorHAnsi" w:hAnsiTheme="minorHAnsi"/>
          <w:sz w:val="24"/>
          <w:szCs w:val="24"/>
          <w:lang w:val="es-ES"/>
        </w:rPr>
        <w:t>………………………</w:t>
      </w:r>
      <w:r w:rsidR="00676B37" w:rsidRPr="00676B37">
        <w:rPr>
          <w:rFonts w:asciiTheme="minorHAnsi" w:hAnsiTheme="minorHAnsi"/>
          <w:sz w:val="24"/>
          <w:szCs w:val="24"/>
          <w:lang w:val="es-ES"/>
        </w:rPr>
        <w:t>…………………………………………………………………………………</w:t>
      </w:r>
      <w:r w:rsidR="009E3832" w:rsidRPr="00676B37">
        <w:rPr>
          <w:rFonts w:asciiTheme="minorHAnsi" w:hAnsiTheme="minorHAnsi"/>
          <w:sz w:val="24"/>
          <w:szCs w:val="24"/>
          <w:lang w:val="es-ES"/>
        </w:rPr>
        <w:t>7</w:t>
      </w:r>
    </w:p>
    <w:p w14:paraId="33C67C25" w14:textId="20274C61" w:rsidR="00AB25C6" w:rsidRPr="00676B37" w:rsidRDefault="001535E5" w:rsidP="00FE11E4">
      <w:pPr>
        <w:pStyle w:val="TOC1"/>
        <w:rPr>
          <w:rFonts w:eastAsiaTheme="minorEastAsia" w:cstheme="minorBidi"/>
          <w:lang w:val="es-ES" w:eastAsia="en-GB"/>
        </w:rPr>
      </w:pPr>
      <w:r>
        <w:t xml:space="preserve">6.          </w:t>
      </w:r>
      <w:r w:rsidR="00676B37" w:rsidRPr="00676B37">
        <w:rPr>
          <w:lang w:val="es-ES"/>
        </w:rPr>
        <w:t>El programa de enseñanza y aprendizaje</w:t>
      </w:r>
      <w:r w:rsidRPr="00676B37">
        <w:rPr>
          <w:lang w:val="es-ES"/>
        </w:rPr>
        <w:t>………………………………………………………7</w:t>
      </w:r>
      <w:r w:rsidR="005E39F3" w:rsidRPr="00676B37">
        <w:rPr>
          <w:lang w:val="es-ES"/>
        </w:rPr>
        <w:t xml:space="preserve"> - 11</w:t>
      </w:r>
    </w:p>
    <w:p w14:paraId="60955D59" w14:textId="3BD64626" w:rsidR="00AB25C6" w:rsidRPr="0068608E" w:rsidRDefault="00E24311" w:rsidP="00FE11E4">
      <w:pPr>
        <w:pStyle w:val="TOC1"/>
        <w:rPr>
          <w:rFonts w:eastAsiaTheme="minorEastAsia" w:cstheme="minorBidi"/>
          <w:lang w:eastAsia="en-GB"/>
        </w:rPr>
      </w:pPr>
      <w:r>
        <w:t xml:space="preserve">7.         </w:t>
      </w:r>
      <w:r w:rsidR="00676B37">
        <w:t>Evaluación de los participantes</w:t>
      </w:r>
      <w:r w:rsidR="001535E5">
        <w:t>………</w:t>
      </w:r>
      <w:r w:rsidR="00676B37">
        <w:t>…………………………………………………………</w:t>
      </w:r>
      <w:r w:rsidR="005E39F3">
        <w:t>11</w:t>
      </w:r>
    </w:p>
    <w:p w14:paraId="5D2B0B3A" w14:textId="61994F3C" w:rsidR="00AB25C6" w:rsidRPr="00B56EE1" w:rsidRDefault="00E24311" w:rsidP="00FE11E4">
      <w:pPr>
        <w:pStyle w:val="TOC1"/>
        <w:rPr>
          <w:lang w:val="es-ES"/>
        </w:rPr>
      </w:pPr>
      <w:r>
        <w:t xml:space="preserve">8.         </w:t>
      </w:r>
      <w:r w:rsidR="00B56EE1" w:rsidRPr="00B56EE1">
        <w:rPr>
          <w:lang w:val="es-ES"/>
        </w:rPr>
        <w:t>Recursos de aprendizaje</w:t>
      </w:r>
      <w:r w:rsidR="0017004A" w:rsidRPr="00B56EE1">
        <w:rPr>
          <w:lang w:val="es-ES"/>
        </w:rPr>
        <w:t>……………………</w:t>
      </w:r>
      <w:r w:rsidR="00B56EE1" w:rsidRPr="00B56EE1">
        <w:rPr>
          <w:lang w:val="es-ES"/>
        </w:rPr>
        <w:t>…………………………………………………………</w:t>
      </w:r>
      <w:r w:rsidR="005E39F3" w:rsidRPr="00B56EE1">
        <w:rPr>
          <w:lang w:val="es-ES"/>
        </w:rPr>
        <w:t>12</w:t>
      </w:r>
    </w:p>
    <w:p w14:paraId="68232CBC" w14:textId="4DE6B9FE" w:rsidR="0006012A" w:rsidRPr="00B56EE1" w:rsidRDefault="0006012A" w:rsidP="000F3416">
      <w:pPr>
        <w:rPr>
          <w:sz w:val="24"/>
          <w:szCs w:val="24"/>
          <w:lang w:val="es-ES"/>
        </w:rPr>
      </w:pPr>
      <w:r w:rsidRPr="00B56EE1">
        <w:rPr>
          <w:lang w:val="es-ES"/>
        </w:rPr>
        <w:t xml:space="preserve">    </w:t>
      </w:r>
      <w:r w:rsidRPr="00B56EE1">
        <w:rPr>
          <w:sz w:val="24"/>
          <w:szCs w:val="24"/>
          <w:lang w:val="es-ES"/>
        </w:rPr>
        <w:t xml:space="preserve">8.1    </w:t>
      </w:r>
      <w:r w:rsidR="00B56EE1" w:rsidRPr="00B56EE1">
        <w:rPr>
          <w:sz w:val="24"/>
          <w:szCs w:val="24"/>
          <w:lang w:val="es-ES"/>
        </w:rPr>
        <w:t>Lista de lec</w:t>
      </w:r>
      <w:r w:rsidR="00B56EE1">
        <w:rPr>
          <w:sz w:val="24"/>
          <w:szCs w:val="24"/>
          <w:lang w:val="es-ES"/>
        </w:rPr>
        <w:t>turas …………………</w:t>
      </w:r>
      <w:r w:rsidR="001535E5" w:rsidRPr="00B56EE1">
        <w:rPr>
          <w:sz w:val="24"/>
          <w:szCs w:val="24"/>
          <w:lang w:val="es-ES"/>
        </w:rPr>
        <w:t>………………………………………………………</w:t>
      </w:r>
      <w:r w:rsidR="005E39F3" w:rsidRPr="00B56EE1">
        <w:rPr>
          <w:sz w:val="24"/>
          <w:szCs w:val="24"/>
          <w:lang w:val="es-ES"/>
        </w:rPr>
        <w:t>12</w:t>
      </w:r>
      <w:r w:rsidR="00B56EE1">
        <w:rPr>
          <w:sz w:val="24"/>
          <w:szCs w:val="24"/>
          <w:lang w:val="es-ES"/>
        </w:rPr>
        <w:br/>
        <w:t xml:space="preserve">    8.2     Recursos de internet</w:t>
      </w:r>
      <w:r w:rsidR="00B56EE1" w:rsidRPr="00B56EE1">
        <w:rPr>
          <w:sz w:val="24"/>
          <w:szCs w:val="24"/>
          <w:lang w:val="es-ES"/>
        </w:rPr>
        <w:t xml:space="preserve"> </w:t>
      </w:r>
      <w:r w:rsidRPr="00B56EE1">
        <w:rPr>
          <w:sz w:val="24"/>
          <w:szCs w:val="24"/>
          <w:lang w:val="es-ES"/>
        </w:rPr>
        <w:t>…………………………</w:t>
      </w:r>
      <w:r w:rsidR="00B56EE1">
        <w:rPr>
          <w:sz w:val="24"/>
          <w:szCs w:val="24"/>
          <w:lang w:val="es-ES"/>
        </w:rPr>
        <w:t>…………………………</w:t>
      </w:r>
      <w:r w:rsidR="001535E5" w:rsidRPr="00B56EE1">
        <w:rPr>
          <w:sz w:val="24"/>
          <w:szCs w:val="24"/>
          <w:lang w:val="es-ES"/>
        </w:rPr>
        <w:t>……………………………………1</w:t>
      </w:r>
      <w:r w:rsidR="005E39F3" w:rsidRPr="00B56EE1">
        <w:rPr>
          <w:sz w:val="24"/>
          <w:szCs w:val="24"/>
          <w:lang w:val="es-ES"/>
        </w:rPr>
        <w:t>2</w:t>
      </w:r>
    </w:p>
    <w:p w14:paraId="575A9F7D" w14:textId="77777777" w:rsidR="00AB25C6" w:rsidRPr="00676B37" w:rsidRDefault="00AB25C6" w:rsidP="00AB25C6">
      <w:pPr>
        <w:pStyle w:val="TOC4"/>
        <w:ind w:left="0"/>
        <w:rPr>
          <w:lang w:val="es-ES"/>
        </w:rPr>
      </w:pPr>
      <w:r w:rsidRPr="0068608E">
        <w:rPr>
          <w:rFonts w:asciiTheme="minorHAnsi" w:hAnsiTheme="minorHAnsi"/>
          <w:sz w:val="24"/>
        </w:rPr>
        <w:fldChar w:fldCharType="end"/>
      </w:r>
      <w:r w:rsidRPr="00676B37">
        <w:rPr>
          <w:lang w:val="es-ES"/>
        </w:rPr>
        <w:t xml:space="preserve">   </w:t>
      </w:r>
      <w:r w:rsidRPr="00676B37">
        <w:rPr>
          <w:lang w:val="es-ES"/>
        </w:rPr>
        <w:br/>
      </w:r>
      <w:r w:rsidRPr="00676B37">
        <w:rPr>
          <w:lang w:val="es-ES"/>
        </w:rPr>
        <w:br/>
      </w:r>
      <w:r w:rsidRPr="00676B37">
        <w:rPr>
          <w:lang w:val="es-ES"/>
        </w:rPr>
        <w:br/>
      </w:r>
    </w:p>
    <w:bookmarkEnd w:id="7"/>
    <w:p w14:paraId="4AA55C12" w14:textId="1514EC3B" w:rsidR="0068608E" w:rsidRDefault="00AB25C6" w:rsidP="0068608E">
      <w:pPr>
        <w:pStyle w:val="Heading1"/>
      </w:pPr>
      <w:r w:rsidRPr="00676B37">
        <w:rPr>
          <w:lang w:val="es-ES"/>
        </w:rPr>
        <w:br w:type="page"/>
      </w:r>
      <w:r w:rsidR="00B56EE1" w:rsidRPr="00B56EE1">
        <w:rPr>
          <w:rStyle w:val="Hyperlink"/>
        </w:rPr>
        <w:lastRenderedPageBreak/>
        <w:t>DETALLES DEL MODULO</w:t>
      </w:r>
      <w:r w:rsidR="00B56EE1">
        <w:t xml:space="preserve"> </w:t>
      </w:r>
    </w:p>
    <w:p w14:paraId="44C9FA54" w14:textId="77777777" w:rsidR="0068608E" w:rsidRDefault="0068608E" w:rsidP="0068608E"/>
    <w:tbl>
      <w:tblPr>
        <w:tblW w:w="0" w:type="auto"/>
        <w:tblLook w:val="0000" w:firstRow="0" w:lastRow="0" w:firstColumn="0" w:lastColumn="0" w:noHBand="0" w:noVBand="0"/>
      </w:tblPr>
      <w:tblGrid>
        <w:gridCol w:w="4638"/>
        <w:gridCol w:w="4604"/>
      </w:tblGrid>
      <w:tr w:rsidR="0068608E" w14:paraId="11DE02C5" w14:textId="77777777" w:rsidTr="00B56EE1">
        <w:tc>
          <w:tcPr>
            <w:tcW w:w="4638" w:type="dxa"/>
          </w:tcPr>
          <w:p w14:paraId="13952F8D" w14:textId="75D55F05" w:rsidR="0068608E" w:rsidRPr="0068608E" w:rsidRDefault="00B56EE1" w:rsidP="00B5213F">
            <w:pPr>
              <w:tabs>
                <w:tab w:val="right" w:pos="2977"/>
                <w:tab w:val="left" w:pos="3119"/>
              </w:tabs>
              <w:jc w:val="right"/>
              <w:rPr>
                <w:b/>
                <w:sz w:val="24"/>
                <w:szCs w:val="24"/>
              </w:rPr>
            </w:pPr>
            <w:proofErr w:type="spellStart"/>
            <w:r>
              <w:rPr>
                <w:b/>
                <w:sz w:val="24"/>
                <w:szCs w:val="24"/>
              </w:rPr>
              <w:t>Título</w:t>
            </w:r>
            <w:proofErr w:type="spellEnd"/>
            <w:r>
              <w:rPr>
                <w:b/>
                <w:sz w:val="24"/>
                <w:szCs w:val="24"/>
              </w:rPr>
              <w:t xml:space="preserve"> del Modulo</w:t>
            </w:r>
            <w:r w:rsidR="0068608E" w:rsidRPr="0068608E">
              <w:rPr>
                <w:b/>
                <w:sz w:val="24"/>
                <w:szCs w:val="24"/>
              </w:rPr>
              <w:t>:</w:t>
            </w:r>
          </w:p>
        </w:tc>
        <w:tc>
          <w:tcPr>
            <w:tcW w:w="4604" w:type="dxa"/>
          </w:tcPr>
          <w:p w14:paraId="3276C99E" w14:textId="50A58EC7" w:rsidR="00450889" w:rsidRPr="00450889" w:rsidRDefault="00450889" w:rsidP="00B5213F">
            <w:pPr>
              <w:tabs>
                <w:tab w:val="right" w:pos="2977"/>
                <w:tab w:val="left" w:pos="3119"/>
              </w:tabs>
              <w:rPr>
                <w:sz w:val="24"/>
                <w:szCs w:val="24"/>
              </w:rPr>
            </w:pPr>
            <w:r w:rsidRPr="00450889">
              <w:rPr>
                <w:sz w:val="24"/>
                <w:szCs w:val="24"/>
              </w:rPr>
              <w:t>[</w:t>
            </w:r>
            <w:r w:rsidR="00B56EE1">
              <w:rPr>
                <w:sz w:val="24"/>
                <w:szCs w:val="24"/>
              </w:rPr>
              <w:t>PONER EL TÍTULO AQUÍ</w:t>
            </w:r>
            <w:r w:rsidRPr="00450889">
              <w:rPr>
                <w:sz w:val="24"/>
                <w:szCs w:val="24"/>
              </w:rPr>
              <w:t>]</w:t>
            </w:r>
          </w:p>
          <w:p w14:paraId="5D4DEF31" w14:textId="05DDB39E" w:rsidR="0068608E" w:rsidRPr="00450889" w:rsidRDefault="0068608E" w:rsidP="00B5213F">
            <w:pPr>
              <w:tabs>
                <w:tab w:val="right" w:pos="2977"/>
                <w:tab w:val="left" w:pos="3119"/>
              </w:tabs>
              <w:rPr>
                <w:sz w:val="24"/>
                <w:szCs w:val="24"/>
              </w:rPr>
            </w:pPr>
          </w:p>
        </w:tc>
      </w:tr>
      <w:tr w:rsidR="00B56EE1" w:rsidRPr="00E479B0" w14:paraId="53DB9DBC" w14:textId="77777777" w:rsidTr="00B56EE1">
        <w:tc>
          <w:tcPr>
            <w:tcW w:w="4638" w:type="dxa"/>
          </w:tcPr>
          <w:p w14:paraId="0D1CFC7D" w14:textId="245FF0EF" w:rsidR="00B56EE1" w:rsidRPr="00B56EE1" w:rsidRDefault="00B56EE1" w:rsidP="00B5213F">
            <w:pPr>
              <w:tabs>
                <w:tab w:val="right" w:pos="2977"/>
                <w:tab w:val="left" w:pos="3119"/>
              </w:tabs>
              <w:jc w:val="right"/>
              <w:rPr>
                <w:b/>
                <w:sz w:val="24"/>
                <w:szCs w:val="24"/>
              </w:rPr>
            </w:pPr>
            <w:proofErr w:type="spellStart"/>
            <w:r w:rsidRPr="00B56EE1">
              <w:rPr>
                <w:b/>
              </w:rPr>
              <w:t>Horas</w:t>
            </w:r>
            <w:proofErr w:type="spellEnd"/>
            <w:r w:rsidRPr="00B56EE1">
              <w:rPr>
                <w:b/>
              </w:rPr>
              <w:t xml:space="preserve"> de studio total:</w:t>
            </w:r>
          </w:p>
        </w:tc>
        <w:tc>
          <w:tcPr>
            <w:tcW w:w="4604" w:type="dxa"/>
          </w:tcPr>
          <w:p w14:paraId="2C0EEE60" w14:textId="25406BED" w:rsidR="00B56EE1" w:rsidRPr="0068608E" w:rsidRDefault="00B56EE1" w:rsidP="00B5213F">
            <w:pPr>
              <w:rPr>
                <w:sz w:val="24"/>
                <w:szCs w:val="24"/>
                <w:lang w:eastAsia="ar-SA"/>
              </w:rPr>
            </w:pPr>
            <w:r>
              <w:rPr>
                <w:sz w:val="24"/>
                <w:szCs w:val="24"/>
                <w:lang w:eastAsia="ar-SA"/>
              </w:rPr>
              <w:t>16</w:t>
            </w:r>
          </w:p>
        </w:tc>
      </w:tr>
      <w:tr w:rsidR="00B56EE1" w:rsidRPr="007C68A6" w14:paraId="6273F866" w14:textId="77777777" w:rsidTr="00B56EE1">
        <w:tc>
          <w:tcPr>
            <w:tcW w:w="4638" w:type="dxa"/>
          </w:tcPr>
          <w:p w14:paraId="2B3F0C5D" w14:textId="238317C2" w:rsidR="00B56EE1" w:rsidRPr="00B56EE1" w:rsidRDefault="00B56EE1" w:rsidP="00B5213F">
            <w:pPr>
              <w:tabs>
                <w:tab w:val="right" w:pos="2977"/>
                <w:tab w:val="left" w:pos="3119"/>
              </w:tabs>
              <w:jc w:val="right"/>
              <w:rPr>
                <w:b/>
                <w:sz w:val="24"/>
                <w:szCs w:val="24"/>
              </w:rPr>
            </w:pPr>
            <w:proofErr w:type="spellStart"/>
            <w:r w:rsidRPr="00B56EE1">
              <w:rPr>
                <w:b/>
              </w:rPr>
              <w:t>Horas</w:t>
            </w:r>
            <w:proofErr w:type="spellEnd"/>
            <w:r w:rsidRPr="00B56EE1">
              <w:rPr>
                <w:b/>
              </w:rPr>
              <w:t xml:space="preserve"> de </w:t>
            </w:r>
            <w:proofErr w:type="spellStart"/>
            <w:r w:rsidRPr="00B56EE1">
              <w:rPr>
                <w:b/>
              </w:rPr>
              <w:t>contacto</w:t>
            </w:r>
            <w:proofErr w:type="spellEnd"/>
            <w:r w:rsidRPr="00B56EE1">
              <w:rPr>
                <w:b/>
              </w:rPr>
              <w:t>:</w:t>
            </w:r>
          </w:p>
        </w:tc>
        <w:tc>
          <w:tcPr>
            <w:tcW w:w="4604" w:type="dxa"/>
          </w:tcPr>
          <w:p w14:paraId="2CCA282C" w14:textId="33791E10" w:rsidR="00B56EE1" w:rsidRPr="0068608E" w:rsidRDefault="00B56EE1" w:rsidP="00B5213F">
            <w:pPr>
              <w:tabs>
                <w:tab w:val="right" w:pos="2977"/>
                <w:tab w:val="left" w:pos="3119"/>
              </w:tabs>
              <w:rPr>
                <w:sz w:val="24"/>
                <w:szCs w:val="24"/>
                <w:highlight w:val="yellow"/>
              </w:rPr>
            </w:pPr>
            <w:r w:rsidRPr="0068608E">
              <w:rPr>
                <w:sz w:val="24"/>
                <w:szCs w:val="24"/>
              </w:rPr>
              <w:t>12</w:t>
            </w:r>
          </w:p>
        </w:tc>
      </w:tr>
      <w:tr w:rsidR="00B56EE1" w:rsidRPr="007C68A6" w14:paraId="6BDD00DE" w14:textId="77777777" w:rsidTr="00B56EE1">
        <w:tc>
          <w:tcPr>
            <w:tcW w:w="4638" w:type="dxa"/>
          </w:tcPr>
          <w:p w14:paraId="160D47C9" w14:textId="0205057A" w:rsidR="00B56EE1" w:rsidRPr="00B56EE1" w:rsidRDefault="00B56EE1" w:rsidP="00B5213F">
            <w:pPr>
              <w:tabs>
                <w:tab w:val="right" w:pos="2977"/>
                <w:tab w:val="left" w:pos="3119"/>
              </w:tabs>
              <w:jc w:val="right"/>
              <w:rPr>
                <w:b/>
                <w:sz w:val="24"/>
                <w:szCs w:val="24"/>
                <w:lang w:val="es-ES"/>
              </w:rPr>
            </w:pPr>
            <w:r w:rsidRPr="00B56EE1">
              <w:rPr>
                <w:b/>
                <w:lang w:val="es-ES"/>
              </w:rPr>
              <w:t>Horas de estudio fuera de la clase:</w:t>
            </w:r>
          </w:p>
        </w:tc>
        <w:tc>
          <w:tcPr>
            <w:tcW w:w="4604" w:type="dxa"/>
          </w:tcPr>
          <w:p w14:paraId="16879E9F" w14:textId="48831C23" w:rsidR="00B56EE1" w:rsidRPr="0068608E" w:rsidRDefault="00B56EE1" w:rsidP="00B5213F">
            <w:pPr>
              <w:tabs>
                <w:tab w:val="right" w:pos="2977"/>
                <w:tab w:val="left" w:pos="3119"/>
              </w:tabs>
              <w:rPr>
                <w:sz w:val="24"/>
                <w:szCs w:val="24"/>
                <w:highlight w:val="yellow"/>
              </w:rPr>
            </w:pPr>
            <w:r>
              <w:rPr>
                <w:sz w:val="24"/>
                <w:szCs w:val="24"/>
              </w:rPr>
              <w:t>4</w:t>
            </w:r>
          </w:p>
        </w:tc>
      </w:tr>
      <w:tr w:rsidR="00B56EE1" w:rsidRPr="00B56EE1" w14:paraId="50369AEA" w14:textId="77777777" w:rsidTr="00B56EE1">
        <w:tc>
          <w:tcPr>
            <w:tcW w:w="4638" w:type="dxa"/>
          </w:tcPr>
          <w:p w14:paraId="18772CF4" w14:textId="14843D75" w:rsidR="00B56EE1" w:rsidRPr="00B56EE1" w:rsidRDefault="00B56EE1" w:rsidP="00B5213F">
            <w:pPr>
              <w:tabs>
                <w:tab w:val="right" w:pos="2977"/>
                <w:tab w:val="left" w:pos="3119"/>
              </w:tabs>
              <w:jc w:val="right"/>
              <w:rPr>
                <w:b/>
                <w:sz w:val="24"/>
                <w:szCs w:val="24"/>
                <w:lang w:val="es-ES"/>
              </w:rPr>
            </w:pPr>
            <w:r w:rsidRPr="00B56EE1">
              <w:rPr>
                <w:b/>
                <w:lang w:val="es-ES"/>
              </w:rPr>
              <w:t xml:space="preserve">Pre- </w:t>
            </w:r>
            <w:proofErr w:type="spellStart"/>
            <w:r w:rsidRPr="00B56EE1">
              <w:rPr>
                <w:b/>
                <w:lang w:val="es-ES"/>
              </w:rPr>
              <w:t>requistos</w:t>
            </w:r>
            <w:proofErr w:type="spellEnd"/>
            <w:r w:rsidRPr="00B56EE1">
              <w:rPr>
                <w:b/>
                <w:lang w:val="es-ES"/>
              </w:rPr>
              <w:t xml:space="preserve">  de aprendizaje (si es aplicable):</w:t>
            </w:r>
          </w:p>
        </w:tc>
        <w:tc>
          <w:tcPr>
            <w:tcW w:w="4604" w:type="dxa"/>
          </w:tcPr>
          <w:p w14:paraId="315E6052" w14:textId="6EB833AB" w:rsidR="00B56EE1" w:rsidRPr="00B56EE1" w:rsidRDefault="00B56EE1" w:rsidP="00B5213F">
            <w:pPr>
              <w:tabs>
                <w:tab w:val="right" w:pos="2977"/>
                <w:tab w:val="left" w:pos="3119"/>
              </w:tabs>
              <w:rPr>
                <w:kern w:val="2"/>
                <w:sz w:val="24"/>
                <w:szCs w:val="24"/>
                <w:lang w:val="es-ES" w:eastAsia="ar-SA"/>
              </w:rPr>
            </w:pPr>
            <w:r w:rsidRPr="00B56EE1">
              <w:rPr>
                <w:kern w:val="2"/>
                <w:sz w:val="24"/>
                <w:szCs w:val="24"/>
                <w:lang w:val="es-ES" w:eastAsia="ar-SA"/>
              </w:rPr>
              <w:t>[ PON EL TEXTO AQUÍ O PON NO SE CONTEMPLA]</w:t>
            </w:r>
          </w:p>
          <w:p w14:paraId="3A10FB99" w14:textId="77777777" w:rsidR="00B56EE1" w:rsidRPr="00B56EE1" w:rsidRDefault="00B56EE1" w:rsidP="00B5213F">
            <w:pPr>
              <w:tabs>
                <w:tab w:val="right" w:pos="2977"/>
                <w:tab w:val="left" w:pos="3119"/>
              </w:tabs>
              <w:rPr>
                <w:kern w:val="2"/>
                <w:sz w:val="24"/>
                <w:szCs w:val="24"/>
                <w:lang w:val="es-ES" w:eastAsia="ar-SA"/>
              </w:rPr>
            </w:pPr>
          </w:p>
          <w:p w14:paraId="2F043A20" w14:textId="63B11203" w:rsidR="00B56EE1" w:rsidRPr="00B56EE1" w:rsidRDefault="00B56EE1" w:rsidP="00B5213F">
            <w:pPr>
              <w:tabs>
                <w:tab w:val="right" w:pos="2977"/>
                <w:tab w:val="left" w:pos="3119"/>
              </w:tabs>
              <w:rPr>
                <w:sz w:val="24"/>
                <w:szCs w:val="24"/>
                <w:highlight w:val="yellow"/>
                <w:lang w:val="es-ES"/>
              </w:rPr>
            </w:pPr>
          </w:p>
        </w:tc>
      </w:tr>
      <w:tr w:rsidR="00B56EE1" w14:paraId="09156BAD" w14:textId="77777777" w:rsidTr="00B56EE1">
        <w:tc>
          <w:tcPr>
            <w:tcW w:w="4638" w:type="dxa"/>
          </w:tcPr>
          <w:p w14:paraId="59E1F32D" w14:textId="358FB788" w:rsidR="00B56EE1" w:rsidRPr="00B56EE1" w:rsidRDefault="00B56EE1" w:rsidP="00B5213F">
            <w:pPr>
              <w:tabs>
                <w:tab w:val="right" w:pos="2977"/>
                <w:tab w:val="left" w:pos="3119"/>
              </w:tabs>
              <w:jc w:val="right"/>
              <w:rPr>
                <w:b/>
                <w:sz w:val="24"/>
                <w:szCs w:val="24"/>
              </w:rPr>
            </w:pPr>
            <w:proofErr w:type="spellStart"/>
            <w:r w:rsidRPr="00B56EE1">
              <w:rPr>
                <w:b/>
              </w:rPr>
              <w:t>Programa</w:t>
            </w:r>
            <w:proofErr w:type="spellEnd"/>
            <w:r w:rsidRPr="00B56EE1">
              <w:rPr>
                <w:b/>
              </w:rPr>
              <w:t xml:space="preserve"> general:</w:t>
            </w:r>
          </w:p>
        </w:tc>
        <w:tc>
          <w:tcPr>
            <w:tcW w:w="4604" w:type="dxa"/>
          </w:tcPr>
          <w:p w14:paraId="4C3ADBF7" w14:textId="1B0CE3BF" w:rsidR="00B56EE1" w:rsidRPr="0068608E" w:rsidRDefault="00B56EE1" w:rsidP="00B5213F">
            <w:pPr>
              <w:tabs>
                <w:tab w:val="right" w:pos="2977"/>
                <w:tab w:val="left" w:pos="3119"/>
              </w:tabs>
              <w:rPr>
                <w:sz w:val="24"/>
                <w:szCs w:val="24"/>
              </w:rPr>
            </w:pPr>
            <w:r w:rsidRPr="0068608E">
              <w:rPr>
                <w:sz w:val="24"/>
                <w:szCs w:val="24"/>
              </w:rPr>
              <w:t>Erasmus</w:t>
            </w:r>
            <w:r>
              <w:rPr>
                <w:sz w:val="24"/>
                <w:szCs w:val="24"/>
              </w:rPr>
              <w:t>+</w:t>
            </w:r>
            <w:r w:rsidRPr="0068608E">
              <w:rPr>
                <w:sz w:val="24"/>
                <w:szCs w:val="24"/>
              </w:rPr>
              <w:t xml:space="preserve"> Pupil Health and Well-Being Project</w:t>
            </w:r>
          </w:p>
        </w:tc>
      </w:tr>
      <w:tr w:rsidR="00B56EE1" w14:paraId="6D2CA804" w14:textId="77777777" w:rsidTr="00B56EE1">
        <w:tc>
          <w:tcPr>
            <w:tcW w:w="4638" w:type="dxa"/>
          </w:tcPr>
          <w:p w14:paraId="15D07044" w14:textId="15DF406F" w:rsidR="00B56EE1" w:rsidRPr="00B56EE1" w:rsidRDefault="00B56EE1" w:rsidP="00B5213F">
            <w:pPr>
              <w:tabs>
                <w:tab w:val="right" w:pos="2977"/>
                <w:tab w:val="left" w:pos="3119"/>
              </w:tabs>
              <w:jc w:val="right"/>
              <w:rPr>
                <w:b/>
                <w:sz w:val="24"/>
                <w:szCs w:val="24"/>
              </w:rPr>
            </w:pPr>
            <w:proofErr w:type="spellStart"/>
            <w:r w:rsidRPr="00B56EE1">
              <w:rPr>
                <w:b/>
              </w:rPr>
              <w:t>Año</w:t>
            </w:r>
            <w:proofErr w:type="spellEnd"/>
            <w:r w:rsidRPr="00B56EE1">
              <w:rPr>
                <w:b/>
              </w:rPr>
              <w:t>:</w:t>
            </w:r>
          </w:p>
        </w:tc>
        <w:tc>
          <w:tcPr>
            <w:tcW w:w="4604" w:type="dxa"/>
          </w:tcPr>
          <w:p w14:paraId="786F9ED1" w14:textId="5889C404" w:rsidR="00B56EE1" w:rsidRPr="0068608E" w:rsidRDefault="00B56EE1" w:rsidP="00B5213F">
            <w:pPr>
              <w:tabs>
                <w:tab w:val="right" w:pos="2977"/>
                <w:tab w:val="left" w:pos="3119"/>
              </w:tabs>
              <w:rPr>
                <w:rFonts w:cs="Arial"/>
                <w:sz w:val="24"/>
                <w:szCs w:val="24"/>
              </w:rPr>
            </w:pPr>
            <w:r>
              <w:rPr>
                <w:sz w:val="24"/>
                <w:szCs w:val="24"/>
              </w:rPr>
              <w:t>2015-17</w:t>
            </w:r>
          </w:p>
        </w:tc>
      </w:tr>
      <w:tr w:rsidR="00B56EE1" w14:paraId="72052085" w14:textId="77777777" w:rsidTr="00B56EE1">
        <w:tc>
          <w:tcPr>
            <w:tcW w:w="4638" w:type="dxa"/>
          </w:tcPr>
          <w:p w14:paraId="65369777" w14:textId="0D4B5309" w:rsidR="00B56EE1" w:rsidRPr="00B56EE1" w:rsidRDefault="00B56EE1" w:rsidP="00B5213F">
            <w:pPr>
              <w:tabs>
                <w:tab w:val="right" w:pos="2977"/>
                <w:tab w:val="left" w:pos="3119"/>
              </w:tabs>
              <w:jc w:val="right"/>
              <w:rPr>
                <w:b/>
                <w:sz w:val="24"/>
                <w:szCs w:val="24"/>
              </w:rPr>
            </w:pPr>
            <w:proofErr w:type="spellStart"/>
            <w:r w:rsidRPr="00B56EE1">
              <w:rPr>
                <w:b/>
              </w:rPr>
              <w:t>Autores</w:t>
            </w:r>
            <w:proofErr w:type="spellEnd"/>
            <w:r w:rsidRPr="00B56EE1">
              <w:rPr>
                <w:b/>
              </w:rPr>
              <w:t xml:space="preserve"> del modulo :</w:t>
            </w:r>
          </w:p>
        </w:tc>
        <w:tc>
          <w:tcPr>
            <w:tcW w:w="4604" w:type="dxa"/>
          </w:tcPr>
          <w:p w14:paraId="7A5D8D5D" w14:textId="3736ED72" w:rsidR="00B56EE1" w:rsidRPr="0068608E" w:rsidRDefault="00B56EE1" w:rsidP="00B56EE1">
            <w:pPr>
              <w:tabs>
                <w:tab w:val="right" w:pos="2977"/>
                <w:tab w:val="left" w:pos="3119"/>
              </w:tabs>
              <w:rPr>
                <w:sz w:val="24"/>
                <w:szCs w:val="24"/>
              </w:rPr>
            </w:pPr>
            <w:r>
              <w:rPr>
                <w:sz w:val="24"/>
                <w:szCs w:val="24"/>
              </w:rPr>
              <w:t>[NOMBRES DE LAS INSTITUCIONES]</w:t>
            </w:r>
          </w:p>
        </w:tc>
      </w:tr>
    </w:tbl>
    <w:p w14:paraId="49BD7258" w14:textId="37A076BB" w:rsidR="0068608E" w:rsidRDefault="0068608E" w:rsidP="0068608E"/>
    <w:p w14:paraId="280889DA" w14:textId="4774721E" w:rsidR="0068608E" w:rsidRDefault="00B56EE1" w:rsidP="0068608E">
      <w:r w:rsidRPr="00B56EE1">
        <w:rPr>
          <w:lang w:val="es-ES"/>
        </w:rPr>
        <w:t xml:space="preserve">Esta Guía del módulo es el documento de referencia esencial para el módulo. Está destinado a ser utilizado en combinación con los  recursos del módulo y del manual del proyecto: Alumno Salud y Bienestar. </w:t>
      </w:r>
      <w:r w:rsidRPr="00B56EE1">
        <w:t xml:space="preserve">(Erasmus </w:t>
      </w:r>
      <w:proofErr w:type="gramStart"/>
      <w:r w:rsidRPr="00B56EE1">
        <w:t>+  Pupil</w:t>
      </w:r>
      <w:proofErr w:type="gramEnd"/>
      <w:r w:rsidRPr="00B56EE1">
        <w:t xml:space="preserve"> Health and Well-Being)</w:t>
      </w:r>
    </w:p>
    <w:p w14:paraId="4E28D56E" w14:textId="77777777" w:rsidR="00B56EE1" w:rsidRPr="00013F82" w:rsidRDefault="00B56EE1" w:rsidP="0068608E"/>
    <w:p w14:paraId="2A5724AF" w14:textId="14343A6E" w:rsidR="0068608E" w:rsidRDefault="00B56EE1" w:rsidP="00B56EE1">
      <w:pPr>
        <w:pStyle w:val="Heading1"/>
        <w:rPr>
          <w:rStyle w:val="Hyperlink"/>
        </w:rPr>
      </w:pPr>
      <w:r w:rsidRPr="00B56EE1">
        <w:rPr>
          <w:rStyle w:val="Hyperlink"/>
        </w:rPr>
        <w:t xml:space="preserve">BREVE DECRIPCIÓN </w:t>
      </w:r>
    </w:p>
    <w:p w14:paraId="0F90AB30" w14:textId="77777777" w:rsidR="00B56EE1" w:rsidRPr="00B56EE1" w:rsidRDefault="00B56EE1" w:rsidP="00B56EE1"/>
    <w:p w14:paraId="0779643F" w14:textId="217306F3" w:rsidR="00450889" w:rsidRPr="00B56EE1" w:rsidRDefault="00450889" w:rsidP="0068608E">
      <w:pPr>
        <w:rPr>
          <w:sz w:val="24"/>
          <w:szCs w:val="24"/>
          <w:lang w:val="es-ES"/>
        </w:rPr>
      </w:pPr>
      <w:r w:rsidRPr="00B56EE1">
        <w:rPr>
          <w:sz w:val="24"/>
          <w:szCs w:val="24"/>
          <w:lang w:val="es-ES"/>
        </w:rPr>
        <w:t>[</w:t>
      </w:r>
      <w:r w:rsidR="00B56EE1" w:rsidRPr="00B56EE1">
        <w:rPr>
          <w:sz w:val="24"/>
          <w:szCs w:val="24"/>
          <w:lang w:val="es-ES"/>
        </w:rPr>
        <w:t>INTRODUCI</w:t>
      </w:r>
      <w:r w:rsidR="00B56EE1">
        <w:rPr>
          <w:sz w:val="24"/>
          <w:szCs w:val="24"/>
          <w:lang w:val="es-ES"/>
        </w:rPr>
        <w:t>R SU PROPIA</w:t>
      </w:r>
      <w:r w:rsidR="00B56EE1" w:rsidRPr="00B56EE1">
        <w:rPr>
          <w:sz w:val="24"/>
          <w:szCs w:val="24"/>
          <w:lang w:val="es-ES"/>
        </w:rPr>
        <w:t xml:space="preserve"> DESCRIPCIÓN DE APROXIMADAMENTE 200 PALABRAS</w:t>
      </w:r>
      <w:r w:rsidRPr="00B56EE1">
        <w:rPr>
          <w:sz w:val="24"/>
          <w:szCs w:val="24"/>
          <w:lang w:val="es-ES"/>
        </w:rPr>
        <w:t>]</w:t>
      </w:r>
    </w:p>
    <w:p w14:paraId="520C3733" w14:textId="77777777" w:rsidR="00450889" w:rsidRPr="00B56EE1" w:rsidRDefault="00450889" w:rsidP="0068608E">
      <w:pPr>
        <w:rPr>
          <w:sz w:val="24"/>
          <w:szCs w:val="24"/>
          <w:lang w:val="es-ES"/>
        </w:rPr>
      </w:pPr>
    </w:p>
    <w:p w14:paraId="39AE940B" w14:textId="77777777" w:rsidR="00450889" w:rsidRPr="00B56EE1" w:rsidRDefault="00450889" w:rsidP="0068608E">
      <w:pPr>
        <w:rPr>
          <w:sz w:val="24"/>
          <w:szCs w:val="24"/>
          <w:lang w:val="es-ES"/>
        </w:rPr>
      </w:pPr>
    </w:p>
    <w:p w14:paraId="79722EC7" w14:textId="77777777" w:rsidR="00450889" w:rsidRPr="00B56EE1" w:rsidRDefault="00450889" w:rsidP="0068608E">
      <w:pPr>
        <w:rPr>
          <w:sz w:val="24"/>
          <w:szCs w:val="24"/>
          <w:lang w:val="es-ES"/>
        </w:rPr>
      </w:pPr>
    </w:p>
    <w:p w14:paraId="2C797EC2" w14:textId="77777777" w:rsidR="00450889" w:rsidRPr="00B56EE1" w:rsidRDefault="00450889" w:rsidP="0068608E">
      <w:pPr>
        <w:rPr>
          <w:sz w:val="24"/>
          <w:szCs w:val="24"/>
          <w:lang w:val="es-ES"/>
        </w:rPr>
      </w:pPr>
    </w:p>
    <w:p w14:paraId="4C0092B2" w14:textId="77777777" w:rsidR="00450889" w:rsidRPr="00B56EE1" w:rsidRDefault="00450889" w:rsidP="0068608E">
      <w:pPr>
        <w:rPr>
          <w:sz w:val="24"/>
          <w:szCs w:val="24"/>
          <w:lang w:val="es-ES"/>
        </w:rPr>
      </w:pPr>
    </w:p>
    <w:p w14:paraId="4D0895AC" w14:textId="77777777" w:rsidR="00450889" w:rsidRPr="00B56EE1" w:rsidRDefault="00450889" w:rsidP="0068608E">
      <w:pPr>
        <w:rPr>
          <w:sz w:val="24"/>
          <w:szCs w:val="24"/>
          <w:lang w:val="es-ES"/>
        </w:rPr>
      </w:pPr>
    </w:p>
    <w:p w14:paraId="3106AE63" w14:textId="77777777" w:rsidR="0068608E" w:rsidRPr="00B56EE1" w:rsidRDefault="0068608E" w:rsidP="0068608E">
      <w:pPr>
        <w:rPr>
          <w:sz w:val="24"/>
          <w:szCs w:val="24"/>
          <w:lang w:val="es-ES" w:eastAsia="ar-SA"/>
        </w:rPr>
      </w:pPr>
    </w:p>
    <w:p w14:paraId="685CC715" w14:textId="7AF327AE" w:rsidR="0068608E" w:rsidRPr="00B56EE1" w:rsidRDefault="00B56EE1" w:rsidP="0068608E">
      <w:pPr>
        <w:rPr>
          <w:sz w:val="24"/>
          <w:szCs w:val="24"/>
          <w:lang w:val="es-ES" w:eastAsia="ar-SA"/>
        </w:rPr>
      </w:pPr>
      <w:r w:rsidRPr="00B56EE1">
        <w:rPr>
          <w:sz w:val="24"/>
          <w:szCs w:val="24"/>
          <w:lang w:val="es-ES" w:eastAsia="ar-SA"/>
        </w:rPr>
        <w:t>Una ejemplo  electrónico de esta guía módulo está disponible para los participantes en el sitio web del proyecto (www.PHWB-project.com)</w:t>
      </w:r>
      <w:del w:id="8" w:author="Samantha Clements" w:date="2015-11-18T17:05:00Z">
        <w:r w:rsidR="0068608E" w:rsidRPr="00B56EE1" w:rsidDel="00AF40EA">
          <w:rPr>
            <w:sz w:val="24"/>
            <w:szCs w:val="24"/>
            <w:lang w:val="es-ES" w:eastAsia="ar-SA"/>
          </w:rPr>
          <w:delText>.</w:delText>
        </w:r>
      </w:del>
    </w:p>
    <w:p w14:paraId="4A4E5688" w14:textId="77777777" w:rsidR="0068608E" w:rsidRPr="00B56EE1" w:rsidRDefault="0068608E" w:rsidP="0068608E">
      <w:pPr>
        <w:tabs>
          <w:tab w:val="right" w:pos="2977"/>
          <w:tab w:val="left" w:pos="3119"/>
        </w:tabs>
        <w:rPr>
          <w:b/>
          <w:lang w:val="es-ES"/>
        </w:rPr>
      </w:pPr>
    </w:p>
    <w:p w14:paraId="3A5A7A72" w14:textId="77777777" w:rsidR="0068608E" w:rsidRPr="00B56EE1" w:rsidRDefault="0068608E" w:rsidP="0068608E">
      <w:pPr>
        <w:rPr>
          <w:b/>
          <w:lang w:val="es-ES"/>
        </w:rPr>
      </w:pPr>
    </w:p>
    <w:p w14:paraId="0895B7C2" w14:textId="2F96B2D8" w:rsidR="0068608E" w:rsidRPr="00B56EE1" w:rsidRDefault="00B56EE1" w:rsidP="0068608E">
      <w:pPr>
        <w:rPr>
          <w:color w:val="FF0000"/>
          <w:sz w:val="24"/>
          <w:szCs w:val="24"/>
          <w:highlight w:val="yellow"/>
          <w:lang w:val="es-ES"/>
        </w:rPr>
      </w:pPr>
      <w:proofErr w:type="spellStart"/>
      <w:r w:rsidRPr="00B56EE1">
        <w:rPr>
          <w:b/>
          <w:sz w:val="24"/>
          <w:szCs w:val="24"/>
          <w:highlight w:val="yellow"/>
          <w:lang w:val="es-ES"/>
        </w:rPr>
        <w:t>Igualidad</w:t>
      </w:r>
      <w:proofErr w:type="spellEnd"/>
      <w:r w:rsidRPr="00B56EE1">
        <w:rPr>
          <w:b/>
          <w:sz w:val="24"/>
          <w:szCs w:val="24"/>
          <w:highlight w:val="yellow"/>
          <w:lang w:val="es-ES"/>
        </w:rPr>
        <w:t xml:space="preserve"> y diversidad </w:t>
      </w:r>
      <w:r w:rsidRPr="00B56EE1">
        <w:rPr>
          <w:color w:val="FF0000"/>
          <w:sz w:val="24"/>
          <w:szCs w:val="24"/>
          <w:highlight w:val="yellow"/>
          <w:lang w:val="es-ES"/>
        </w:rPr>
        <w:t xml:space="preserve">PARA DISCUTIR </w:t>
      </w:r>
      <w:r w:rsidR="004E0146" w:rsidRPr="00B56EE1">
        <w:rPr>
          <w:color w:val="FF0000"/>
          <w:sz w:val="24"/>
          <w:szCs w:val="24"/>
          <w:highlight w:val="yellow"/>
          <w:lang w:val="es-ES"/>
        </w:rPr>
        <w:t xml:space="preserve"> </w:t>
      </w:r>
    </w:p>
    <w:p w14:paraId="72B73530" w14:textId="77777777" w:rsidR="0068608E" w:rsidRPr="00B56EE1" w:rsidRDefault="0068608E" w:rsidP="0068608E">
      <w:pPr>
        <w:rPr>
          <w:b/>
          <w:sz w:val="24"/>
          <w:szCs w:val="24"/>
          <w:highlight w:val="yellow"/>
          <w:lang w:val="es-ES"/>
        </w:rPr>
      </w:pPr>
    </w:p>
    <w:p w14:paraId="086A211D" w14:textId="4960EBD3" w:rsidR="00B56EE1" w:rsidRPr="00B56EE1" w:rsidRDefault="0016089D" w:rsidP="00B56EE1">
      <w:pPr>
        <w:rPr>
          <w:sz w:val="24"/>
          <w:szCs w:val="24"/>
          <w:lang w:val="es-ES"/>
        </w:rPr>
      </w:pPr>
      <w:proofErr w:type="spellStart"/>
      <w:r w:rsidRPr="00B56EE1">
        <w:rPr>
          <w:b/>
          <w:sz w:val="24"/>
          <w:szCs w:val="24"/>
          <w:highlight w:val="yellow"/>
          <w:lang w:val="es-ES"/>
        </w:rPr>
        <w:t>This</w:t>
      </w:r>
      <w:proofErr w:type="spellEnd"/>
      <w:r w:rsidR="0068608E" w:rsidRPr="00B56EE1">
        <w:rPr>
          <w:b/>
          <w:sz w:val="24"/>
          <w:szCs w:val="24"/>
          <w:highlight w:val="yellow"/>
          <w:lang w:val="es-ES"/>
        </w:rPr>
        <w:t xml:space="preserve"> </w:t>
      </w:r>
      <w:proofErr w:type="spellStart"/>
      <w:r w:rsidR="0068608E" w:rsidRPr="00B56EE1">
        <w:rPr>
          <w:b/>
          <w:sz w:val="24"/>
          <w:szCs w:val="24"/>
          <w:highlight w:val="yellow"/>
          <w:lang w:val="es-ES"/>
        </w:rPr>
        <w:t>Pupil</w:t>
      </w:r>
      <w:proofErr w:type="spellEnd"/>
      <w:r w:rsidR="0068608E" w:rsidRPr="00B56EE1">
        <w:rPr>
          <w:b/>
          <w:sz w:val="24"/>
          <w:szCs w:val="24"/>
          <w:highlight w:val="yellow"/>
          <w:lang w:val="es-ES"/>
        </w:rPr>
        <w:t xml:space="preserve"> </w:t>
      </w:r>
      <w:proofErr w:type="spellStart"/>
      <w:r w:rsidR="0068608E" w:rsidRPr="00B56EE1">
        <w:rPr>
          <w:b/>
          <w:sz w:val="24"/>
          <w:szCs w:val="24"/>
          <w:highlight w:val="yellow"/>
          <w:lang w:val="es-ES"/>
        </w:rPr>
        <w:t>Health</w:t>
      </w:r>
      <w:proofErr w:type="spellEnd"/>
      <w:r w:rsidR="0068608E" w:rsidRPr="00B56EE1">
        <w:rPr>
          <w:b/>
          <w:sz w:val="24"/>
          <w:szCs w:val="24"/>
          <w:highlight w:val="yellow"/>
          <w:lang w:val="es-ES"/>
        </w:rPr>
        <w:t xml:space="preserve"> and </w:t>
      </w:r>
      <w:proofErr w:type="spellStart"/>
      <w:r w:rsidR="0068608E" w:rsidRPr="00B56EE1">
        <w:rPr>
          <w:b/>
          <w:sz w:val="24"/>
          <w:szCs w:val="24"/>
          <w:highlight w:val="yellow"/>
          <w:lang w:val="es-ES"/>
        </w:rPr>
        <w:t>Well-Being</w:t>
      </w:r>
      <w:proofErr w:type="spellEnd"/>
      <w:r w:rsidR="0068608E" w:rsidRPr="00B56EE1">
        <w:rPr>
          <w:b/>
          <w:sz w:val="24"/>
          <w:szCs w:val="24"/>
          <w:highlight w:val="yellow"/>
          <w:lang w:val="es-ES"/>
        </w:rPr>
        <w:t xml:space="preserve"> Project</w:t>
      </w:r>
      <w:r w:rsidR="0068608E" w:rsidRPr="00B56EE1">
        <w:rPr>
          <w:sz w:val="24"/>
          <w:szCs w:val="24"/>
          <w:highlight w:val="yellow"/>
          <w:lang w:val="es-ES"/>
        </w:rPr>
        <w:t xml:space="preserve"> </w:t>
      </w:r>
      <w:r w:rsidR="00B56EE1">
        <w:rPr>
          <w:sz w:val="24"/>
          <w:szCs w:val="24"/>
          <w:lang w:val="es-ES"/>
        </w:rPr>
        <w:t xml:space="preserve"> valora</w:t>
      </w:r>
      <w:r w:rsidR="00B56EE1" w:rsidRPr="00B56EE1">
        <w:rPr>
          <w:sz w:val="24"/>
          <w:szCs w:val="24"/>
          <w:lang w:val="es-ES"/>
        </w:rPr>
        <w:t xml:space="preserve"> y respeta la diversidad </w:t>
      </w:r>
      <w:r w:rsidR="00B56EE1">
        <w:rPr>
          <w:sz w:val="24"/>
          <w:szCs w:val="24"/>
          <w:lang w:val="es-ES"/>
        </w:rPr>
        <w:t>que existe</w:t>
      </w:r>
      <w:r w:rsidR="00B56EE1" w:rsidRPr="00B56EE1">
        <w:rPr>
          <w:sz w:val="24"/>
          <w:szCs w:val="24"/>
          <w:lang w:val="es-ES"/>
        </w:rPr>
        <w:t xml:space="preserve"> en una sociedad pluralista. Nuestro objetivo es proporcionar una comunidad de aprendizaje que desafía activamente la desigualdad y la injusticia. Para nosotros esto significa:</w:t>
      </w:r>
    </w:p>
    <w:p w14:paraId="6A85088F" w14:textId="560FCF4F" w:rsidR="00B56EE1" w:rsidRPr="00B56EE1" w:rsidRDefault="00B56EE1" w:rsidP="00B56EE1">
      <w:pPr>
        <w:rPr>
          <w:sz w:val="24"/>
          <w:szCs w:val="24"/>
          <w:lang w:val="es-ES"/>
        </w:rPr>
      </w:pPr>
      <w:r w:rsidRPr="00B56EE1">
        <w:rPr>
          <w:sz w:val="24"/>
          <w:szCs w:val="24"/>
          <w:lang w:val="es-ES"/>
        </w:rPr>
        <w:t xml:space="preserve">1 </w:t>
      </w:r>
      <w:r>
        <w:rPr>
          <w:sz w:val="24"/>
          <w:szCs w:val="24"/>
          <w:lang w:val="es-ES"/>
        </w:rPr>
        <w:t xml:space="preserve">Ir </w:t>
      </w:r>
      <w:r w:rsidRPr="00B56EE1">
        <w:rPr>
          <w:sz w:val="24"/>
          <w:szCs w:val="24"/>
          <w:lang w:val="es-ES"/>
        </w:rPr>
        <w:t>activamente contra todas las formas de discriminación;</w:t>
      </w:r>
    </w:p>
    <w:p w14:paraId="0CA64A8B" w14:textId="21496C51" w:rsidR="00B56EE1" w:rsidRPr="00B56EE1" w:rsidRDefault="00B56EE1" w:rsidP="00B56EE1">
      <w:pPr>
        <w:rPr>
          <w:sz w:val="24"/>
          <w:szCs w:val="24"/>
          <w:lang w:val="es-ES"/>
        </w:rPr>
      </w:pPr>
      <w:r>
        <w:rPr>
          <w:sz w:val="24"/>
          <w:szCs w:val="24"/>
          <w:lang w:val="es-ES"/>
        </w:rPr>
        <w:t>2 Reconocer</w:t>
      </w:r>
      <w:r w:rsidRPr="00B56EE1">
        <w:rPr>
          <w:sz w:val="24"/>
          <w:szCs w:val="24"/>
          <w:lang w:val="es-ES"/>
        </w:rPr>
        <w:t xml:space="preserve"> la diversidad de las identidades como enriquecer el aprendizaje y la enseñanza de la experiencia </w:t>
      </w:r>
      <w:r>
        <w:rPr>
          <w:sz w:val="24"/>
          <w:szCs w:val="24"/>
          <w:lang w:val="es-ES"/>
        </w:rPr>
        <w:t xml:space="preserve">y crear modelos </w:t>
      </w:r>
      <w:r w:rsidRPr="00B56EE1">
        <w:rPr>
          <w:sz w:val="24"/>
          <w:szCs w:val="24"/>
          <w:lang w:val="es-ES"/>
        </w:rPr>
        <w:t xml:space="preserve">de esto en nuestra </w:t>
      </w:r>
      <w:proofErr w:type="gramStart"/>
      <w:r w:rsidRPr="00B56EE1">
        <w:rPr>
          <w:sz w:val="24"/>
          <w:szCs w:val="24"/>
          <w:lang w:val="es-ES"/>
        </w:rPr>
        <w:t>práctica ;</w:t>
      </w:r>
      <w:proofErr w:type="gramEnd"/>
    </w:p>
    <w:p w14:paraId="62865BE2" w14:textId="70F46F79" w:rsidR="00B56EE1" w:rsidRPr="00B56EE1" w:rsidRDefault="00B56EE1" w:rsidP="00B56EE1">
      <w:pPr>
        <w:rPr>
          <w:sz w:val="24"/>
          <w:szCs w:val="24"/>
          <w:lang w:val="es-ES"/>
        </w:rPr>
      </w:pPr>
      <w:r w:rsidRPr="00B56EE1">
        <w:rPr>
          <w:sz w:val="24"/>
          <w:szCs w:val="24"/>
          <w:lang w:val="es-ES"/>
        </w:rPr>
        <w:t xml:space="preserve">4 Proporcionar un ambiente seguro para </w:t>
      </w:r>
      <w:r>
        <w:rPr>
          <w:sz w:val="24"/>
          <w:szCs w:val="24"/>
          <w:lang w:val="es-ES"/>
        </w:rPr>
        <w:t xml:space="preserve">el personal y los estudiantes para </w:t>
      </w:r>
      <w:r w:rsidRPr="00B56EE1">
        <w:rPr>
          <w:sz w:val="24"/>
          <w:szCs w:val="24"/>
          <w:lang w:val="es-ES"/>
        </w:rPr>
        <w:t xml:space="preserve">reflexionar y trabajar sobre los prejuicios y estereotipos, incluyendo </w:t>
      </w:r>
      <w:r>
        <w:rPr>
          <w:sz w:val="24"/>
          <w:szCs w:val="24"/>
          <w:lang w:val="es-ES"/>
        </w:rPr>
        <w:t>cuestionar</w:t>
      </w:r>
      <w:r w:rsidRPr="00B56EE1">
        <w:rPr>
          <w:sz w:val="24"/>
          <w:szCs w:val="24"/>
          <w:lang w:val="es-ES"/>
        </w:rPr>
        <w:t xml:space="preserve"> la utilización de un lenguaje </w:t>
      </w:r>
      <w:proofErr w:type="gramStart"/>
      <w:r w:rsidRPr="00B56EE1">
        <w:rPr>
          <w:sz w:val="24"/>
          <w:szCs w:val="24"/>
          <w:lang w:val="es-ES"/>
        </w:rPr>
        <w:t>inapropiado ;</w:t>
      </w:r>
      <w:proofErr w:type="gramEnd"/>
    </w:p>
    <w:p w14:paraId="577FDF71" w14:textId="77777777" w:rsidR="00B56EE1" w:rsidRPr="00B56EE1" w:rsidRDefault="00B56EE1" w:rsidP="00B56EE1">
      <w:pPr>
        <w:rPr>
          <w:sz w:val="24"/>
          <w:szCs w:val="24"/>
          <w:lang w:val="es-ES"/>
        </w:rPr>
      </w:pPr>
      <w:r w:rsidRPr="00B56EE1">
        <w:rPr>
          <w:sz w:val="24"/>
          <w:szCs w:val="24"/>
          <w:lang w:val="es-ES"/>
        </w:rPr>
        <w:t xml:space="preserve">5 El desarrollo de estructuras y políticas que permitan a los participantes a participar </w:t>
      </w:r>
      <w:proofErr w:type="gramStart"/>
      <w:r w:rsidRPr="00B56EE1">
        <w:rPr>
          <w:sz w:val="24"/>
          <w:szCs w:val="24"/>
          <w:lang w:val="es-ES"/>
        </w:rPr>
        <w:t>plenamente ;</w:t>
      </w:r>
      <w:proofErr w:type="gramEnd"/>
    </w:p>
    <w:p w14:paraId="5FABD2EE" w14:textId="77777777" w:rsidR="00B56EE1" w:rsidRPr="00B56EE1" w:rsidRDefault="00B56EE1" w:rsidP="00B56EE1">
      <w:pPr>
        <w:rPr>
          <w:sz w:val="24"/>
          <w:szCs w:val="24"/>
          <w:lang w:val="es-ES"/>
        </w:rPr>
      </w:pPr>
      <w:r w:rsidRPr="00B56EE1">
        <w:rPr>
          <w:sz w:val="24"/>
          <w:szCs w:val="24"/>
          <w:lang w:val="es-ES"/>
        </w:rPr>
        <w:t>6 El apoyo a una variedad de estilos a través de la enseñanza y el desarrollo de módulos de aprendizaje;</w:t>
      </w:r>
    </w:p>
    <w:p w14:paraId="256E92AF" w14:textId="5DC7EF58" w:rsidR="0068608E" w:rsidRPr="00B56EE1" w:rsidRDefault="00B56EE1" w:rsidP="00B56EE1">
      <w:pPr>
        <w:rPr>
          <w:sz w:val="24"/>
          <w:szCs w:val="24"/>
          <w:lang w:val="es-ES"/>
        </w:rPr>
      </w:pPr>
      <w:r w:rsidRPr="00B56EE1">
        <w:rPr>
          <w:sz w:val="24"/>
          <w:szCs w:val="24"/>
          <w:lang w:val="es-ES"/>
        </w:rPr>
        <w:t>7 Dotar a los participantes con las habilidades, conceptos y valores que les permiten desafiar la desigualdad y la injusticia en su trabajo futuro.</w:t>
      </w:r>
    </w:p>
    <w:p w14:paraId="13561FF8" w14:textId="2691674D" w:rsidR="00450889" w:rsidRPr="00B56EE1" w:rsidRDefault="00B56EE1" w:rsidP="0068608E">
      <w:pPr>
        <w:rPr>
          <w:sz w:val="24"/>
          <w:szCs w:val="24"/>
          <w:lang w:val="es-ES"/>
        </w:rPr>
      </w:pPr>
      <w:r w:rsidRPr="00B56EE1">
        <w:rPr>
          <w:b/>
          <w:sz w:val="24"/>
          <w:szCs w:val="24"/>
          <w:lang w:val="es-ES"/>
        </w:rPr>
        <w:t xml:space="preserve">Este </w:t>
      </w:r>
      <w:r w:rsidRPr="00B56EE1">
        <w:rPr>
          <w:sz w:val="24"/>
          <w:szCs w:val="24"/>
          <w:lang w:val="es-ES"/>
        </w:rPr>
        <w:t xml:space="preserve">módulo se ocupa de cuestiones de igualdad y diversidad </w:t>
      </w:r>
      <w:r>
        <w:rPr>
          <w:sz w:val="24"/>
          <w:szCs w:val="24"/>
          <w:lang w:val="es-ES"/>
        </w:rPr>
        <w:t xml:space="preserve">de varias </w:t>
      </w:r>
      <w:r w:rsidRPr="00B56EE1">
        <w:rPr>
          <w:sz w:val="24"/>
          <w:szCs w:val="24"/>
          <w:lang w:val="es-ES"/>
        </w:rPr>
        <w:t xml:space="preserve"> maneras. </w:t>
      </w:r>
      <w:proofErr w:type="gramStart"/>
      <w:r w:rsidRPr="00B56EE1">
        <w:rPr>
          <w:sz w:val="24"/>
          <w:szCs w:val="24"/>
          <w:lang w:val="es-ES"/>
        </w:rPr>
        <w:t>[ Introduzca</w:t>
      </w:r>
      <w:proofErr w:type="gramEnd"/>
      <w:r w:rsidRPr="00B56EE1">
        <w:rPr>
          <w:sz w:val="24"/>
          <w:szCs w:val="24"/>
          <w:lang w:val="es-ES"/>
        </w:rPr>
        <w:t xml:space="preserve"> su propia declaración relacionada con su MÓDULO AQUÍ - aproximadamente 70 palabras ] .</w:t>
      </w:r>
    </w:p>
    <w:p w14:paraId="6A152F54" w14:textId="77777777" w:rsidR="00450889" w:rsidRPr="00B56EE1" w:rsidRDefault="00450889" w:rsidP="0068608E">
      <w:pPr>
        <w:rPr>
          <w:sz w:val="24"/>
          <w:szCs w:val="24"/>
          <w:lang w:val="es-ES"/>
        </w:rPr>
      </w:pPr>
    </w:p>
    <w:p w14:paraId="49C5993C" w14:textId="77777777" w:rsidR="00450889" w:rsidRPr="00B56EE1" w:rsidRDefault="00450889" w:rsidP="0068608E">
      <w:pPr>
        <w:rPr>
          <w:sz w:val="24"/>
          <w:szCs w:val="24"/>
          <w:lang w:val="es-ES"/>
        </w:rPr>
      </w:pPr>
    </w:p>
    <w:p w14:paraId="1DFDFDC2" w14:textId="1D349CFA" w:rsidR="0068608E" w:rsidRPr="00B56EE1" w:rsidRDefault="0068608E" w:rsidP="0068608E">
      <w:pPr>
        <w:rPr>
          <w:sz w:val="24"/>
          <w:szCs w:val="24"/>
          <w:lang w:val="es-ES"/>
        </w:rPr>
      </w:pPr>
    </w:p>
    <w:p w14:paraId="33FCC3D2" w14:textId="77777777" w:rsidR="0068608E" w:rsidRPr="00B56EE1" w:rsidRDefault="0068608E" w:rsidP="0068608E">
      <w:pPr>
        <w:rPr>
          <w:lang w:val="es-ES"/>
        </w:rPr>
      </w:pPr>
    </w:p>
    <w:p w14:paraId="780A4100" w14:textId="3944205A" w:rsidR="0068608E" w:rsidRDefault="00B56EE1" w:rsidP="0068608E">
      <w:pPr>
        <w:pStyle w:val="Heading1"/>
        <w:jc w:val="both"/>
      </w:pPr>
      <w:r w:rsidRPr="00B56EE1">
        <w:rPr>
          <w:rStyle w:val="Hyperlink"/>
        </w:rPr>
        <w:t>OBJETIVOS DEL MODULO</w:t>
      </w:r>
      <w:r>
        <w:t xml:space="preserve"> </w:t>
      </w:r>
    </w:p>
    <w:p w14:paraId="0599EA53" w14:textId="77777777" w:rsidR="00B56EE1" w:rsidRPr="00B56EE1" w:rsidRDefault="00B56EE1" w:rsidP="00B56EE1"/>
    <w:p w14:paraId="4C4E6509" w14:textId="77777777" w:rsidR="00B56EE1" w:rsidRPr="00B56EE1" w:rsidRDefault="00B56EE1" w:rsidP="00B56EE1">
      <w:pPr>
        <w:suppressAutoHyphens/>
        <w:rPr>
          <w:kern w:val="1"/>
          <w:sz w:val="24"/>
          <w:szCs w:val="24"/>
          <w:lang w:val="es-ES" w:eastAsia="ar-SA"/>
        </w:rPr>
      </w:pPr>
      <w:r w:rsidRPr="00B56EE1">
        <w:rPr>
          <w:kern w:val="1"/>
          <w:sz w:val="24"/>
          <w:szCs w:val="24"/>
          <w:lang w:val="es-ES" w:eastAsia="ar-SA"/>
        </w:rPr>
        <w:t>Los objetivos de este módulo son:</w:t>
      </w:r>
    </w:p>
    <w:p w14:paraId="7686E634" w14:textId="77777777" w:rsidR="00B56EE1" w:rsidRPr="00B56EE1" w:rsidRDefault="00B56EE1" w:rsidP="00B56EE1">
      <w:pPr>
        <w:suppressAutoHyphens/>
        <w:rPr>
          <w:kern w:val="1"/>
          <w:sz w:val="24"/>
          <w:szCs w:val="24"/>
          <w:lang w:val="es-ES" w:eastAsia="ar-SA"/>
        </w:rPr>
      </w:pPr>
    </w:p>
    <w:p w14:paraId="614FF1F2" w14:textId="20CFF786" w:rsidR="0068608E" w:rsidRPr="00B56EE1" w:rsidRDefault="00B56EE1" w:rsidP="00B56EE1">
      <w:pPr>
        <w:suppressAutoHyphens/>
        <w:rPr>
          <w:lang w:val="es-ES"/>
        </w:rPr>
      </w:pPr>
      <w:r>
        <w:rPr>
          <w:kern w:val="1"/>
          <w:sz w:val="24"/>
          <w:szCs w:val="24"/>
          <w:lang w:val="es-ES" w:eastAsia="ar-SA"/>
        </w:rPr>
        <w:t>[ Introduzca su OBJETIVOS</w:t>
      </w:r>
      <w:r w:rsidRPr="00B56EE1">
        <w:rPr>
          <w:kern w:val="1"/>
          <w:sz w:val="24"/>
          <w:szCs w:val="24"/>
          <w:lang w:val="es-ES" w:eastAsia="ar-SA"/>
        </w:rPr>
        <w:t xml:space="preserve"> AQUÍ UNA RELACI</w:t>
      </w:r>
      <w:r w:rsidR="00275C93">
        <w:rPr>
          <w:kern w:val="1"/>
          <w:sz w:val="24"/>
          <w:szCs w:val="24"/>
          <w:lang w:val="es-ES" w:eastAsia="ar-SA"/>
        </w:rPr>
        <w:t xml:space="preserve">ÓN CON CADA SESIÓN DEL </w:t>
      </w:r>
      <w:proofErr w:type="gramStart"/>
      <w:r w:rsidR="00275C93">
        <w:rPr>
          <w:kern w:val="1"/>
          <w:sz w:val="24"/>
          <w:szCs w:val="24"/>
          <w:lang w:val="es-ES" w:eastAsia="ar-SA"/>
        </w:rPr>
        <w:t>MÓDULO ,</w:t>
      </w:r>
      <w:proofErr w:type="gramEnd"/>
      <w:r w:rsidR="00275C93">
        <w:rPr>
          <w:kern w:val="1"/>
          <w:sz w:val="24"/>
          <w:szCs w:val="24"/>
          <w:lang w:val="es-ES" w:eastAsia="ar-SA"/>
        </w:rPr>
        <w:t xml:space="preserve"> en una lista)</w:t>
      </w:r>
    </w:p>
    <w:p w14:paraId="5301CC9F" w14:textId="77777777" w:rsidR="0068608E" w:rsidRPr="00B56EE1" w:rsidRDefault="0068608E" w:rsidP="0068608E">
      <w:pPr>
        <w:pStyle w:val="Bullet"/>
        <w:numPr>
          <w:ilvl w:val="0"/>
          <w:numId w:val="0"/>
        </w:numPr>
        <w:ind w:left="360"/>
        <w:jc w:val="both"/>
        <w:rPr>
          <w:lang w:val="es-ES"/>
        </w:rPr>
      </w:pPr>
    </w:p>
    <w:p w14:paraId="0713C555" w14:textId="77777777" w:rsidR="0017309C" w:rsidRPr="00B56EE1" w:rsidRDefault="0017309C" w:rsidP="0068608E">
      <w:pPr>
        <w:pStyle w:val="Bullet"/>
        <w:numPr>
          <w:ilvl w:val="0"/>
          <w:numId w:val="0"/>
        </w:numPr>
        <w:ind w:left="360"/>
        <w:jc w:val="both"/>
        <w:rPr>
          <w:lang w:val="es-ES"/>
        </w:rPr>
      </w:pPr>
    </w:p>
    <w:p w14:paraId="1C8611FE" w14:textId="77777777" w:rsidR="0017309C" w:rsidRPr="00B56EE1" w:rsidRDefault="0017309C" w:rsidP="0068608E">
      <w:pPr>
        <w:pStyle w:val="Bullet"/>
        <w:numPr>
          <w:ilvl w:val="0"/>
          <w:numId w:val="0"/>
        </w:numPr>
        <w:ind w:left="360"/>
        <w:jc w:val="both"/>
        <w:rPr>
          <w:lang w:val="es-ES"/>
        </w:rPr>
      </w:pPr>
    </w:p>
    <w:p w14:paraId="5E6CF505" w14:textId="77777777" w:rsidR="0017309C" w:rsidRPr="00B56EE1" w:rsidRDefault="0017309C" w:rsidP="0068608E">
      <w:pPr>
        <w:pStyle w:val="Bullet"/>
        <w:numPr>
          <w:ilvl w:val="0"/>
          <w:numId w:val="0"/>
        </w:numPr>
        <w:ind w:left="360"/>
        <w:jc w:val="both"/>
        <w:rPr>
          <w:lang w:val="es-ES"/>
        </w:rPr>
      </w:pPr>
    </w:p>
    <w:p w14:paraId="1500A00E" w14:textId="77777777" w:rsidR="0017309C" w:rsidRPr="00B56EE1" w:rsidRDefault="0017309C" w:rsidP="0068608E">
      <w:pPr>
        <w:pStyle w:val="Bullet"/>
        <w:numPr>
          <w:ilvl w:val="0"/>
          <w:numId w:val="0"/>
        </w:numPr>
        <w:ind w:left="360"/>
        <w:jc w:val="both"/>
        <w:rPr>
          <w:lang w:val="es-ES"/>
        </w:rPr>
      </w:pPr>
    </w:p>
    <w:p w14:paraId="7DF20F7A" w14:textId="77777777" w:rsidR="0017309C" w:rsidRPr="00B56EE1" w:rsidRDefault="0017309C" w:rsidP="0068608E">
      <w:pPr>
        <w:pStyle w:val="Bullet"/>
        <w:numPr>
          <w:ilvl w:val="0"/>
          <w:numId w:val="0"/>
        </w:numPr>
        <w:ind w:left="360"/>
        <w:jc w:val="both"/>
        <w:rPr>
          <w:lang w:val="es-ES"/>
        </w:rPr>
      </w:pPr>
    </w:p>
    <w:p w14:paraId="4A48BC6C" w14:textId="77777777" w:rsidR="0017309C" w:rsidRPr="00B56EE1" w:rsidRDefault="0017309C" w:rsidP="0068608E">
      <w:pPr>
        <w:pStyle w:val="Bullet"/>
        <w:numPr>
          <w:ilvl w:val="0"/>
          <w:numId w:val="0"/>
        </w:numPr>
        <w:ind w:left="360"/>
        <w:jc w:val="both"/>
        <w:rPr>
          <w:lang w:val="es-ES"/>
        </w:rPr>
      </w:pPr>
    </w:p>
    <w:p w14:paraId="0DAB8DA6" w14:textId="7358918B" w:rsidR="0068608E" w:rsidRDefault="00275C93" w:rsidP="0068608E">
      <w:pPr>
        <w:pStyle w:val="Heading1"/>
      </w:pPr>
      <w:r w:rsidRPr="00275C93">
        <w:rPr>
          <w:rStyle w:val="Hyperlink"/>
        </w:rPr>
        <w:t>RESULTADOS DE APRENDIZAJE</w:t>
      </w:r>
      <w:r>
        <w:t xml:space="preserve"> </w:t>
      </w:r>
    </w:p>
    <w:p w14:paraId="27D4738A" w14:textId="77777777" w:rsidR="00275C93" w:rsidRPr="00275C93" w:rsidRDefault="00275C93" w:rsidP="00275C93"/>
    <w:p w14:paraId="1FBEB9BB" w14:textId="088EFB3B" w:rsidR="0068608E" w:rsidRPr="00275C93" w:rsidRDefault="00275C93" w:rsidP="0068608E">
      <w:pPr>
        <w:rPr>
          <w:sz w:val="24"/>
          <w:szCs w:val="24"/>
          <w:lang w:val="es-ES"/>
        </w:rPr>
      </w:pPr>
      <w:r w:rsidRPr="00275C93">
        <w:rPr>
          <w:sz w:val="24"/>
          <w:szCs w:val="24"/>
          <w:lang w:val="es-ES"/>
        </w:rPr>
        <w:t xml:space="preserve">Al finalizar con éxito este módulo los participantes serán capaces </w:t>
      </w:r>
      <w:proofErr w:type="gramStart"/>
      <w:r w:rsidRPr="00275C93">
        <w:rPr>
          <w:sz w:val="24"/>
          <w:szCs w:val="24"/>
          <w:lang w:val="es-ES"/>
        </w:rPr>
        <w:t>de :</w:t>
      </w:r>
      <w:proofErr w:type="gramEnd"/>
    </w:p>
    <w:p w14:paraId="72E7F24E" w14:textId="3897FBF1" w:rsidR="0068608E" w:rsidRDefault="00275C93" w:rsidP="0068608E">
      <w:pPr>
        <w:pStyle w:val="Heading2"/>
        <w:rPr>
          <w:ins w:id="9" w:author="Samantha Clements" w:date="2015-11-23T20:22:00Z"/>
          <w:rFonts w:asciiTheme="minorHAnsi" w:hAnsiTheme="minorHAnsi"/>
        </w:rPr>
      </w:pPr>
      <w:proofErr w:type="spellStart"/>
      <w:r>
        <w:rPr>
          <w:rFonts w:asciiTheme="minorHAnsi" w:hAnsiTheme="minorHAnsi"/>
        </w:rPr>
        <w:t>Conocimiento</w:t>
      </w:r>
      <w:proofErr w:type="spellEnd"/>
      <w:r>
        <w:rPr>
          <w:rFonts w:asciiTheme="minorHAnsi" w:hAnsiTheme="minorHAnsi"/>
        </w:rPr>
        <w:t xml:space="preserve"> y </w:t>
      </w:r>
      <w:proofErr w:type="spellStart"/>
      <w:r>
        <w:rPr>
          <w:rFonts w:asciiTheme="minorHAnsi" w:hAnsiTheme="minorHAnsi"/>
        </w:rPr>
        <w:t>comprensión</w:t>
      </w:r>
      <w:proofErr w:type="spellEnd"/>
      <w:r>
        <w:rPr>
          <w:rFonts w:asciiTheme="minorHAnsi" w:hAnsiTheme="minorHAnsi"/>
        </w:rPr>
        <w:t xml:space="preserve"> </w:t>
      </w:r>
    </w:p>
    <w:p w14:paraId="55A88F64" w14:textId="77777777" w:rsidR="00F475E2" w:rsidRPr="00E24311" w:rsidRDefault="00F475E2" w:rsidP="00E24311"/>
    <w:p w14:paraId="47477D17" w14:textId="64463C24" w:rsidR="0068608E" w:rsidRPr="00275C93" w:rsidRDefault="00F475E2" w:rsidP="0068608E">
      <w:pPr>
        <w:tabs>
          <w:tab w:val="right" w:pos="2977"/>
          <w:tab w:val="left" w:pos="3119"/>
        </w:tabs>
        <w:ind w:left="709"/>
        <w:rPr>
          <w:lang w:val="es-ES"/>
        </w:rPr>
      </w:pPr>
      <w:proofErr w:type="gramStart"/>
      <w:r w:rsidRPr="00275C93">
        <w:rPr>
          <w:lang w:val="es-ES"/>
        </w:rPr>
        <w:t>[</w:t>
      </w:r>
      <w:r w:rsidR="00275C93" w:rsidRPr="00275C93">
        <w:rPr>
          <w:lang w:val="es-ES"/>
        </w:rPr>
        <w:t xml:space="preserve"> PONER</w:t>
      </w:r>
      <w:proofErr w:type="gramEnd"/>
      <w:r w:rsidR="00275C93" w:rsidRPr="00275C93">
        <w:rPr>
          <w:lang w:val="es-ES"/>
        </w:rPr>
        <w:t xml:space="preserve"> ENTRE </w:t>
      </w:r>
      <w:r w:rsidRPr="00275C93">
        <w:rPr>
          <w:lang w:val="es-ES"/>
        </w:rPr>
        <w:t xml:space="preserve"> 2 – 4 </w:t>
      </w:r>
      <w:r w:rsidR="00275C93" w:rsidRPr="00275C93">
        <w:rPr>
          <w:lang w:val="es-ES"/>
        </w:rPr>
        <w:t>IDEAS EN LISTA AQUÍ</w:t>
      </w:r>
      <w:r w:rsidRPr="00275C93">
        <w:rPr>
          <w:lang w:val="es-ES"/>
        </w:rPr>
        <w:t>]</w:t>
      </w:r>
    </w:p>
    <w:p w14:paraId="4F72C464" w14:textId="77777777" w:rsidR="0068608E" w:rsidRPr="00275C93" w:rsidRDefault="0068608E" w:rsidP="0068608E">
      <w:pPr>
        <w:pStyle w:val="Bullet"/>
        <w:numPr>
          <w:ilvl w:val="0"/>
          <w:numId w:val="0"/>
        </w:numPr>
        <w:ind w:left="360"/>
        <w:rPr>
          <w:rFonts w:asciiTheme="minorHAnsi" w:hAnsiTheme="minorHAnsi"/>
          <w:lang w:val="es-ES"/>
        </w:rPr>
      </w:pPr>
    </w:p>
    <w:p w14:paraId="00E4FFC2" w14:textId="78A06FCE" w:rsidR="0068608E" w:rsidRPr="0017309C" w:rsidRDefault="00275C93" w:rsidP="0068608E">
      <w:pPr>
        <w:pStyle w:val="Heading2"/>
        <w:rPr>
          <w:rFonts w:asciiTheme="minorHAnsi" w:hAnsiTheme="minorHAnsi"/>
        </w:rPr>
      </w:pPr>
      <w:proofErr w:type="spellStart"/>
      <w:r>
        <w:rPr>
          <w:rFonts w:asciiTheme="minorHAnsi" w:hAnsiTheme="minorHAnsi"/>
        </w:rPr>
        <w:t>Habilidades</w:t>
      </w:r>
      <w:proofErr w:type="spellEnd"/>
      <w:r>
        <w:rPr>
          <w:rFonts w:asciiTheme="minorHAnsi" w:hAnsiTheme="minorHAnsi"/>
        </w:rPr>
        <w:t xml:space="preserve"> </w:t>
      </w:r>
      <w:proofErr w:type="spellStart"/>
      <w:r>
        <w:rPr>
          <w:rFonts w:asciiTheme="minorHAnsi" w:hAnsiTheme="minorHAnsi"/>
        </w:rPr>
        <w:t>intelectuales</w:t>
      </w:r>
      <w:proofErr w:type="spellEnd"/>
      <w:r>
        <w:rPr>
          <w:rFonts w:asciiTheme="minorHAnsi" w:hAnsiTheme="minorHAnsi"/>
        </w:rPr>
        <w:t xml:space="preserve"> </w:t>
      </w:r>
    </w:p>
    <w:p w14:paraId="6C345744" w14:textId="77777777" w:rsidR="0068608E" w:rsidRPr="0017309C" w:rsidRDefault="0068608E" w:rsidP="0068608E"/>
    <w:p w14:paraId="4DAEA499" w14:textId="43EB21E4" w:rsidR="0068608E" w:rsidRPr="00275C93" w:rsidRDefault="00275C93">
      <w:pPr>
        <w:pStyle w:val="Bullet"/>
        <w:numPr>
          <w:ilvl w:val="0"/>
          <w:numId w:val="0"/>
        </w:numPr>
        <w:ind w:left="360" w:hanging="360"/>
        <w:rPr>
          <w:rFonts w:asciiTheme="minorHAnsi" w:hAnsiTheme="minorHAnsi"/>
          <w:sz w:val="24"/>
          <w:szCs w:val="24"/>
          <w:lang w:val="es-ES"/>
        </w:rPr>
        <w:pPrChange w:id="10" w:author="Samantha Clements" w:date="2015-11-23T20:21:00Z">
          <w:pPr>
            <w:pStyle w:val="Bullet"/>
          </w:pPr>
        </w:pPrChange>
      </w:pPr>
      <w:proofErr w:type="gramStart"/>
      <w:r w:rsidRPr="00275C93">
        <w:rPr>
          <w:rFonts w:asciiTheme="minorHAnsi" w:eastAsiaTheme="minorHAnsi" w:hAnsiTheme="minorHAnsi" w:cstheme="minorBidi"/>
          <w:snapToGrid/>
          <w:sz w:val="22"/>
          <w:szCs w:val="22"/>
          <w:lang w:val="es-ES" w:bidi="ar-SA"/>
        </w:rPr>
        <w:t>[ PONER</w:t>
      </w:r>
      <w:proofErr w:type="gramEnd"/>
      <w:r w:rsidRPr="00275C93">
        <w:rPr>
          <w:rFonts w:asciiTheme="minorHAnsi" w:eastAsiaTheme="minorHAnsi" w:hAnsiTheme="minorHAnsi" w:cstheme="minorBidi"/>
          <w:snapToGrid/>
          <w:sz w:val="22"/>
          <w:szCs w:val="22"/>
          <w:lang w:val="es-ES" w:bidi="ar-SA"/>
        </w:rPr>
        <w:t xml:space="preserve"> ENTRE  2 – 4 IDEAS EN LISTA AQUÍ]</w:t>
      </w:r>
    </w:p>
    <w:p w14:paraId="3FED51FB" w14:textId="77777777" w:rsidR="0068608E" w:rsidRPr="00275C93" w:rsidRDefault="0068608E" w:rsidP="0068608E">
      <w:pPr>
        <w:rPr>
          <w:lang w:val="es-ES"/>
        </w:rPr>
      </w:pPr>
    </w:p>
    <w:p w14:paraId="0E6EE034" w14:textId="1F032D1F" w:rsidR="0068608E" w:rsidRPr="0017309C" w:rsidRDefault="00275C93" w:rsidP="0068608E">
      <w:pPr>
        <w:pStyle w:val="Heading2"/>
        <w:rPr>
          <w:rFonts w:asciiTheme="minorHAnsi" w:hAnsiTheme="minorHAnsi"/>
        </w:rPr>
      </w:pPr>
      <w:proofErr w:type="spellStart"/>
      <w:r>
        <w:rPr>
          <w:rFonts w:asciiTheme="minorHAnsi" w:hAnsiTheme="minorHAnsi"/>
        </w:rPr>
        <w:t>Habilidades</w:t>
      </w:r>
      <w:proofErr w:type="spellEnd"/>
      <w:r>
        <w:rPr>
          <w:rFonts w:asciiTheme="minorHAnsi" w:hAnsiTheme="minorHAnsi"/>
        </w:rPr>
        <w:t xml:space="preserve"> </w:t>
      </w:r>
      <w:proofErr w:type="spellStart"/>
      <w:r>
        <w:rPr>
          <w:rFonts w:asciiTheme="minorHAnsi" w:hAnsiTheme="minorHAnsi"/>
        </w:rPr>
        <w:t>prácticas</w:t>
      </w:r>
      <w:proofErr w:type="spellEnd"/>
    </w:p>
    <w:p w14:paraId="4E9BF272" w14:textId="77777777" w:rsidR="0068608E" w:rsidRPr="0017309C" w:rsidRDefault="0068608E" w:rsidP="0068608E">
      <w:pPr>
        <w:tabs>
          <w:tab w:val="right" w:pos="2977"/>
          <w:tab w:val="left" w:pos="3119"/>
        </w:tabs>
        <w:ind w:left="709"/>
      </w:pPr>
    </w:p>
    <w:p w14:paraId="484FF9C7" w14:textId="249C9B30" w:rsidR="0068608E" w:rsidRPr="00275C93" w:rsidRDefault="00275C93" w:rsidP="0068608E">
      <w:pPr>
        <w:suppressAutoHyphens/>
        <w:spacing w:line="100" w:lineRule="atLeast"/>
        <w:ind w:left="510"/>
        <w:rPr>
          <w:kern w:val="1"/>
          <w:highlight w:val="yellow"/>
          <w:lang w:val="es-ES" w:eastAsia="ar-SA"/>
        </w:rPr>
      </w:pPr>
      <w:proofErr w:type="gramStart"/>
      <w:r w:rsidRPr="00275C93">
        <w:rPr>
          <w:lang w:val="es-ES"/>
        </w:rPr>
        <w:t>[ PONER</w:t>
      </w:r>
      <w:proofErr w:type="gramEnd"/>
      <w:r w:rsidRPr="00275C93">
        <w:rPr>
          <w:lang w:val="es-ES"/>
        </w:rPr>
        <w:t xml:space="preserve"> ENTRE  2 – 4 IDEAS EN LISTA AQUÍ]</w:t>
      </w:r>
    </w:p>
    <w:p w14:paraId="3F2E2255" w14:textId="13B3787C" w:rsidR="0068608E" w:rsidRPr="0017309C" w:rsidRDefault="00275C93" w:rsidP="0068608E">
      <w:pPr>
        <w:pStyle w:val="Heading2"/>
        <w:rPr>
          <w:rFonts w:asciiTheme="minorHAnsi" w:hAnsiTheme="minorHAnsi"/>
        </w:rPr>
      </w:pPr>
      <w:proofErr w:type="spellStart"/>
      <w:r>
        <w:rPr>
          <w:rFonts w:asciiTheme="minorHAnsi" w:hAnsiTheme="minorHAnsi"/>
        </w:rPr>
        <w:t>Habilidades</w:t>
      </w:r>
      <w:proofErr w:type="spellEnd"/>
      <w:r>
        <w:rPr>
          <w:rFonts w:asciiTheme="minorHAnsi" w:hAnsiTheme="minorHAnsi"/>
        </w:rPr>
        <w:t xml:space="preserve"> </w:t>
      </w:r>
      <w:proofErr w:type="spellStart"/>
      <w:r>
        <w:rPr>
          <w:rFonts w:asciiTheme="minorHAnsi" w:hAnsiTheme="minorHAnsi"/>
        </w:rPr>
        <w:t>transferibles</w:t>
      </w:r>
      <w:proofErr w:type="spellEnd"/>
      <w:r>
        <w:rPr>
          <w:rFonts w:asciiTheme="minorHAnsi" w:hAnsiTheme="minorHAnsi"/>
        </w:rPr>
        <w:t xml:space="preserve"> </w:t>
      </w:r>
    </w:p>
    <w:p w14:paraId="67E7E4F4" w14:textId="77777777" w:rsidR="0068608E" w:rsidRPr="0017309C" w:rsidRDefault="0068608E" w:rsidP="0068608E"/>
    <w:p w14:paraId="5235E709" w14:textId="65C2193B" w:rsidR="0068608E" w:rsidRPr="00275C93" w:rsidRDefault="00275C93" w:rsidP="0068608E">
      <w:pPr>
        <w:tabs>
          <w:tab w:val="right" w:pos="2977"/>
          <w:tab w:val="left" w:pos="3119"/>
        </w:tabs>
        <w:rPr>
          <w:lang w:val="es-ES"/>
        </w:rPr>
      </w:pPr>
      <w:proofErr w:type="gramStart"/>
      <w:r w:rsidRPr="00275C93">
        <w:rPr>
          <w:lang w:val="es-ES"/>
        </w:rPr>
        <w:t>[ PONER</w:t>
      </w:r>
      <w:proofErr w:type="gramEnd"/>
      <w:r w:rsidRPr="00275C93">
        <w:rPr>
          <w:lang w:val="es-ES"/>
        </w:rPr>
        <w:t xml:space="preserve"> ENTRE  2 – 4 IDEAS EN LISTA AQUÍ]</w:t>
      </w:r>
    </w:p>
    <w:p w14:paraId="4415412E" w14:textId="77777777" w:rsidR="00D46EE5" w:rsidRPr="00275C93" w:rsidRDefault="00D46EE5" w:rsidP="0068608E">
      <w:pPr>
        <w:tabs>
          <w:tab w:val="right" w:pos="2977"/>
          <w:tab w:val="left" w:pos="3119"/>
        </w:tabs>
        <w:rPr>
          <w:lang w:val="es-ES"/>
        </w:rPr>
      </w:pPr>
    </w:p>
    <w:p w14:paraId="0B19BF2A" w14:textId="77777777" w:rsidR="00470757" w:rsidRPr="00275C93" w:rsidRDefault="00470757" w:rsidP="0068608E">
      <w:pPr>
        <w:tabs>
          <w:tab w:val="right" w:pos="2977"/>
          <w:tab w:val="left" w:pos="3119"/>
        </w:tabs>
        <w:rPr>
          <w:ins w:id="11" w:author="Samantha Clements" w:date="2015-11-23T20:22:00Z"/>
          <w:lang w:val="es-ES"/>
        </w:rPr>
      </w:pPr>
    </w:p>
    <w:p w14:paraId="2D1AB00C" w14:textId="77777777" w:rsidR="00F475E2" w:rsidRPr="00275C93" w:rsidRDefault="00F475E2" w:rsidP="0068608E">
      <w:pPr>
        <w:tabs>
          <w:tab w:val="right" w:pos="2977"/>
          <w:tab w:val="left" w:pos="3119"/>
        </w:tabs>
        <w:rPr>
          <w:ins w:id="12" w:author="Samantha Clements" w:date="2015-11-23T20:22:00Z"/>
          <w:lang w:val="es-ES"/>
        </w:rPr>
      </w:pPr>
    </w:p>
    <w:p w14:paraId="73E0900D" w14:textId="77777777" w:rsidR="00F475E2" w:rsidRPr="00275C93" w:rsidRDefault="00F475E2" w:rsidP="0068608E">
      <w:pPr>
        <w:tabs>
          <w:tab w:val="right" w:pos="2977"/>
          <w:tab w:val="left" w:pos="3119"/>
        </w:tabs>
        <w:rPr>
          <w:ins w:id="13" w:author="Samantha Clements" w:date="2015-11-23T20:22:00Z"/>
          <w:lang w:val="es-ES"/>
        </w:rPr>
      </w:pPr>
    </w:p>
    <w:p w14:paraId="09033ECF" w14:textId="77777777" w:rsidR="00F475E2" w:rsidRPr="00275C93" w:rsidRDefault="00F475E2" w:rsidP="0068608E">
      <w:pPr>
        <w:tabs>
          <w:tab w:val="right" w:pos="2977"/>
          <w:tab w:val="left" w:pos="3119"/>
        </w:tabs>
        <w:rPr>
          <w:ins w:id="14" w:author="Samantha Clements" w:date="2015-11-23T20:22:00Z"/>
          <w:lang w:val="es-ES"/>
        </w:rPr>
      </w:pPr>
    </w:p>
    <w:p w14:paraId="5C8D36E2" w14:textId="77777777" w:rsidR="00F475E2" w:rsidRPr="00275C93" w:rsidRDefault="00F475E2" w:rsidP="0068608E">
      <w:pPr>
        <w:tabs>
          <w:tab w:val="right" w:pos="2977"/>
          <w:tab w:val="left" w:pos="3119"/>
        </w:tabs>
        <w:rPr>
          <w:ins w:id="15" w:author="Samantha Clements" w:date="2015-11-23T20:22:00Z"/>
          <w:lang w:val="es-ES"/>
        </w:rPr>
      </w:pPr>
    </w:p>
    <w:p w14:paraId="307F51F8" w14:textId="77777777" w:rsidR="00F475E2" w:rsidRPr="00275C93" w:rsidRDefault="00F475E2" w:rsidP="0068608E">
      <w:pPr>
        <w:tabs>
          <w:tab w:val="right" w:pos="2977"/>
          <w:tab w:val="left" w:pos="3119"/>
        </w:tabs>
        <w:rPr>
          <w:ins w:id="16" w:author="Samantha Clements" w:date="2015-11-23T20:22:00Z"/>
          <w:lang w:val="es-ES"/>
        </w:rPr>
      </w:pPr>
    </w:p>
    <w:p w14:paraId="1F787714" w14:textId="77777777" w:rsidR="00F475E2" w:rsidRPr="00275C93" w:rsidRDefault="00F475E2" w:rsidP="0068608E">
      <w:pPr>
        <w:tabs>
          <w:tab w:val="right" w:pos="2977"/>
          <w:tab w:val="left" w:pos="3119"/>
        </w:tabs>
        <w:rPr>
          <w:ins w:id="17" w:author="Samantha Clements" w:date="2015-11-23T20:22:00Z"/>
          <w:lang w:val="es-ES"/>
        </w:rPr>
      </w:pPr>
    </w:p>
    <w:p w14:paraId="6B7D07E4" w14:textId="77777777" w:rsidR="00F475E2" w:rsidRPr="00275C93" w:rsidRDefault="00F475E2" w:rsidP="0068608E">
      <w:pPr>
        <w:tabs>
          <w:tab w:val="right" w:pos="2977"/>
          <w:tab w:val="left" w:pos="3119"/>
        </w:tabs>
        <w:rPr>
          <w:ins w:id="18" w:author="Samantha Clements" w:date="2015-11-23T20:22:00Z"/>
          <w:lang w:val="es-ES"/>
        </w:rPr>
      </w:pPr>
    </w:p>
    <w:p w14:paraId="36A49690" w14:textId="77777777" w:rsidR="00F475E2" w:rsidRPr="00275C93" w:rsidRDefault="00F475E2" w:rsidP="0068608E">
      <w:pPr>
        <w:tabs>
          <w:tab w:val="right" w:pos="2977"/>
          <w:tab w:val="left" w:pos="3119"/>
        </w:tabs>
        <w:rPr>
          <w:ins w:id="19" w:author="Samantha Clements" w:date="2015-11-23T20:22:00Z"/>
          <w:lang w:val="es-ES"/>
        </w:rPr>
      </w:pPr>
    </w:p>
    <w:p w14:paraId="6330D8F8" w14:textId="77777777" w:rsidR="00F475E2" w:rsidRPr="00275C93" w:rsidRDefault="00F475E2" w:rsidP="0068608E">
      <w:pPr>
        <w:tabs>
          <w:tab w:val="right" w:pos="2977"/>
          <w:tab w:val="left" w:pos="3119"/>
        </w:tabs>
        <w:rPr>
          <w:ins w:id="20" w:author="Samantha Clements" w:date="2015-11-23T20:22:00Z"/>
          <w:lang w:val="es-ES"/>
        </w:rPr>
      </w:pPr>
    </w:p>
    <w:p w14:paraId="640086F2" w14:textId="77777777" w:rsidR="00F475E2" w:rsidRPr="00275C93" w:rsidRDefault="00F475E2" w:rsidP="0068608E">
      <w:pPr>
        <w:tabs>
          <w:tab w:val="right" w:pos="2977"/>
          <w:tab w:val="left" w:pos="3119"/>
        </w:tabs>
        <w:rPr>
          <w:lang w:val="es-ES"/>
        </w:rPr>
      </w:pPr>
    </w:p>
    <w:p w14:paraId="1DC4345E" w14:textId="77777777" w:rsidR="00470757" w:rsidRPr="00275C93" w:rsidRDefault="00470757" w:rsidP="0068608E">
      <w:pPr>
        <w:tabs>
          <w:tab w:val="right" w:pos="2977"/>
          <w:tab w:val="left" w:pos="3119"/>
        </w:tabs>
        <w:rPr>
          <w:lang w:val="es-ES"/>
        </w:rPr>
      </w:pPr>
    </w:p>
    <w:p w14:paraId="73214BD1" w14:textId="6F06F8CA" w:rsidR="00D46EE5" w:rsidRDefault="00ED7B87" w:rsidP="00D46EE5">
      <w:pPr>
        <w:pStyle w:val="Heading1"/>
      </w:pPr>
      <w:r>
        <w:rPr>
          <w:rStyle w:val="Hyperlink"/>
        </w:rPr>
        <w:lastRenderedPageBreak/>
        <w:t xml:space="preserve">INTRODUCCIÓN AL MODULO </w:t>
      </w:r>
    </w:p>
    <w:p w14:paraId="5F669014" w14:textId="77777777" w:rsidR="00D46EE5" w:rsidRPr="00D16E27" w:rsidRDefault="00D46EE5" w:rsidP="00D46EE5"/>
    <w:p w14:paraId="5B49F22F" w14:textId="49B85836" w:rsidR="00D46EE5" w:rsidRDefault="00ED7B87" w:rsidP="00D46EE5">
      <w:pPr>
        <w:pStyle w:val="Heading2"/>
        <w:rPr>
          <w:rFonts w:asciiTheme="minorHAnsi" w:hAnsiTheme="minorHAnsi"/>
        </w:rPr>
      </w:pPr>
      <w:proofErr w:type="spellStart"/>
      <w:r>
        <w:rPr>
          <w:rFonts w:asciiTheme="minorHAnsi" w:hAnsiTheme="minorHAnsi"/>
        </w:rPr>
        <w:t>Contenido</w:t>
      </w:r>
      <w:proofErr w:type="spellEnd"/>
      <w:r>
        <w:rPr>
          <w:rFonts w:asciiTheme="minorHAnsi" w:hAnsiTheme="minorHAnsi"/>
        </w:rPr>
        <w:t xml:space="preserve"> principal </w:t>
      </w:r>
    </w:p>
    <w:p w14:paraId="6C3CA6C8" w14:textId="77777777" w:rsidR="00D2679E" w:rsidRPr="00D2679E" w:rsidRDefault="00D2679E" w:rsidP="00D2679E"/>
    <w:p w14:paraId="7D9E982E" w14:textId="77777777" w:rsidR="00E852F8" w:rsidRDefault="00E852F8" w:rsidP="00D46EE5">
      <w:pPr>
        <w:rPr>
          <w:sz w:val="24"/>
          <w:szCs w:val="24"/>
          <w:lang w:val="en-US"/>
        </w:rPr>
      </w:pPr>
      <w:r w:rsidRPr="00E852F8">
        <w:rPr>
          <w:sz w:val="24"/>
          <w:szCs w:val="24"/>
          <w:lang w:val="es-ES"/>
        </w:rPr>
        <w:t xml:space="preserve">Hay cuatro aspectos  en cada módulo que permitirán a los participantes desarrollar una amplitud de conocimiento en la materia y pedagógica. </w:t>
      </w:r>
      <w:r w:rsidRPr="00E852F8">
        <w:rPr>
          <w:sz w:val="24"/>
          <w:szCs w:val="24"/>
          <w:lang w:val="en-US"/>
        </w:rPr>
        <w:t xml:space="preserve">Los </w:t>
      </w:r>
      <w:proofErr w:type="spellStart"/>
      <w:r w:rsidRPr="00E852F8">
        <w:rPr>
          <w:sz w:val="24"/>
          <w:szCs w:val="24"/>
          <w:lang w:val="en-US"/>
        </w:rPr>
        <w:t>aspectos</w:t>
      </w:r>
      <w:proofErr w:type="spellEnd"/>
      <w:r w:rsidRPr="00E852F8">
        <w:rPr>
          <w:sz w:val="24"/>
          <w:szCs w:val="24"/>
          <w:lang w:val="en-US"/>
        </w:rPr>
        <w:t xml:space="preserve"> de </w:t>
      </w:r>
      <w:proofErr w:type="spellStart"/>
      <w:proofErr w:type="gramStart"/>
      <w:r w:rsidRPr="00E852F8">
        <w:rPr>
          <w:sz w:val="24"/>
          <w:szCs w:val="24"/>
          <w:lang w:val="en-US"/>
        </w:rPr>
        <w:t>este</w:t>
      </w:r>
      <w:proofErr w:type="spellEnd"/>
      <w:proofErr w:type="gramEnd"/>
      <w:r w:rsidRPr="00E852F8">
        <w:rPr>
          <w:sz w:val="24"/>
          <w:szCs w:val="24"/>
          <w:lang w:val="en-US"/>
        </w:rPr>
        <w:t xml:space="preserve"> </w:t>
      </w:r>
      <w:proofErr w:type="spellStart"/>
      <w:r w:rsidRPr="00E852F8">
        <w:rPr>
          <w:sz w:val="24"/>
          <w:szCs w:val="24"/>
          <w:lang w:val="en-US"/>
        </w:rPr>
        <w:t>módulo</w:t>
      </w:r>
      <w:proofErr w:type="spellEnd"/>
      <w:r w:rsidRPr="00E852F8">
        <w:rPr>
          <w:sz w:val="24"/>
          <w:szCs w:val="24"/>
          <w:lang w:val="en-US"/>
        </w:rPr>
        <w:t xml:space="preserve"> son: </w:t>
      </w:r>
    </w:p>
    <w:p w14:paraId="51475616" w14:textId="41A6A867" w:rsidR="00460E9E" w:rsidRPr="00E852F8" w:rsidRDefault="00460E9E" w:rsidP="00D46EE5">
      <w:pPr>
        <w:rPr>
          <w:sz w:val="24"/>
          <w:lang w:val="es-ES" w:eastAsia="en-GB"/>
        </w:rPr>
      </w:pPr>
      <w:r w:rsidRPr="00E852F8">
        <w:rPr>
          <w:sz w:val="24"/>
          <w:lang w:val="es-ES" w:eastAsia="en-GB"/>
        </w:rPr>
        <w:t>[</w:t>
      </w:r>
      <w:r w:rsidR="00E852F8">
        <w:rPr>
          <w:sz w:val="24"/>
          <w:lang w:val="es-ES" w:eastAsia="en-GB"/>
        </w:rPr>
        <w:t>POR FAVOR PONER</w:t>
      </w:r>
      <w:r w:rsidR="00E852F8" w:rsidRPr="00E852F8">
        <w:rPr>
          <w:sz w:val="24"/>
          <w:lang w:val="es-ES" w:eastAsia="en-GB"/>
        </w:rPr>
        <w:t xml:space="preserve"> LOS CUATRO TÍTULOS DE LAS SESIONES EN SU MÓDULO</w:t>
      </w:r>
      <w:r w:rsidRPr="00E852F8">
        <w:rPr>
          <w:sz w:val="24"/>
          <w:lang w:val="es-ES" w:eastAsia="en-GB"/>
        </w:rPr>
        <w:t>]</w:t>
      </w:r>
    </w:p>
    <w:p w14:paraId="1B1C12C4" w14:textId="77777777" w:rsidR="00D46EE5" w:rsidRPr="00E852F8" w:rsidRDefault="00D46EE5" w:rsidP="00D46EE5">
      <w:pPr>
        <w:rPr>
          <w:lang w:val="es-ES"/>
        </w:rPr>
      </w:pPr>
    </w:p>
    <w:p w14:paraId="1F0896B0" w14:textId="505662F5" w:rsidR="00D46EE5" w:rsidRDefault="00E852F8" w:rsidP="00D46EE5">
      <w:pPr>
        <w:pStyle w:val="Heading2"/>
        <w:rPr>
          <w:rFonts w:asciiTheme="minorHAnsi" w:hAnsiTheme="minorHAnsi"/>
        </w:rPr>
      </w:pPr>
      <w:r>
        <w:rPr>
          <w:rFonts w:asciiTheme="minorHAnsi" w:hAnsiTheme="minorHAnsi"/>
        </w:rPr>
        <w:t xml:space="preserve">TIPOS DE SESIONES </w:t>
      </w:r>
    </w:p>
    <w:p w14:paraId="76DB60B6" w14:textId="77777777" w:rsidR="00E852F8" w:rsidRPr="00E852F8" w:rsidRDefault="00E852F8" w:rsidP="00E852F8"/>
    <w:p w14:paraId="58BD47A0" w14:textId="77777777" w:rsidR="00E852F8" w:rsidRPr="00E852F8" w:rsidRDefault="00E852F8" w:rsidP="00E852F8">
      <w:pPr>
        <w:ind w:left="709"/>
        <w:rPr>
          <w:lang w:val="es-ES"/>
        </w:rPr>
      </w:pPr>
      <w:proofErr w:type="gramStart"/>
      <w:r w:rsidRPr="00E852F8">
        <w:rPr>
          <w:lang w:val="es-ES"/>
        </w:rPr>
        <w:t>Sesiones :</w:t>
      </w:r>
      <w:proofErr w:type="gramEnd"/>
    </w:p>
    <w:p w14:paraId="7071BA4F" w14:textId="659E0E1C" w:rsidR="00E852F8" w:rsidRPr="00E852F8" w:rsidRDefault="00E852F8" w:rsidP="00E852F8">
      <w:pPr>
        <w:ind w:left="709"/>
        <w:rPr>
          <w:lang w:val="es-ES"/>
        </w:rPr>
      </w:pPr>
      <w:r>
        <w:rPr>
          <w:lang w:val="es-ES"/>
        </w:rPr>
        <w:t>•</w:t>
      </w:r>
      <w:r w:rsidRPr="00E852F8">
        <w:rPr>
          <w:lang w:val="es-ES"/>
        </w:rPr>
        <w:t>4 x 3 horas impartidas en formato de talleres prácticos y seminarios;</w:t>
      </w:r>
    </w:p>
    <w:p w14:paraId="56056C33" w14:textId="77777777" w:rsidR="00E852F8" w:rsidRPr="00E852F8" w:rsidRDefault="00E852F8" w:rsidP="00E852F8">
      <w:pPr>
        <w:ind w:left="709"/>
        <w:rPr>
          <w:lang w:val="es-ES"/>
        </w:rPr>
      </w:pPr>
    </w:p>
    <w:p w14:paraId="2914B1FA" w14:textId="77777777" w:rsidR="00E852F8" w:rsidRPr="00E852F8" w:rsidRDefault="00E852F8" w:rsidP="00E852F8">
      <w:pPr>
        <w:ind w:left="709"/>
        <w:rPr>
          <w:lang w:val="es-ES"/>
        </w:rPr>
      </w:pPr>
      <w:r w:rsidRPr="00E852F8">
        <w:rPr>
          <w:lang w:val="es-ES"/>
        </w:rPr>
        <w:t>• 4 horas de estudio independiente: las lecturas seleccionadas para el módulo y redacción del Diario de Aprendizaje.</w:t>
      </w:r>
    </w:p>
    <w:p w14:paraId="19FC884F" w14:textId="77777777" w:rsidR="00E852F8" w:rsidRDefault="00E852F8" w:rsidP="00E852F8">
      <w:pPr>
        <w:ind w:left="709"/>
      </w:pPr>
      <w:r w:rsidRPr="00E852F8">
        <w:rPr>
          <w:lang w:val="es-ES"/>
        </w:rPr>
        <w:t xml:space="preserve">Se anima a los participantes a trabajar de forma independiente y creativa en un ambiente cooperativo ya que esto será fundamental para su experiencia. </w:t>
      </w:r>
      <w:proofErr w:type="gramStart"/>
      <w:r>
        <w:t xml:space="preserve">Este </w:t>
      </w:r>
      <w:proofErr w:type="spellStart"/>
      <w:r>
        <w:t>módulo</w:t>
      </w:r>
      <w:proofErr w:type="spellEnd"/>
      <w:r>
        <w:t xml:space="preserve"> </w:t>
      </w:r>
      <w:proofErr w:type="spellStart"/>
      <w:r>
        <w:t>fomenta</w:t>
      </w:r>
      <w:proofErr w:type="spellEnd"/>
      <w:r>
        <w:t xml:space="preserve"> y </w:t>
      </w:r>
      <w:proofErr w:type="spellStart"/>
      <w:r>
        <w:t>apoya</w:t>
      </w:r>
      <w:proofErr w:type="spellEnd"/>
      <w:r>
        <w:t xml:space="preserve"> la </w:t>
      </w:r>
      <w:proofErr w:type="spellStart"/>
      <w:r>
        <w:t>participación</w:t>
      </w:r>
      <w:proofErr w:type="spellEnd"/>
      <w:r>
        <w:t xml:space="preserve"> </w:t>
      </w:r>
      <w:proofErr w:type="spellStart"/>
      <w:r>
        <w:t>activa</w:t>
      </w:r>
      <w:proofErr w:type="spellEnd"/>
      <w:r>
        <w:t>.</w:t>
      </w:r>
      <w:proofErr w:type="gramEnd"/>
    </w:p>
    <w:p w14:paraId="27899B3B" w14:textId="0805F2EE" w:rsidR="00D46EE5" w:rsidRPr="00E852F8" w:rsidRDefault="00E852F8" w:rsidP="00E852F8">
      <w:pPr>
        <w:ind w:left="709"/>
        <w:rPr>
          <w:lang w:val="es-ES"/>
        </w:rPr>
      </w:pPr>
      <w:r w:rsidRPr="00E852F8">
        <w:rPr>
          <w:lang w:val="es-ES"/>
        </w:rPr>
        <w:t>El Diario de aprendizaje es una herramienta de reflexión continua  que los participantes harán en el transcurso del módulo. Esto sigue el desarrollo  del aprendizaje del participante y se convertirá en un punto de referencia útil para revisar conocimientos sobre  la materia, y la enseñanza y las ideas de aprendizaje en el futuro.</w:t>
      </w:r>
    </w:p>
    <w:p w14:paraId="1CD1EAC2" w14:textId="27CBF8C6" w:rsidR="00D46EE5" w:rsidRPr="00E852F8" w:rsidRDefault="00F44EB4" w:rsidP="00F44EB4">
      <w:pPr>
        <w:pStyle w:val="Heading2"/>
        <w:numPr>
          <w:ilvl w:val="0"/>
          <w:numId w:val="0"/>
        </w:numPr>
        <w:ind w:left="3839" w:hanging="720"/>
        <w:rPr>
          <w:rFonts w:asciiTheme="minorHAnsi" w:hAnsiTheme="minorHAnsi"/>
          <w:lang w:val="es-ES"/>
        </w:rPr>
      </w:pPr>
      <w:bookmarkStart w:id="21" w:name="_Toc302747177"/>
      <w:r w:rsidRPr="00E852F8">
        <w:rPr>
          <w:rFonts w:asciiTheme="minorHAnsi" w:hAnsiTheme="minorHAnsi"/>
          <w:lang w:val="es-ES"/>
        </w:rPr>
        <w:t xml:space="preserve">5.3      </w:t>
      </w:r>
      <w:bookmarkEnd w:id="21"/>
      <w:r w:rsidR="00E852F8" w:rsidRPr="00E852F8">
        <w:rPr>
          <w:rFonts w:asciiTheme="minorHAnsi" w:hAnsiTheme="minorHAnsi"/>
          <w:lang w:val="es-ES"/>
        </w:rPr>
        <w:t>Importancia de la Autogestión del tiempo de aprendizaje</w:t>
      </w:r>
    </w:p>
    <w:p w14:paraId="00492AA6" w14:textId="0262210A" w:rsidR="00460E9E" w:rsidRPr="00E852F8" w:rsidRDefault="00D2679E" w:rsidP="00B36B4E">
      <w:pPr>
        <w:rPr>
          <w:ins w:id="22" w:author="Samantha Clements" w:date="2015-11-18T17:07:00Z"/>
          <w:sz w:val="24"/>
          <w:szCs w:val="24"/>
          <w:lang w:val="es-ES"/>
        </w:rPr>
      </w:pPr>
      <w:r w:rsidRPr="00E852F8">
        <w:rPr>
          <w:lang w:val="es-ES"/>
        </w:rPr>
        <w:br/>
      </w:r>
      <w:r w:rsidR="00E852F8" w:rsidRPr="00E852F8">
        <w:rPr>
          <w:sz w:val="24"/>
          <w:szCs w:val="24"/>
          <w:lang w:val="es-ES"/>
        </w:rPr>
        <w:t>Se espera de los participantes llevar a cabo el auto-estudio y la lectura en todo el módulo y reflexión  sobre las implicaciones de su lectura y contenido del módulo para su propia enseñanza en la escuela y otros entornos.</w:t>
      </w:r>
    </w:p>
    <w:p w14:paraId="72A6C599" w14:textId="03BF023B" w:rsidR="00B36B4E" w:rsidRPr="00E852F8" w:rsidRDefault="00B36B4E" w:rsidP="00B36B4E">
      <w:pPr>
        <w:rPr>
          <w:sz w:val="24"/>
          <w:szCs w:val="24"/>
          <w:lang w:val="es-ES"/>
        </w:rPr>
      </w:pPr>
      <w:r w:rsidRPr="00E852F8">
        <w:rPr>
          <w:sz w:val="24"/>
          <w:szCs w:val="24"/>
          <w:lang w:val="es-ES"/>
        </w:rPr>
        <w:br/>
      </w:r>
    </w:p>
    <w:p w14:paraId="2B0EAE97" w14:textId="28AEE493" w:rsidR="00B36B4E" w:rsidRPr="00E852F8" w:rsidRDefault="004E0146" w:rsidP="00F44EB4">
      <w:pPr>
        <w:pStyle w:val="Heading2"/>
        <w:numPr>
          <w:ilvl w:val="1"/>
          <w:numId w:val="9"/>
        </w:numPr>
        <w:rPr>
          <w:rFonts w:asciiTheme="minorHAnsi" w:hAnsiTheme="minorHAnsi"/>
          <w:color w:val="FF0000"/>
          <w:highlight w:val="yellow"/>
        </w:rPr>
      </w:pPr>
      <w:r>
        <w:rPr>
          <w:rFonts w:asciiTheme="minorHAnsi" w:hAnsiTheme="minorHAnsi"/>
          <w:highlight w:val="yellow"/>
        </w:rPr>
        <w:t xml:space="preserve">    </w:t>
      </w:r>
      <w:r w:rsidR="00E852F8">
        <w:rPr>
          <w:rFonts w:asciiTheme="minorHAnsi" w:hAnsiTheme="minorHAnsi"/>
          <w:highlight w:val="yellow"/>
        </w:rPr>
        <w:t xml:space="preserve">EMPLEABILIDAD </w:t>
      </w:r>
      <w:r w:rsidR="00E852F8" w:rsidRPr="00E852F8">
        <w:rPr>
          <w:rFonts w:asciiTheme="minorHAnsi" w:hAnsiTheme="minorHAnsi"/>
          <w:color w:val="FF0000"/>
          <w:highlight w:val="yellow"/>
        </w:rPr>
        <w:t>PARA DISCUTIR</w:t>
      </w:r>
    </w:p>
    <w:p w14:paraId="6D4CA7B3" w14:textId="77777777" w:rsidR="00B36B4E" w:rsidRPr="004E0146" w:rsidRDefault="00B36B4E" w:rsidP="00B36B4E">
      <w:pPr>
        <w:ind w:left="709"/>
        <w:rPr>
          <w:rFonts w:cs="Arial"/>
          <w:highlight w:val="yellow"/>
        </w:rPr>
      </w:pPr>
    </w:p>
    <w:p w14:paraId="2EC99D5F" w14:textId="3E47F58C" w:rsidR="00B36B4E" w:rsidRDefault="00E852F8" w:rsidP="0068608E">
      <w:pPr>
        <w:tabs>
          <w:tab w:val="right" w:pos="2977"/>
          <w:tab w:val="left" w:pos="3119"/>
        </w:tabs>
        <w:rPr>
          <w:sz w:val="24"/>
          <w:szCs w:val="24"/>
        </w:rPr>
      </w:pPr>
      <w:r w:rsidRPr="00E852F8">
        <w:rPr>
          <w:kern w:val="2"/>
          <w:sz w:val="24"/>
          <w:szCs w:val="24"/>
          <w:highlight w:val="yellow"/>
          <w:lang w:val="es-ES" w:eastAsia="ar-SA"/>
        </w:rPr>
        <w:t xml:space="preserve">Los seis módulos incorporados dentro del Proyecto presentan a los participantes algunos de los conocimientos fundamentales, la comprensión y las habilidades que los líderes escolares que se requieren para ser </w:t>
      </w:r>
      <w:proofErr w:type="gramStart"/>
      <w:r w:rsidRPr="00E852F8">
        <w:rPr>
          <w:kern w:val="2"/>
          <w:sz w:val="24"/>
          <w:szCs w:val="24"/>
          <w:highlight w:val="yellow"/>
          <w:lang w:val="es-ES" w:eastAsia="ar-SA"/>
        </w:rPr>
        <w:t>un maestro eficaces</w:t>
      </w:r>
      <w:proofErr w:type="gramEnd"/>
      <w:r w:rsidRPr="00E852F8">
        <w:rPr>
          <w:kern w:val="2"/>
          <w:sz w:val="24"/>
          <w:szCs w:val="24"/>
          <w:highlight w:val="yellow"/>
          <w:lang w:val="es-ES" w:eastAsia="ar-SA"/>
        </w:rPr>
        <w:t xml:space="preserve"> en el clima actual de la educación en las escuelas de Europa. Cada vez más, las escuelas tienen que centrarse en la educación del "niño entero". El papel tradicional de la familia, del gobierno y de la Iglesia en la formación </w:t>
      </w:r>
      <w:r w:rsidRPr="00E852F8">
        <w:rPr>
          <w:kern w:val="2"/>
          <w:sz w:val="24"/>
          <w:szCs w:val="24"/>
          <w:highlight w:val="yellow"/>
          <w:lang w:val="es-ES" w:eastAsia="ar-SA"/>
        </w:rPr>
        <w:lastRenderedPageBreak/>
        <w:t xml:space="preserve">de los futuros ciudadanos de Europa está cambiando y, en algunos casos este papel es reducido. El papel de la profesión docente está cambiando como resultado de ello. Los profesores tienen que sentirse preparados para enseñar de una manera que apoye el desarrollo de nuestra sociedad y </w:t>
      </w:r>
      <w:proofErr w:type="spellStart"/>
      <w:r w:rsidRPr="00E852F8">
        <w:rPr>
          <w:kern w:val="2"/>
          <w:sz w:val="24"/>
          <w:szCs w:val="24"/>
          <w:highlight w:val="yellow"/>
          <w:lang w:val="es-ES" w:eastAsia="ar-SA"/>
        </w:rPr>
        <w:t>garantize</w:t>
      </w:r>
      <w:proofErr w:type="spellEnd"/>
      <w:r w:rsidRPr="00E852F8">
        <w:rPr>
          <w:kern w:val="2"/>
          <w:sz w:val="24"/>
          <w:szCs w:val="24"/>
          <w:highlight w:val="yellow"/>
          <w:lang w:val="es-ES" w:eastAsia="ar-SA"/>
        </w:rPr>
        <w:t xml:space="preserve"> que nuestros futuros ciudadanos son felices y sanos. Estos módulos tienen como objetivo fortalecer la formación de los educadores en actuales y futuras escuelas, proporcionándoles herramientas para ayudar a desarrollar el "niño entero". Todos los participantes recibirán un certificado de aprovechamiento al finalizar los módulos para añadirlo a su cartera profesional. </w:t>
      </w:r>
      <w:proofErr w:type="gramStart"/>
      <w:r w:rsidRPr="00E852F8">
        <w:rPr>
          <w:kern w:val="2"/>
          <w:sz w:val="24"/>
          <w:szCs w:val="24"/>
          <w:highlight w:val="yellow"/>
          <w:lang w:eastAsia="ar-SA"/>
        </w:rPr>
        <w:t>( portfolio</w:t>
      </w:r>
      <w:proofErr w:type="gramEnd"/>
      <w:r w:rsidRPr="00E852F8">
        <w:rPr>
          <w:kern w:val="2"/>
          <w:sz w:val="24"/>
          <w:szCs w:val="24"/>
          <w:highlight w:val="yellow"/>
          <w:lang w:eastAsia="ar-SA"/>
        </w:rPr>
        <w:t>)</w:t>
      </w:r>
    </w:p>
    <w:p w14:paraId="102E9650" w14:textId="78A1427F" w:rsidR="002955CB" w:rsidRPr="002955CB" w:rsidRDefault="002955CB" w:rsidP="002955CB">
      <w:pPr>
        <w:pStyle w:val="Heading1"/>
        <w:rPr>
          <w:rStyle w:val="Hyperlink"/>
          <w:lang w:val="es-ES"/>
        </w:rPr>
      </w:pPr>
      <w:r w:rsidRPr="002955CB">
        <w:rPr>
          <w:rStyle w:val="Hyperlink"/>
          <w:lang w:val="es-ES"/>
        </w:rPr>
        <w:t>EL PROGRAMA DE ENSEÑANZA Y APRENDIZAJE</w:t>
      </w:r>
    </w:p>
    <w:p w14:paraId="30783EE7" w14:textId="0F7F6789" w:rsidR="00A8544C" w:rsidRPr="002955CB" w:rsidRDefault="00A8544C" w:rsidP="002955CB">
      <w:pPr>
        <w:pStyle w:val="Heading1"/>
        <w:numPr>
          <w:ilvl w:val="0"/>
          <w:numId w:val="0"/>
        </w:numPr>
        <w:ind w:left="720"/>
        <w:rPr>
          <w:lang w:val="es-ES"/>
        </w:rPr>
      </w:pPr>
    </w:p>
    <w:p w14:paraId="6E453F7C" w14:textId="77777777" w:rsidR="00A8544C" w:rsidRPr="002955CB" w:rsidRDefault="00A8544C" w:rsidP="00A8544C">
      <w:pPr>
        <w:tabs>
          <w:tab w:val="right" w:pos="2977"/>
          <w:tab w:val="left" w:pos="3119"/>
        </w:tabs>
        <w:rPr>
          <w:lang w:val="es-ES"/>
        </w:rPr>
      </w:pPr>
    </w:p>
    <w:p w14:paraId="3AF48402" w14:textId="77777777" w:rsidR="002955CB" w:rsidRPr="002955CB" w:rsidRDefault="002955CB" w:rsidP="002955CB">
      <w:pPr>
        <w:rPr>
          <w:sz w:val="24"/>
          <w:szCs w:val="24"/>
          <w:lang w:val="es-ES"/>
        </w:rPr>
      </w:pPr>
      <w:r w:rsidRPr="002955CB">
        <w:rPr>
          <w:sz w:val="24"/>
          <w:szCs w:val="24"/>
          <w:lang w:val="es-ES"/>
        </w:rPr>
        <w:t>Tutores del módulo apoyarán la enseñanza y el aprendizaje a través de la plena utilización de la evaluación formativa durante las sesiones se imparten:</w:t>
      </w:r>
    </w:p>
    <w:p w14:paraId="51790A3B" w14:textId="77777777" w:rsidR="002955CB" w:rsidRPr="002955CB" w:rsidRDefault="002955CB" w:rsidP="002955CB">
      <w:pPr>
        <w:rPr>
          <w:sz w:val="24"/>
          <w:szCs w:val="24"/>
          <w:lang w:val="es-ES"/>
        </w:rPr>
      </w:pPr>
      <w:r w:rsidRPr="002955CB">
        <w:rPr>
          <w:sz w:val="24"/>
          <w:szCs w:val="24"/>
          <w:lang w:val="es-ES"/>
        </w:rPr>
        <w:t xml:space="preserve">• Actividades de evaluación </w:t>
      </w:r>
      <w:proofErr w:type="gramStart"/>
      <w:r w:rsidRPr="002955CB">
        <w:rPr>
          <w:sz w:val="24"/>
          <w:szCs w:val="24"/>
          <w:lang w:val="es-ES"/>
        </w:rPr>
        <w:t>formativa :</w:t>
      </w:r>
      <w:proofErr w:type="gramEnd"/>
      <w:r w:rsidRPr="002955CB">
        <w:rPr>
          <w:sz w:val="24"/>
          <w:szCs w:val="24"/>
          <w:lang w:val="es-ES"/>
        </w:rPr>
        <w:t xml:space="preserve"> impartición de micro clases </w:t>
      </w:r>
    </w:p>
    <w:p w14:paraId="2B8A5A8B" w14:textId="77777777" w:rsidR="002955CB" w:rsidRPr="002955CB" w:rsidRDefault="002955CB" w:rsidP="002955CB">
      <w:pPr>
        <w:rPr>
          <w:sz w:val="24"/>
          <w:szCs w:val="24"/>
          <w:lang w:val="es-ES"/>
        </w:rPr>
      </w:pPr>
      <w:r w:rsidRPr="002955CB">
        <w:rPr>
          <w:sz w:val="24"/>
          <w:szCs w:val="24"/>
          <w:lang w:val="es-ES"/>
        </w:rPr>
        <w:t xml:space="preserve">• Apoyar el trabajo en grupo formativamente </w:t>
      </w:r>
    </w:p>
    <w:p w14:paraId="75C0498E" w14:textId="77777777" w:rsidR="002955CB" w:rsidRPr="002955CB" w:rsidRDefault="002955CB" w:rsidP="002955CB">
      <w:pPr>
        <w:rPr>
          <w:sz w:val="24"/>
          <w:szCs w:val="24"/>
          <w:lang w:val="es-ES"/>
        </w:rPr>
      </w:pPr>
      <w:r w:rsidRPr="002955CB">
        <w:rPr>
          <w:sz w:val="24"/>
          <w:szCs w:val="24"/>
          <w:lang w:val="es-ES"/>
        </w:rPr>
        <w:t>• El modelo de la evaluación formativa como parte del proceso de enseñanza y aprendizaje.</w:t>
      </w:r>
    </w:p>
    <w:p w14:paraId="6CD2BC3A" w14:textId="77777777" w:rsidR="002955CB" w:rsidRPr="002955CB" w:rsidRDefault="002955CB" w:rsidP="002955CB">
      <w:pPr>
        <w:rPr>
          <w:sz w:val="24"/>
          <w:szCs w:val="24"/>
          <w:lang w:val="es-ES"/>
        </w:rPr>
      </w:pPr>
    </w:p>
    <w:p w14:paraId="72750FB6" w14:textId="77777777" w:rsidR="002955CB" w:rsidRDefault="002955CB" w:rsidP="002955CB">
      <w:pPr>
        <w:rPr>
          <w:sz w:val="24"/>
          <w:szCs w:val="24"/>
          <w:lang w:val="es-ES"/>
        </w:rPr>
      </w:pPr>
      <w:r w:rsidRPr="002955CB">
        <w:rPr>
          <w:sz w:val="24"/>
          <w:szCs w:val="24"/>
          <w:lang w:val="es-ES"/>
        </w:rPr>
        <w:t>Todos los recursos que se utilizan en las sesiones se subirán al sitio web del proyecto. Además, se pondrán a disposición en forma impresa para el uso de algunos recursos durante las sesiones.</w:t>
      </w:r>
    </w:p>
    <w:p w14:paraId="3A666E26" w14:textId="77777777" w:rsidR="002955CB" w:rsidRPr="002955CB" w:rsidRDefault="002955CB" w:rsidP="002955CB">
      <w:pPr>
        <w:tabs>
          <w:tab w:val="left" w:pos="0"/>
          <w:tab w:val="left" w:pos="720"/>
          <w:tab w:val="right" w:leader="dot" w:pos="9304"/>
        </w:tabs>
        <w:spacing w:after="80"/>
        <w:rPr>
          <w:b/>
          <w:sz w:val="24"/>
          <w:szCs w:val="24"/>
          <w:lang w:val="es-ES"/>
        </w:rPr>
      </w:pPr>
      <w:r w:rsidRPr="002955CB">
        <w:rPr>
          <w:b/>
          <w:sz w:val="24"/>
          <w:szCs w:val="24"/>
          <w:lang w:val="es-ES"/>
        </w:rPr>
        <w:t>Lecturas previas:</w:t>
      </w:r>
    </w:p>
    <w:p w14:paraId="069C82FF" w14:textId="77777777" w:rsidR="002955CB" w:rsidRPr="002955CB" w:rsidRDefault="002955CB" w:rsidP="002955CB">
      <w:pPr>
        <w:tabs>
          <w:tab w:val="left" w:pos="0"/>
          <w:tab w:val="left" w:pos="720"/>
          <w:tab w:val="right" w:leader="dot" w:pos="9304"/>
        </w:tabs>
        <w:spacing w:after="80"/>
        <w:rPr>
          <w:sz w:val="24"/>
          <w:szCs w:val="24"/>
          <w:lang w:val="es-ES"/>
        </w:rPr>
      </w:pPr>
    </w:p>
    <w:p w14:paraId="3D5A2649" w14:textId="77777777" w:rsidR="002955CB" w:rsidRPr="002955CB" w:rsidRDefault="002955CB" w:rsidP="002955CB">
      <w:pPr>
        <w:tabs>
          <w:tab w:val="left" w:pos="0"/>
          <w:tab w:val="left" w:pos="720"/>
          <w:tab w:val="right" w:leader="dot" w:pos="9304"/>
        </w:tabs>
        <w:spacing w:after="80"/>
        <w:rPr>
          <w:sz w:val="24"/>
          <w:szCs w:val="24"/>
          <w:lang w:val="es-ES"/>
        </w:rPr>
      </w:pPr>
      <w:r w:rsidRPr="002955CB">
        <w:rPr>
          <w:sz w:val="24"/>
          <w:szCs w:val="24"/>
          <w:lang w:val="es-ES"/>
        </w:rPr>
        <w:t>La mayoría de las sesiones incluyen una lectura previa que los participantes deben hacer antes de la sesión. Los detalles de las lecturas previas se dan dentro de cada esquema de cada sesión a continuación.</w:t>
      </w:r>
    </w:p>
    <w:p w14:paraId="0EE14F7A" w14:textId="77777777" w:rsidR="002955CB" w:rsidRDefault="002955CB" w:rsidP="002955CB">
      <w:pPr>
        <w:tabs>
          <w:tab w:val="left" w:pos="0"/>
          <w:tab w:val="left" w:pos="720"/>
          <w:tab w:val="right" w:leader="dot" w:pos="9304"/>
        </w:tabs>
        <w:spacing w:after="80"/>
        <w:rPr>
          <w:sz w:val="24"/>
          <w:szCs w:val="24"/>
        </w:rPr>
      </w:pPr>
      <w:r w:rsidRPr="002955CB">
        <w:rPr>
          <w:sz w:val="24"/>
          <w:szCs w:val="24"/>
          <w:lang w:val="es-ES"/>
        </w:rPr>
        <w:t xml:space="preserve">Todas las lecturas previas se pueden encontrar en versión electrónica en el sitio web del proyecto. </w:t>
      </w:r>
      <w:proofErr w:type="spellStart"/>
      <w:proofErr w:type="gramStart"/>
      <w:r w:rsidRPr="002955CB">
        <w:rPr>
          <w:sz w:val="24"/>
          <w:szCs w:val="24"/>
        </w:rPr>
        <w:t>Estos</w:t>
      </w:r>
      <w:proofErr w:type="spellEnd"/>
      <w:r w:rsidRPr="002955CB">
        <w:rPr>
          <w:sz w:val="24"/>
          <w:szCs w:val="24"/>
        </w:rPr>
        <w:t xml:space="preserve"> </w:t>
      </w:r>
      <w:proofErr w:type="spellStart"/>
      <w:r w:rsidRPr="002955CB">
        <w:rPr>
          <w:sz w:val="24"/>
          <w:szCs w:val="24"/>
        </w:rPr>
        <w:t>están</w:t>
      </w:r>
      <w:proofErr w:type="spellEnd"/>
      <w:r w:rsidRPr="002955CB">
        <w:rPr>
          <w:sz w:val="24"/>
          <w:szCs w:val="24"/>
        </w:rPr>
        <w:t xml:space="preserve"> </w:t>
      </w:r>
      <w:proofErr w:type="spellStart"/>
      <w:r w:rsidRPr="002955CB">
        <w:rPr>
          <w:sz w:val="24"/>
          <w:szCs w:val="24"/>
        </w:rPr>
        <w:t>disponibles</w:t>
      </w:r>
      <w:proofErr w:type="spellEnd"/>
      <w:r w:rsidRPr="002955CB">
        <w:rPr>
          <w:sz w:val="24"/>
          <w:szCs w:val="24"/>
        </w:rPr>
        <w:t xml:space="preserve"> en </w:t>
      </w:r>
      <w:proofErr w:type="spellStart"/>
      <w:r w:rsidRPr="002955CB">
        <w:rPr>
          <w:sz w:val="24"/>
          <w:szCs w:val="24"/>
        </w:rPr>
        <w:t>inglés</w:t>
      </w:r>
      <w:proofErr w:type="spellEnd"/>
      <w:r w:rsidRPr="002955CB">
        <w:rPr>
          <w:sz w:val="24"/>
          <w:szCs w:val="24"/>
        </w:rPr>
        <w:t xml:space="preserve">, </w:t>
      </w:r>
      <w:proofErr w:type="spellStart"/>
      <w:r w:rsidRPr="002955CB">
        <w:rPr>
          <w:sz w:val="24"/>
          <w:szCs w:val="24"/>
        </w:rPr>
        <w:t>griego</w:t>
      </w:r>
      <w:proofErr w:type="spellEnd"/>
      <w:r w:rsidRPr="002955CB">
        <w:rPr>
          <w:sz w:val="24"/>
          <w:szCs w:val="24"/>
        </w:rPr>
        <w:t xml:space="preserve"> y </w:t>
      </w:r>
      <w:proofErr w:type="spellStart"/>
      <w:r w:rsidRPr="002955CB">
        <w:rPr>
          <w:sz w:val="24"/>
          <w:szCs w:val="24"/>
        </w:rPr>
        <w:t>español</w:t>
      </w:r>
      <w:proofErr w:type="spellEnd"/>
      <w:r w:rsidRPr="002955CB">
        <w:rPr>
          <w:sz w:val="24"/>
          <w:szCs w:val="24"/>
        </w:rPr>
        <w:t>.</w:t>
      </w:r>
      <w:proofErr w:type="gramEnd"/>
    </w:p>
    <w:p w14:paraId="05CBDB14" w14:textId="77777777" w:rsidR="002955CB" w:rsidRDefault="002955CB" w:rsidP="002955CB">
      <w:pPr>
        <w:tabs>
          <w:tab w:val="left" w:pos="0"/>
          <w:tab w:val="left" w:pos="720"/>
          <w:tab w:val="right" w:leader="dot" w:pos="9304"/>
        </w:tabs>
        <w:spacing w:after="80"/>
        <w:rPr>
          <w:sz w:val="24"/>
          <w:szCs w:val="24"/>
        </w:rPr>
      </w:pPr>
    </w:p>
    <w:p w14:paraId="2161DB0C" w14:textId="1CD7D354" w:rsidR="00F9497C" w:rsidRPr="002574C1" w:rsidRDefault="002574C1" w:rsidP="00F9497C">
      <w:pPr>
        <w:tabs>
          <w:tab w:val="left" w:pos="0"/>
          <w:tab w:val="left" w:pos="720"/>
          <w:tab w:val="right" w:leader="dot" w:pos="9304"/>
        </w:tabs>
        <w:spacing w:after="80"/>
        <w:rPr>
          <w:ins w:id="23" w:author="Samantha Clements" w:date="2015-11-23T18:37:00Z"/>
          <w:color w:val="0000FF"/>
          <w:sz w:val="24"/>
          <w:szCs w:val="24"/>
          <w:lang w:val="es-ES"/>
        </w:rPr>
      </w:pPr>
      <w:r w:rsidRPr="002574C1">
        <w:rPr>
          <w:b/>
          <w:sz w:val="24"/>
          <w:szCs w:val="24"/>
          <w:lang w:val="es-ES"/>
        </w:rPr>
        <w:t xml:space="preserve">Contenido indicativo </w:t>
      </w:r>
      <w:r w:rsidRPr="002574C1">
        <w:rPr>
          <w:sz w:val="24"/>
          <w:szCs w:val="24"/>
          <w:lang w:val="es-ES"/>
        </w:rPr>
        <w:t>para las cuatro sesiones del módulo se pueden encontrar en las secciones de la página siguiente.</w:t>
      </w:r>
    </w:p>
    <w:p w14:paraId="30E6C161" w14:textId="77777777" w:rsidR="00F95155" w:rsidRPr="002574C1" w:rsidRDefault="00F95155" w:rsidP="00F9497C">
      <w:pPr>
        <w:tabs>
          <w:tab w:val="left" w:pos="0"/>
          <w:tab w:val="left" w:pos="720"/>
          <w:tab w:val="right" w:leader="dot" w:pos="9304"/>
        </w:tabs>
        <w:spacing w:after="80"/>
        <w:rPr>
          <w:ins w:id="24" w:author="Samantha Clements" w:date="2015-11-23T18:37:00Z"/>
          <w:color w:val="0000FF"/>
          <w:sz w:val="24"/>
          <w:szCs w:val="24"/>
          <w:lang w:val="es-ES"/>
        </w:rPr>
      </w:pPr>
    </w:p>
    <w:p w14:paraId="1F95749E" w14:textId="77777777" w:rsidR="00F95155" w:rsidRPr="002574C1" w:rsidRDefault="00F95155" w:rsidP="00F9497C">
      <w:pPr>
        <w:tabs>
          <w:tab w:val="left" w:pos="0"/>
          <w:tab w:val="left" w:pos="720"/>
          <w:tab w:val="right" w:leader="dot" w:pos="9304"/>
        </w:tabs>
        <w:spacing w:after="80"/>
        <w:rPr>
          <w:ins w:id="25" w:author="Samantha Clements" w:date="2015-11-23T18:37:00Z"/>
          <w:color w:val="0000FF"/>
          <w:sz w:val="24"/>
          <w:szCs w:val="24"/>
          <w:lang w:val="es-ES"/>
        </w:rPr>
      </w:pPr>
    </w:p>
    <w:p w14:paraId="43A784B9" w14:textId="77777777" w:rsidR="00F95155" w:rsidRPr="002574C1" w:rsidRDefault="00F95155" w:rsidP="00F9497C">
      <w:pPr>
        <w:tabs>
          <w:tab w:val="left" w:pos="0"/>
          <w:tab w:val="left" w:pos="720"/>
          <w:tab w:val="right" w:leader="dot" w:pos="9304"/>
        </w:tabs>
        <w:spacing w:after="80"/>
        <w:rPr>
          <w:ins w:id="26" w:author="Samantha Clements" w:date="2015-11-23T18:37:00Z"/>
          <w:color w:val="0000FF"/>
          <w:sz w:val="24"/>
          <w:szCs w:val="24"/>
          <w:lang w:val="es-ES"/>
        </w:rPr>
      </w:pPr>
    </w:p>
    <w:p w14:paraId="0C9B974F" w14:textId="77777777" w:rsidR="00F95155" w:rsidRPr="002574C1" w:rsidRDefault="00F95155" w:rsidP="00F9497C">
      <w:pPr>
        <w:tabs>
          <w:tab w:val="left" w:pos="0"/>
          <w:tab w:val="left" w:pos="720"/>
          <w:tab w:val="right" w:leader="dot" w:pos="9304"/>
        </w:tabs>
        <w:spacing w:after="80"/>
        <w:rPr>
          <w:ins w:id="27" w:author="Samantha Clements" w:date="2015-11-23T18:37:00Z"/>
          <w:color w:val="0000FF"/>
          <w:sz w:val="24"/>
          <w:szCs w:val="24"/>
          <w:lang w:val="es-ES"/>
        </w:rPr>
      </w:pPr>
    </w:p>
    <w:p w14:paraId="48086CF8" w14:textId="77777777" w:rsidR="00F95155" w:rsidRPr="002574C1" w:rsidRDefault="00F95155" w:rsidP="00F9497C">
      <w:pPr>
        <w:tabs>
          <w:tab w:val="left" w:pos="0"/>
          <w:tab w:val="left" w:pos="720"/>
          <w:tab w:val="right" w:leader="dot" w:pos="9304"/>
        </w:tabs>
        <w:spacing w:after="80"/>
        <w:rPr>
          <w:ins w:id="28" w:author="Samantha Clements" w:date="2015-11-23T18:37:00Z"/>
          <w:color w:val="0000FF"/>
          <w:sz w:val="24"/>
          <w:szCs w:val="24"/>
          <w:lang w:val="es-ES"/>
        </w:rPr>
      </w:pPr>
    </w:p>
    <w:p w14:paraId="06493393" w14:textId="77777777" w:rsidR="00F95155" w:rsidRPr="002574C1" w:rsidRDefault="00F95155" w:rsidP="00F9497C">
      <w:pPr>
        <w:tabs>
          <w:tab w:val="left" w:pos="0"/>
          <w:tab w:val="left" w:pos="720"/>
          <w:tab w:val="right" w:leader="dot" w:pos="9304"/>
        </w:tabs>
        <w:spacing w:after="80"/>
        <w:rPr>
          <w:ins w:id="29" w:author="Samantha Clements" w:date="2015-11-23T18:37:00Z"/>
          <w:color w:val="0000FF"/>
          <w:sz w:val="24"/>
          <w:szCs w:val="24"/>
          <w:lang w:val="es-ES"/>
        </w:rPr>
      </w:pPr>
    </w:p>
    <w:p w14:paraId="414C3AD6" w14:textId="77777777" w:rsidR="00F95155" w:rsidRPr="002574C1" w:rsidRDefault="00F95155" w:rsidP="00F9497C">
      <w:pPr>
        <w:tabs>
          <w:tab w:val="left" w:pos="0"/>
          <w:tab w:val="left" w:pos="720"/>
          <w:tab w:val="right" w:leader="dot" w:pos="9304"/>
        </w:tabs>
        <w:spacing w:after="80"/>
        <w:rPr>
          <w:ins w:id="30" w:author="Samantha Clements" w:date="2015-11-23T18:37:00Z"/>
          <w:color w:val="0000FF"/>
          <w:sz w:val="24"/>
          <w:szCs w:val="24"/>
          <w:lang w:val="es-ES"/>
        </w:rPr>
      </w:pPr>
    </w:p>
    <w:p w14:paraId="2479F292" w14:textId="77777777" w:rsidR="00F95155" w:rsidRPr="002574C1" w:rsidRDefault="00F95155" w:rsidP="00F9497C">
      <w:pPr>
        <w:tabs>
          <w:tab w:val="left" w:pos="0"/>
          <w:tab w:val="left" w:pos="720"/>
          <w:tab w:val="right" w:leader="dot" w:pos="9304"/>
        </w:tabs>
        <w:spacing w:after="80"/>
        <w:rPr>
          <w:ins w:id="31" w:author="Samantha Clements" w:date="2015-11-23T18:37:00Z"/>
          <w:color w:val="0000FF"/>
          <w:sz w:val="24"/>
          <w:szCs w:val="24"/>
          <w:lang w:val="es-ES"/>
        </w:rPr>
      </w:pPr>
    </w:p>
    <w:p w14:paraId="755B81CF" w14:textId="77777777" w:rsidR="00F95155" w:rsidRPr="002574C1" w:rsidRDefault="00F95155" w:rsidP="00F9497C">
      <w:pPr>
        <w:tabs>
          <w:tab w:val="left" w:pos="0"/>
          <w:tab w:val="left" w:pos="720"/>
          <w:tab w:val="right" w:leader="dot" w:pos="9304"/>
        </w:tabs>
        <w:spacing w:after="80"/>
        <w:rPr>
          <w:ins w:id="32" w:author="Samantha Clements" w:date="2015-11-23T18:37:00Z"/>
          <w:color w:val="0000FF"/>
          <w:sz w:val="24"/>
          <w:szCs w:val="24"/>
          <w:lang w:val="es-ES"/>
        </w:rPr>
      </w:pPr>
    </w:p>
    <w:p w14:paraId="528FD9EF" w14:textId="77777777" w:rsidR="00F95155" w:rsidRPr="002574C1" w:rsidRDefault="00F95155" w:rsidP="00F9497C">
      <w:pPr>
        <w:tabs>
          <w:tab w:val="left" w:pos="0"/>
          <w:tab w:val="left" w:pos="720"/>
          <w:tab w:val="right" w:leader="dot" w:pos="9304"/>
        </w:tabs>
        <w:spacing w:after="80"/>
        <w:rPr>
          <w:color w:val="0000FF"/>
          <w:sz w:val="24"/>
          <w:szCs w:val="24"/>
          <w:lang w:val="es-ES"/>
        </w:rPr>
      </w:pPr>
    </w:p>
    <w:tbl>
      <w:tblPr>
        <w:tblStyle w:val="TableGrid"/>
        <w:tblpPr w:leftFromText="180" w:rightFromText="180" w:vertAnchor="text" w:tblpY="-67"/>
        <w:tblW w:w="0" w:type="auto"/>
        <w:tblLook w:val="04A0" w:firstRow="1" w:lastRow="0" w:firstColumn="1" w:lastColumn="0" w:noHBand="0" w:noVBand="1"/>
      </w:tblPr>
      <w:tblGrid>
        <w:gridCol w:w="9242"/>
      </w:tblGrid>
      <w:tr w:rsidR="00F9497C" w:rsidRPr="002574C1" w14:paraId="75EE90A9" w14:textId="77777777" w:rsidTr="00F9497C">
        <w:tc>
          <w:tcPr>
            <w:tcW w:w="9304" w:type="dxa"/>
          </w:tcPr>
          <w:p w14:paraId="7486E43B" w14:textId="32F3207A" w:rsidR="00F9497C" w:rsidRPr="002574C1" w:rsidRDefault="002574C1" w:rsidP="002574C1">
            <w:pPr>
              <w:tabs>
                <w:tab w:val="left" w:pos="0"/>
                <w:tab w:val="left" w:pos="720"/>
                <w:tab w:val="right" w:leader="dot" w:pos="9304"/>
              </w:tabs>
              <w:spacing w:after="80"/>
              <w:rPr>
                <w:rFonts w:asciiTheme="minorHAnsi" w:hAnsiTheme="minorHAnsi" w:cstheme="minorBidi"/>
                <w:sz w:val="22"/>
                <w:szCs w:val="22"/>
                <w:lang w:val="es-ES"/>
              </w:rPr>
            </w:pPr>
            <w:r w:rsidRPr="002574C1">
              <w:rPr>
                <w:rFonts w:asciiTheme="minorHAnsi" w:hAnsiTheme="minorHAnsi"/>
                <w:b/>
                <w:lang w:val="es-ES"/>
              </w:rPr>
              <w:t>Sesión</w:t>
            </w:r>
            <w:r w:rsidR="008C0391" w:rsidRPr="002574C1">
              <w:rPr>
                <w:rFonts w:asciiTheme="minorHAnsi" w:hAnsiTheme="minorHAnsi"/>
                <w:b/>
                <w:lang w:val="es-ES"/>
              </w:rPr>
              <w:t xml:space="preserve"> 1: </w:t>
            </w:r>
            <w:r w:rsidR="008C0391" w:rsidRPr="002574C1">
              <w:rPr>
                <w:rFonts w:asciiTheme="minorHAnsi" w:hAnsiTheme="minorHAnsi"/>
                <w:lang w:val="es-ES" w:eastAsia="en-GB"/>
              </w:rPr>
              <w:t xml:space="preserve"> </w:t>
            </w:r>
            <w:r w:rsidR="00460E9E" w:rsidRPr="002574C1">
              <w:rPr>
                <w:rFonts w:asciiTheme="minorHAnsi" w:hAnsiTheme="minorHAnsi"/>
                <w:lang w:val="es-ES" w:eastAsia="en-GB"/>
              </w:rPr>
              <w:t>[</w:t>
            </w:r>
            <w:r w:rsidRPr="002574C1">
              <w:rPr>
                <w:rFonts w:asciiTheme="minorHAnsi" w:hAnsiTheme="minorHAnsi"/>
                <w:lang w:val="es-ES" w:eastAsia="en-GB"/>
              </w:rPr>
              <w:t>TÍTULO DE LA SESIÓN VA AQUÍ</w:t>
            </w:r>
            <w:r w:rsidR="00460E9E" w:rsidRPr="002574C1">
              <w:rPr>
                <w:rFonts w:asciiTheme="minorHAnsi" w:hAnsiTheme="minorHAnsi"/>
                <w:lang w:val="es-ES" w:eastAsia="en-GB"/>
              </w:rPr>
              <w:t>]</w:t>
            </w:r>
          </w:p>
        </w:tc>
      </w:tr>
      <w:tr w:rsidR="00F9497C" w:rsidRPr="002574C1" w14:paraId="4D8B9E29" w14:textId="77777777" w:rsidTr="00F9497C">
        <w:tc>
          <w:tcPr>
            <w:tcW w:w="9304" w:type="dxa"/>
          </w:tcPr>
          <w:p w14:paraId="09B3A5A2" w14:textId="106F5DA5" w:rsidR="00F9497C" w:rsidRPr="002574C1" w:rsidRDefault="002574C1" w:rsidP="00F9497C">
            <w:pPr>
              <w:tabs>
                <w:tab w:val="left" w:pos="0"/>
                <w:tab w:val="left" w:pos="720"/>
                <w:tab w:val="right" w:leader="dot" w:pos="9304"/>
              </w:tabs>
              <w:spacing w:after="80"/>
              <w:rPr>
                <w:rFonts w:asciiTheme="minorHAnsi" w:hAnsiTheme="minorHAnsi"/>
                <w:b/>
                <w:lang w:val="es-ES"/>
              </w:rPr>
            </w:pPr>
            <w:r w:rsidRPr="002574C1">
              <w:rPr>
                <w:rFonts w:asciiTheme="minorHAnsi" w:hAnsiTheme="minorHAnsi"/>
                <w:b/>
                <w:lang w:val="es-ES"/>
              </w:rPr>
              <w:t>Contenido de la sesión</w:t>
            </w:r>
          </w:p>
          <w:p w14:paraId="5C308C84" w14:textId="5D8CD675" w:rsidR="00F9497C" w:rsidRPr="002574C1" w:rsidRDefault="00460E9E" w:rsidP="002574C1">
            <w:pPr>
              <w:tabs>
                <w:tab w:val="left" w:pos="0"/>
                <w:tab w:val="left" w:pos="720"/>
                <w:tab w:val="right" w:leader="dot" w:pos="9304"/>
              </w:tabs>
              <w:spacing w:after="80"/>
              <w:rPr>
                <w:rFonts w:asciiTheme="minorHAnsi" w:hAnsiTheme="minorHAnsi"/>
                <w:lang w:val="es-ES"/>
              </w:rPr>
            </w:pPr>
            <w:r w:rsidRPr="002574C1">
              <w:rPr>
                <w:rFonts w:asciiTheme="minorHAnsi" w:hAnsiTheme="minorHAnsi"/>
                <w:lang w:val="es-ES"/>
              </w:rPr>
              <w:t>[</w:t>
            </w:r>
            <w:r w:rsidR="002574C1" w:rsidRPr="002574C1">
              <w:rPr>
                <w:lang w:val="es-ES"/>
              </w:rPr>
              <w:t xml:space="preserve"> </w:t>
            </w:r>
            <w:r w:rsidR="002574C1" w:rsidRPr="002574C1">
              <w:rPr>
                <w:rFonts w:asciiTheme="minorHAnsi" w:hAnsiTheme="minorHAnsi"/>
                <w:lang w:val="es-ES"/>
              </w:rPr>
              <w:t xml:space="preserve">POR FAVOR INSERTE 8 -10 </w:t>
            </w:r>
            <w:r w:rsidR="002574C1">
              <w:rPr>
                <w:rFonts w:asciiTheme="minorHAnsi" w:hAnsiTheme="minorHAnsi"/>
                <w:lang w:val="es-ES"/>
              </w:rPr>
              <w:t xml:space="preserve">ideas en lista </w:t>
            </w:r>
            <w:r w:rsidR="002574C1" w:rsidRPr="002574C1">
              <w:rPr>
                <w:rFonts w:asciiTheme="minorHAnsi" w:hAnsiTheme="minorHAnsi"/>
                <w:lang w:val="es-ES"/>
              </w:rPr>
              <w:t>para describir el co</w:t>
            </w:r>
            <w:r w:rsidR="00E41FB7">
              <w:rPr>
                <w:rFonts w:asciiTheme="minorHAnsi" w:hAnsiTheme="minorHAnsi"/>
                <w:lang w:val="es-ES"/>
              </w:rPr>
              <w:t>ntenido INDICATIVO DE LA SESIÓN</w:t>
            </w:r>
            <w:r w:rsidR="002574C1" w:rsidRPr="002574C1">
              <w:rPr>
                <w:rFonts w:asciiTheme="minorHAnsi" w:hAnsiTheme="minorHAnsi"/>
                <w:lang w:val="es-ES"/>
              </w:rPr>
              <w:t xml:space="preserve"> ]</w:t>
            </w:r>
          </w:p>
        </w:tc>
      </w:tr>
      <w:tr w:rsidR="00F9497C" w:rsidRPr="00E41FB7" w14:paraId="1C80E108" w14:textId="77777777" w:rsidTr="00F9497C">
        <w:tc>
          <w:tcPr>
            <w:tcW w:w="9304" w:type="dxa"/>
          </w:tcPr>
          <w:p w14:paraId="2BDF6AFE" w14:textId="21BFD0ED" w:rsidR="00F9497C" w:rsidRPr="00E41FB7" w:rsidRDefault="00E41FB7" w:rsidP="00F9497C">
            <w:pPr>
              <w:tabs>
                <w:tab w:val="left" w:pos="0"/>
                <w:tab w:val="left" w:pos="720"/>
                <w:tab w:val="right" w:leader="dot" w:pos="9304"/>
              </w:tabs>
              <w:spacing w:after="80"/>
              <w:rPr>
                <w:rFonts w:asciiTheme="minorHAnsi" w:hAnsiTheme="minorHAnsi"/>
                <w:b/>
                <w:lang w:val="es-ES"/>
              </w:rPr>
            </w:pPr>
            <w:r w:rsidRPr="00E41FB7">
              <w:rPr>
                <w:rFonts w:asciiTheme="minorHAnsi" w:hAnsiTheme="minorHAnsi"/>
                <w:b/>
                <w:lang w:val="es-ES"/>
              </w:rPr>
              <w:t>Preparación</w:t>
            </w:r>
          </w:p>
          <w:p w14:paraId="003F6E8E" w14:textId="68F213AB" w:rsidR="00F9497C" w:rsidRPr="00E41FB7" w:rsidRDefault="00460E9E" w:rsidP="00E41FB7">
            <w:pPr>
              <w:tabs>
                <w:tab w:val="left" w:pos="0"/>
                <w:tab w:val="left" w:pos="720"/>
                <w:tab w:val="right" w:leader="dot" w:pos="9304"/>
              </w:tabs>
              <w:spacing w:after="80"/>
              <w:rPr>
                <w:rFonts w:asciiTheme="minorHAnsi" w:hAnsiTheme="minorHAnsi"/>
                <w:lang w:val="es-ES"/>
              </w:rPr>
            </w:pPr>
            <w:r w:rsidRPr="00E41FB7">
              <w:rPr>
                <w:rFonts w:asciiTheme="minorHAnsi" w:hAnsiTheme="minorHAnsi"/>
                <w:lang w:val="es-ES"/>
              </w:rPr>
              <w:t>[</w:t>
            </w:r>
            <w:r w:rsidR="00E41FB7">
              <w:rPr>
                <w:rFonts w:asciiTheme="minorHAnsi" w:hAnsiTheme="minorHAnsi"/>
                <w:lang w:val="es-ES"/>
              </w:rPr>
              <w:t xml:space="preserve">SUGIERA UNA </w:t>
            </w:r>
            <w:r w:rsidR="00E41FB7" w:rsidRPr="00E41FB7">
              <w:rPr>
                <w:rFonts w:asciiTheme="minorHAnsi" w:hAnsiTheme="minorHAnsi"/>
                <w:lang w:val="es-ES"/>
              </w:rPr>
              <w:t xml:space="preserve">PREPARACIÓN O ACTIVIDAD PARA </w:t>
            </w:r>
            <w:r w:rsidR="00E41FB7">
              <w:rPr>
                <w:rFonts w:asciiTheme="minorHAnsi" w:hAnsiTheme="minorHAnsi"/>
                <w:lang w:val="es-ES"/>
              </w:rPr>
              <w:t>LOS PARTICIPANTES PARA HACER</w:t>
            </w:r>
            <w:r w:rsidR="00E41FB7" w:rsidRPr="00E41FB7">
              <w:rPr>
                <w:rFonts w:asciiTheme="minorHAnsi" w:hAnsiTheme="minorHAnsi"/>
                <w:lang w:val="es-ES"/>
              </w:rPr>
              <w:t xml:space="preserve"> EN SU PROPIO TIEMPO , POR ADELANTADO DE LA </w:t>
            </w:r>
            <w:r w:rsidR="00E41FB7">
              <w:rPr>
                <w:rFonts w:asciiTheme="minorHAnsi" w:hAnsiTheme="minorHAnsi"/>
                <w:lang w:val="es-ES"/>
              </w:rPr>
              <w:t>SESIÓN IMPARTIDA</w:t>
            </w:r>
            <w:r w:rsidR="00E41FB7" w:rsidRPr="00E41FB7">
              <w:rPr>
                <w:rFonts w:asciiTheme="minorHAnsi" w:hAnsiTheme="minorHAnsi"/>
                <w:lang w:val="es-ES"/>
              </w:rPr>
              <w:t xml:space="preserve"> </w:t>
            </w:r>
            <w:r w:rsidRPr="00E41FB7">
              <w:rPr>
                <w:rFonts w:asciiTheme="minorHAnsi" w:hAnsiTheme="minorHAnsi"/>
                <w:lang w:val="es-ES"/>
              </w:rPr>
              <w:t>]</w:t>
            </w:r>
          </w:p>
        </w:tc>
      </w:tr>
      <w:tr w:rsidR="00F9497C" w:rsidRPr="00E41FB7" w14:paraId="651E2C38" w14:textId="77777777" w:rsidTr="00F9497C">
        <w:tc>
          <w:tcPr>
            <w:tcW w:w="9304" w:type="dxa"/>
          </w:tcPr>
          <w:p w14:paraId="20912CCC" w14:textId="77777777" w:rsidR="00E41FB7" w:rsidRPr="00E41FB7" w:rsidRDefault="00E41FB7" w:rsidP="00E41FB7">
            <w:pPr>
              <w:tabs>
                <w:tab w:val="left" w:pos="0"/>
                <w:tab w:val="left" w:pos="720"/>
                <w:tab w:val="right" w:leader="dot" w:pos="9304"/>
              </w:tabs>
              <w:spacing w:after="80"/>
              <w:rPr>
                <w:rFonts w:asciiTheme="minorHAnsi" w:hAnsiTheme="minorHAnsi"/>
                <w:b/>
                <w:lang w:val="es-ES"/>
              </w:rPr>
            </w:pPr>
            <w:r w:rsidRPr="00E41FB7">
              <w:rPr>
                <w:rFonts w:asciiTheme="minorHAnsi" w:hAnsiTheme="minorHAnsi"/>
                <w:b/>
                <w:lang w:val="es-ES"/>
              </w:rPr>
              <w:t xml:space="preserve">Actividades de seguimiento: </w:t>
            </w:r>
          </w:p>
          <w:p w14:paraId="7C704AF3" w14:textId="77777777" w:rsidR="00E41FB7" w:rsidRPr="00E41FB7" w:rsidRDefault="00E41FB7" w:rsidP="00E41FB7">
            <w:pPr>
              <w:tabs>
                <w:tab w:val="left" w:pos="0"/>
                <w:tab w:val="left" w:pos="720"/>
                <w:tab w:val="right" w:leader="dot" w:pos="9304"/>
              </w:tabs>
              <w:spacing w:after="80"/>
              <w:rPr>
                <w:rFonts w:asciiTheme="minorHAnsi" w:hAnsiTheme="minorHAnsi"/>
                <w:lang w:val="es-ES"/>
              </w:rPr>
            </w:pPr>
            <w:r w:rsidRPr="00E41FB7">
              <w:rPr>
                <w:rFonts w:asciiTheme="minorHAnsi" w:hAnsiTheme="minorHAnsi"/>
                <w:lang w:val="es-ES"/>
              </w:rPr>
              <w:t xml:space="preserve">Diario de aprendizaje después de la sesión. </w:t>
            </w:r>
          </w:p>
          <w:p w14:paraId="1745A02A" w14:textId="7AF838FF" w:rsidR="008C78ED" w:rsidRPr="00E41FB7" w:rsidRDefault="00E41FB7" w:rsidP="00E41FB7">
            <w:pPr>
              <w:tabs>
                <w:tab w:val="left" w:pos="0"/>
                <w:tab w:val="left" w:pos="720"/>
                <w:tab w:val="right" w:leader="dot" w:pos="9304"/>
              </w:tabs>
              <w:spacing w:after="80"/>
              <w:rPr>
                <w:rFonts w:asciiTheme="minorHAnsi" w:hAnsiTheme="minorHAnsi"/>
                <w:lang w:val="es-ES"/>
              </w:rPr>
            </w:pPr>
            <w:r w:rsidRPr="00E41FB7">
              <w:rPr>
                <w:rFonts w:asciiTheme="minorHAnsi" w:hAnsiTheme="minorHAnsi"/>
                <w:lang w:val="es-ES"/>
              </w:rPr>
              <w:t>Práctica de alguna de las sesiones en el colegio comentándolo en el  diario de aprendizaje en la próxima sesión (solamente ensayo).</w:t>
            </w:r>
          </w:p>
        </w:tc>
      </w:tr>
    </w:tbl>
    <w:p w14:paraId="3E685D88" w14:textId="77777777" w:rsidR="00F9497C" w:rsidRPr="00E41FB7" w:rsidRDefault="00F9497C" w:rsidP="00F9497C">
      <w:pPr>
        <w:tabs>
          <w:tab w:val="left" w:pos="0"/>
          <w:tab w:val="left" w:pos="720"/>
          <w:tab w:val="right" w:leader="dot" w:pos="9304"/>
        </w:tabs>
        <w:spacing w:after="80"/>
        <w:rPr>
          <w:ins w:id="33" w:author="Samantha Clements" w:date="2015-11-23T18:37:00Z"/>
          <w:color w:val="0000FF"/>
          <w:sz w:val="24"/>
          <w:szCs w:val="24"/>
          <w:lang w:val="es-ES"/>
        </w:rPr>
      </w:pPr>
    </w:p>
    <w:p w14:paraId="73A889DA" w14:textId="77777777" w:rsidR="00F95155" w:rsidRPr="00E41FB7" w:rsidRDefault="00F95155" w:rsidP="00F9497C">
      <w:pPr>
        <w:tabs>
          <w:tab w:val="left" w:pos="0"/>
          <w:tab w:val="left" w:pos="720"/>
          <w:tab w:val="right" w:leader="dot" w:pos="9304"/>
        </w:tabs>
        <w:spacing w:after="80"/>
        <w:rPr>
          <w:ins w:id="34" w:author="Samantha Clements" w:date="2015-11-23T18:37:00Z"/>
          <w:color w:val="0000FF"/>
          <w:sz w:val="24"/>
          <w:szCs w:val="24"/>
          <w:lang w:val="es-ES"/>
        </w:rPr>
      </w:pPr>
    </w:p>
    <w:p w14:paraId="23BD5CD8" w14:textId="77777777" w:rsidR="00F95155" w:rsidRPr="00E41FB7" w:rsidRDefault="00F95155" w:rsidP="00F9497C">
      <w:pPr>
        <w:tabs>
          <w:tab w:val="left" w:pos="0"/>
          <w:tab w:val="left" w:pos="720"/>
          <w:tab w:val="right" w:leader="dot" w:pos="9304"/>
        </w:tabs>
        <w:spacing w:after="80"/>
        <w:rPr>
          <w:ins w:id="35" w:author="Samantha Clements" w:date="2015-11-23T18:37:00Z"/>
          <w:color w:val="0000FF"/>
          <w:sz w:val="24"/>
          <w:szCs w:val="24"/>
          <w:lang w:val="es-ES"/>
        </w:rPr>
      </w:pPr>
    </w:p>
    <w:p w14:paraId="329F8CA2" w14:textId="77777777" w:rsidR="00F95155" w:rsidRPr="00E41FB7" w:rsidRDefault="00F95155" w:rsidP="00F9497C">
      <w:pPr>
        <w:tabs>
          <w:tab w:val="left" w:pos="0"/>
          <w:tab w:val="left" w:pos="720"/>
          <w:tab w:val="right" w:leader="dot" w:pos="9304"/>
        </w:tabs>
        <w:spacing w:after="80"/>
        <w:rPr>
          <w:ins w:id="36" w:author="Samantha Clements" w:date="2015-11-23T18:37:00Z"/>
          <w:color w:val="0000FF"/>
          <w:sz w:val="24"/>
          <w:szCs w:val="24"/>
          <w:lang w:val="es-ES"/>
        </w:rPr>
      </w:pPr>
    </w:p>
    <w:p w14:paraId="2DE2E53D" w14:textId="77777777" w:rsidR="00F95155" w:rsidRPr="00E41FB7" w:rsidRDefault="00F95155" w:rsidP="00F9497C">
      <w:pPr>
        <w:tabs>
          <w:tab w:val="left" w:pos="0"/>
          <w:tab w:val="left" w:pos="720"/>
          <w:tab w:val="right" w:leader="dot" w:pos="9304"/>
        </w:tabs>
        <w:spacing w:after="80"/>
        <w:rPr>
          <w:ins w:id="37" w:author="Samantha Clements" w:date="2015-11-23T18:37:00Z"/>
          <w:color w:val="0000FF"/>
          <w:sz w:val="24"/>
          <w:szCs w:val="24"/>
          <w:lang w:val="es-ES"/>
        </w:rPr>
      </w:pPr>
    </w:p>
    <w:p w14:paraId="74812C73" w14:textId="77777777" w:rsidR="00F95155" w:rsidRPr="00E41FB7" w:rsidRDefault="00F95155" w:rsidP="00F9497C">
      <w:pPr>
        <w:tabs>
          <w:tab w:val="left" w:pos="0"/>
          <w:tab w:val="left" w:pos="720"/>
          <w:tab w:val="right" w:leader="dot" w:pos="9304"/>
        </w:tabs>
        <w:spacing w:after="80"/>
        <w:rPr>
          <w:ins w:id="38" w:author="Samantha Clements" w:date="2015-11-23T18:37:00Z"/>
          <w:color w:val="0000FF"/>
          <w:sz w:val="24"/>
          <w:szCs w:val="24"/>
          <w:lang w:val="es-ES"/>
        </w:rPr>
      </w:pPr>
    </w:p>
    <w:p w14:paraId="1A932912" w14:textId="77777777" w:rsidR="00F95155" w:rsidRPr="00E41FB7" w:rsidRDefault="00F95155" w:rsidP="00F9497C">
      <w:pPr>
        <w:tabs>
          <w:tab w:val="left" w:pos="0"/>
          <w:tab w:val="left" w:pos="720"/>
          <w:tab w:val="right" w:leader="dot" w:pos="9304"/>
        </w:tabs>
        <w:spacing w:after="80"/>
        <w:rPr>
          <w:ins w:id="39" w:author="Samantha Clements" w:date="2015-11-23T18:37:00Z"/>
          <w:color w:val="0000FF"/>
          <w:sz w:val="24"/>
          <w:szCs w:val="24"/>
          <w:lang w:val="es-ES"/>
        </w:rPr>
      </w:pPr>
    </w:p>
    <w:p w14:paraId="1A9B6398" w14:textId="77777777" w:rsidR="00F95155" w:rsidRPr="00E41FB7" w:rsidRDefault="00F95155" w:rsidP="00F9497C">
      <w:pPr>
        <w:tabs>
          <w:tab w:val="left" w:pos="0"/>
          <w:tab w:val="left" w:pos="720"/>
          <w:tab w:val="right" w:leader="dot" w:pos="9304"/>
        </w:tabs>
        <w:spacing w:after="80"/>
        <w:rPr>
          <w:ins w:id="40" w:author="Samantha Clements" w:date="2015-11-23T18:37:00Z"/>
          <w:color w:val="0000FF"/>
          <w:sz w:val="24"/>
          <w:szCs w:val="24"/>
          <w:lang w:val="es-ES"/>
        </w:rPr>
      </w:pPr>
    </w:p>
    <w:p w14:paraId="56487FB4" w14:textId="77777777" w:rsidR="00F95155" w:rsidRPr="00E41FB7" w:rsidRDefault="00F95155" w:rsidP="00F9497C">
      <w:pPr>
        <w:tabs>
          <w:tab w:val="left" w:pos="0"/>
          <w:tab w:val="left" w:pos="720"/>
          <w:tab w:val="right" w:leader="dot" w:pos="9304"/>
        </w:tabs>
        <w:spacing w:after="80"/>
        <w:rPr>
          <w:ins w:id="41" w:author="Samantha Clements" w:date="2015-11-23T18:37:00Z"/>
          <w:color w:val="0000FF"/>
          <w:sz w:val="24"/>
          <w:szCs w:val="24"/>
          <w:lang w:val="es-ES"/>
        </w:rPr>
      </w:pPr>
    </w:p>
    <w:p w14:paraId="36581327" w14:textId="77777777" w:rsidR="00F95155" w:rsidRPr="00E41FB7" w:rsidRDefault="00F95155" w:rsidP="00F9497C">
      <w:pPr>
        <w:tabs>
          <w:tab w:val="left" w:pos="0"/>
          <w:tab w:val="left" w:pos="720"/>
          <w:tab w:val="right" w:leader="dot" w:pos="9304"/>
        </w:tabs>
        <w:spacing w:after="80"/>
        <w:rPr>
          <w:ins w:id="42" w:author="Samantha Clements" w:date="2015-11-23T18:37:00Z"/>
          <w:color w:val="0000FF"/>
          <w:sz w:val="24"/>
          <w:szCs w:val="24"/>
          <w:lang w:val="es-ES"/>
        </w:rPr>
      </w:pPr>
    </w:p>
    <w:p w14:paraId="6BE3952F" w14:textId="77777777" w:rsidR="00F95155" w:rsidRPr="00E41FB7" w:rsidRDefault="00F95155" w:rsidP="00F9497C">
      <w:pPr>
        <w:tabs>
          <w:tab w:val="left" w:pos="0"/>
          <w:tab w:val="left" w:pos="720"/>
          <w:tab w:val="right" w:leader="dot" w:pos="9304"/>
        </w:tabs>
        <w:spacing w:after="80"/>
        <w:rPr>
          <w:ins w:id="43" w:author="Samantha Clements" w:date="2015-11-23T18:37:00Z"/>
          <w:color w:val="0000FF"/>
          <w:sz w:val="24"/>
          <w:szCs w:val="24"/>
          <w:lang w:val="es-ES"/>
        </w:rPr>
      </w:pPr>
    </w:p>
    <w:p w14:paraId="14DF19FF" w14:textId="77777777" w:rsidR="00F95155" w:rsidRPr="00E41FB7" w:rsidRDefault="00F95155" w:rsidP="00F9497C">
      <w:pPr>
        <w:tabs>
          <w:tab w:val="left" w:pos="0"/>
          <w:tab w:val="left" w:pos="720"/>
          <w:tab w:val="right" w:leader="dot" w:pos="9304"/>
        </w:tabs>
        <w:spacing w:after="80"/>
        <w:rPr>
          <w:ins w:id="44" w:author="Samantha Clements" w:date="2015-11-23T18:37:00Z"/>
          <w:color w:val="0000FF"/>
          <w:sz w:val="24"/>
          <w:szCs w:val="24"/>
          <w:lang w:val="es-ES"/>
        </w:rPr>
      </w:pPr>
    </w:p>
    <w:p w14:paraId="4DF51118" w14:textId="77777777" w:rsidR="00F95155" w:rsidRPr="00E41FB7" w:rsidRDefault="00F95155" w:rsidP="00F9497C">
      <w:pPr>
        <w:tabs>
          <w:tab w:val="left" w:pos="0"/>
          <w:tab w:val="left" w:pos="720"/>
          <w:tab w:val="right" w:leader="dot" w:pos="9304"/>
        </w:tabs>
        <w:spacing w:after="80"/>
        <w:rPr>
          <w:ins w:id="45" w:author="Samantha Clements" w:date="2015-11-23T18:37:00Z"/>
          <w:color w:val="0000FF"/>
          <w:sz w:val="24"/>
          <w:szCs w:val="24"/>
          <w:lang w:val="es-ES"/>
        </w:rPr>
      </w:pPr>
    </w:p>
    <w:p w14:paraId="4D9DAE2B" w14:textId="77777777" w:rsidR="00F95155" w:rsidRPr="00E41FB7" w:rsidRDefault="00F95155" w:rsidP="00F9497C">
      <w:pPr>
        <w:tabs>
          <w:tab w:val="left" w:pos="0"/>
          <w:tab w:val="left" w:pos="720"/>
          <w:tab w:val="right" w:leader="dot" w:pos="9304"/>
        </w:tabs>
        <w:spacing w:after="80"/>
        <w:rPr>
          <w:ins w:id="46" w:author="Samantha Clements" w:date="2015-11-23T18:37:00Z"/>
          <w:color w:val="0000FF"/>
          <w:sz w:val="24"/>
          <w:szCs w:val="24"/>
          <w:lang w:val="es-ES"/>
        </w:rPr>
      </w:pPr>
    </w:p>
    <w:p w14:paraId="352F8967" w14:textId="77777777" w:rsidR="00F95155" w:rsidRPr="00E41FB7" w:rsidRDefault="00F95155" w:rsidP="00F9497C">
      <w:pPr>
        <w:tabs>
          <w:tab w:val="left" w:pos="0"/>
          <w:tab w:val="left" w:pos="720"/>
          <w:tab w:val="right" w:leader="dot" w:pos="9304"/>
        </w:tabs>
        <w:spacing w:after="80"/>
        <w:rPr>
          <w:ins w:id="47" w:author="Samantha Clements" w:date="2015-11-23T18:37:00Z"/>
          <w:color w:val="0000FF"/>
          <w:sz w:val="24"/>
          <w:szCs w:val="24"/>
          <w:lang w:val="es-ES"/>
        </w:rPr>
      </w:pPr>
    </w:p>
    <w:p w14:paraId="7BB70FD4" w14:textId="77777777" w:rsidR="00F95155" w:rsidRPr="00E41FB7" w:rsidRDefault="00F95155" w:rsidP="00F9497C">
      <w:pPr>
        <w:tabs>
          <w:tab w:val="left" w:pos="0"/>
          <w:tab w:val="left" w:pos="720"/>
          <w:tab w:val="right" w:leader="dot" w:pos="9304"/>
        </w:tabs>
        <w:spacing w:after="80"/>
        <w:rPr>
          <w:ins w:id="48" w:author="Samantha Clements" w:date="2015-11-23T18:37:00Z"/>
          <w:color w:val="0000FF"/>
          <w:sz w:val="24"/>
          <w:szCs w:val="24"/>
          <w:lang w:val="es-ES"/>
        </w:rPr>
      </w:pPr>
    </w:p>
    <w:p w14:paraId="38E728EF" w14:textId="77777777" w:rsidR="00F95155" w:rsidRPr="00E41FB7" w:rsidRDefault="00F95155" w:rsidP="00F9497C">
      <w:pPr>
        <w:tabs>
          <w:tab w:val="left" w:pos="0"/>
          <w:tab w:val="left" w:pos="720"/>
          <w:tab w:val="right" w:leader="dot" w:pos="9304"/>
        </w:tabs>
        <w:spacing w:after="80"/>
        <w:rPr>
          <w:ins w:id="49" w:author="Samantha Clements" w:date="2015-11-23T18:37:00Z"/>
          <w:color w:val="0000FF"/>
          <w:sz w:val="24"/>
          <w:szCs w:val="24"/>
          <w:lang w:val="es-ES"/>
        </w:rPr>
      </w:pPr>
    </w:p>
    <w:p w14:paraId="171A287A" w14:textId="77777777" w:rsidR="00F95155" w:rsidRPr="00E41FB7" w:rsidRDefault="00F95155" w:rsidP="00F9497C">
      <w:pPr>
        <w:tabs>
          <w:tab w:val="left" w:pos="0"/>
          <w:tab w:val="left" w:pos="720"/>
          <w:tab w:val="right" w:leader="dot" w:pos="9304"/>
        </w:tabs>
        <w:spacing w:after="80"/>
        <w:rPr>
          <w:color w:val="0000FF"/>
          <w:sz w:val="24"/>
          <w:szCs w:val="24"/>
          <w:lang w:val="es-ES"/>
        </w:rPr>
      </w:pPr>
    </w:p>
    <w:p w14:paraId="61E89903" w14:textId="77777777" w:rsidR="00E45B88" w:rsidRDefault="00E45B88" w:rsidP="00F9497C">
      <w:pPr>
        <w:tabs>
          <w:tab w:val="left" w:pos="0"/>
          <w:tab w:val="left" w:pos="720"/>
          <w:tab w:val="right" w:leader="dot" w:pos="9304"/>
        </w:tabs>
        <w:spacing w:after="80"/>
        <w:rPr>
          <w:ins w:id="50" w:author="Samantha Clements" w:date="2015-11-23T18:37:00Z"/>
          <w:color w:val="0000FF"/>
          <w:sz w:val="24"/>
          <w:szCs w:val="24"/>
        </w:rPr>
      </w:pPr>
    </w:p>
    <w:tbl>
      <w:tblPr>
        <w:tblStyle w:val="TableGrid"/>
        <w:tblpPr w:leftFromText="180" w:rightFromText="180" w:vertAnchor="text" w:tblpY="-67"/>
        <w:tblW w:w="0" w:type="auto"/>
        <w:tblLook w:val="04A0" w:firstRow="1" w:lastRow="0" w:firstColumn="1" w:lastColumn="0" w:noHBand="0" w:noVBand="1"/>
      </w:tblPr>
      <w:tblGrid>
        <w:gridCol w:w="9242"/>
      </w:tblGrid>
      <w:tr w:rsidR="00E41FB7" w:rsidRPr="002574C1" w14:paraId="5B2AD885" w14:textId="77777777" w:rsidTr="000456BF">
        <w:tc>
          <w:tcPr>
            <w:tcW w:w="9304" w:type="dxa"/>
          </w:tcPr>
          <w:p w14:paraId="7E10877E" w14:textId="5BE6DA7E" w:rsidR="00E41FB7" w:rsidRPr="002574C1" w:rsidRDefault="00E41FB7" w:rsidP="000456BF">
            <w:pPr>
              <w:tabs>
                <w:tab w:val="left" w:pos="0"/>
                <w:tab w:val="left" w:pos="720"/>
                <w:tab w:val="right" w:leader="dot" w:pos="9304"/>
              </w:tabs>
              <w:spacing w:after="80"/>
              <w:rPr>
                <w:rFonts w:asciiTheme="minorHAnsi" w:hAnsiTheme="minorHAnsi" w:cstheme="minorBidi"/>
                <w:sz w:val="22"/>
                <w:szCs w:val="22"/>
                <w:lang w:val="es-ES"/>
              </w:rPr>
            </w:pPr>
            <w:r w:rsidRPr="002574C1">
              <w:rPr>
                <w:rFonts w:asciiTheme="minorHAnsi" w:hAnsiTheme="minorHAnsi"/>
                <w:b/>
                <w:lang w:val="es-ES"/>
              </w:rPr>
              <w:lastRenderedPageBreak/>
              <w:t>Sesión</w:t>
            </w:r>
            <w:r>
              <w:rPr>
                <w:rFonts w:asciiTheme="minorHAnsi" w:hAnsiTheme="minorHAnsi"/>
                <w:b/>
                <w:lang w:val="es-ES"/>
              </w:rPr>
              <w:t xml:space="preserve"> 2</w:t>
            </w:r>
            <w:r w:rsidRPr="002574C1">
              <w:rPr>
                <w:rFonts w:asciiTheme="minorHAnsi" w:hAnsiTheme="minorHAnsi"/>
                <w:b/>
                <w:lang w:val="es-ES"/>
              </w:rPr>
              <w:t xml:space="preserve">: </w:t>
            </w:r>
            <w:r w:rsidRPr="002574C1">
              <w:rPr>
                <w:rFonts w:asciiTheme="minorHAnsi" w:hAnsiTheme="minorHAnsi"/>
                <w:lang w:val="es-ES" w:eastAsia="en-GB"/>
              </w:rPr>
              <w:t xml:space="preserve"> [TÍTULO DE LA SESIÓN VA AQUÍ]</w:t>
            </w:r>
          </w:p>
        </w:tc>
      </w:tr>
      <w:tr w:rsidR="00E41FB7" w:rsidRPr="002574C1" w14:paraId="032F584B" w14:textId="77777777" w:rsidTr="000456BF">
        <w:tc>
          <w:tcPr>
            <w:tcW w:w="9304" w:type="dxa"/>
          </w:tcPr>
          <w:p w14:paraId="15C15357" w14:textId="77777777" w:rsidR="00E41FB7" w:rsidRPr="002574C1" w:rsidRDefault="00E41FB7" w:rsidP="000456BF">
            <w:pPr>
              <w:tabs>
                <w:tab w:val="left" w:pos="0"/>
                <w:tab w:val="left" w:pos="720"/>
                <w:tab w:val="right" w:leader="dot" w:pos="9304"/>
              </w:tabs>
              <w:spacing w:after="80"/>
              <w:rPr>
                <w:rFonts w:asciiTheme="minorHAnsi" w:hAnsiTheme="minorHAnsi"/>
                <w:b/>
                <w:lang w:val="es-ES"/>
              </w:rPr>
            </w:pPr>
            <w:r w:rsidRPr="002574C1">
              <w:rPr>
                <w:rFonts w:asciiTheme="minorHAnsi" w:hAnsiTheme="minorHAnsi"/>
                <w:b/>
                <w:lang w:val="es-ES"/>
              </w:rPr>
              <w:t>Contenido de la sesión</w:t>
            </w:r>
          </w:p>
          <w:p w14:paraId="34A6EF19" w14:textId="77777777" w:rsidR="00E41FB7" w:rsidRPr="002574C1" w:rsidRDefault="00E41FB7" w:rsidP="000456BF">
            <w:pPr>
              <w:tabs>
                <w:tab w:val="left" w:pos="0"/>
                <w:tab w:val="left" w:pos="720"/>
                <w:tab w:val="right" w:leader="dot" w:pos="9304"/>
              </w:tabs>
              <w:spacing w:after="80"/>
              <w:rPr>
                <w:rFonts w:asciiTheme="minorHAnsi" w:hAnsiTheme="minorHAnsi"/>
                <w:lang w:val="es-ES"/>
              </w:rPr>
            </w:pPr>
            <w:r w:rsidRPr="002574C1">
              <w:rPr>
                <w:rFonts w:asciiTheme="minorHAnsi" w:hAnsiTheme="minorHAnsi"/>
                <w:lang w:val="es-ES"/>
              </w:rPr>
              <w:t>[</w:t>
            </w:r>
            <w:r w:rsidRPr="002574C1">
              <w:rPr>
                <w:lang w:val="es-ES"/>
              </w:rPr>
              <w:t xml:space="preserve"> </w:t>
            </w:r>
            <w:r w:rsidRPr="002574C1">
              <w:rPr>
                <w:rFonts w:asciiTheme="minorHAnsi" w:hAnsiTheme="minorHAnsi"/>
                <w:lang w:val="es-ES"/>
              </w:rPr>
              <w:t xml:space="preserve">POR FAVOR INSERTE 8 -10 </w:t>
            </w:r>
            <w:r>
              <w:rPr>
                <w:rFonts w:asciiTheme="minorHAnsi" w:hAnsiTheme="minorHAnsi"/>
                <w:lang w:val="es-ES"/>
              </w:rPr>
              <w:t xml:space="preserve">ideas en lista </w:t>
            </w:r>
            <w:r w:rsidRPr="002574C1">
              <w:rPr>
                <w:rFonts w:asciiTheme="minorHAnsi" w:hAnsiTheme="minorHAnsi"/>
                <w:lang w:val="es-ES"/>
              </w:rPr>
              <w:t>para describir el co</w:t>
            </w:r>
            <w:r>
              <w:rPr>
                <w:rFonts w:asciiTheme="minorHAnsi" w:hAnsiTheme="minorHAnsi"/>
                <w:lang w:val="es-ES"/>
              </w:rPr>
              <w:t>ntenido INDICATIVO DE LA SESIÓN</w:t>
            </w:r>
            <w:r w:rsidRPr="002574C1">
              <w:rPr>
                <w:rFonts w:asciiTheme="minorHAnsi" w:hAnsiTheme="minorHAnsi"/>
                <w:lang w:val="es-ES"/>
              </w:rPr>
              <w:t xml:space="preserve"> ]</w:t>
            </w:r>
          </w:p>
        </w:tc>
      </w:tr>
      <w:tr w:rsidR="00E41FB7" w:rsidRPr="00E41FB7" w14:paraId="15D4B917" w14:textId="77777777" w:rsidTr="000456BF">
        <w:tc>
          <w:tcPr>
            <w:tcW w:w="9304" w:type="dxa"/>
          </w:tcPr>
          <w:p w14:paraId="4A5AF04A" w14:textId="77777777" w:rsidR="00E41FB7" w:rsidRPr="00E41FB7" w:rsidRDefault="00E41FB7" w:rsidP="000456BF">
            <w:pPr>
              <w:tabs>
                <w:tab w:val="left" w:pos="0"/>
                <w:tab w:val="left" w:pos="720"/>
                <w:tab w:val="right" w:leader="dot" w:pos="9304"/>
              </w:tabs>
              <w:spacing w:after="80"/>
              <w:rPr>
                <w:rFonts w:asciiTheme="minorHAnsi" w:hAnsiTheme="minorHAnsi"/>
                <w:b/>
                <w:lang w:val="es-ES"/>
              </w:rPr>
            </w:pPr>
            <w:r w:rsidRPr="00E41FB7">
              <w:rPr>
                <w:rFonts w:asciiTheme="minorHAnsi" w:hAnsiTheme="minorHAnsi"/>
                <w:b/>
                <w:lang w:val="es-ES"/>
              </w:rPr>
              <w:t>Preparación</w:t>
            </w:r>
          </w:p>
          <w:p w14:paraId="1DC125D2" w14:textId="77777777" w:rsidR="00E41FB7" w:rsidRPr="00E41FB7" w:rsidRDefault="00E41FB7" w:rsidP="000456BF">
            <w:pPr>
              <w:tabs>
                <w:tab w:val="left" w:pos="0"/>
                <w:tab w:val="left" w:pos="720"/>
                <w:tab w:val="right" w:leader="dot" w:pos="9304"/>
              </w:tabs>
              <w:spacing w:after="80"/>
              <w:rPr>
                <w:rFonts w:asciiTheme="minorHAnsi" w:hAnsiTheme="minorHAnsi"/>
                <w:lang w:val="es-ES"/>
              </w:rPr>
            </w:pPr>
            <w:r w:rsidRPr="00E41FB7">
              <w:rPr>
                <w:rFonts w:asciiTheme="minorHAnsi" w:hAnsiTheme="minorHAnsi"/>
                <w:lang w:val="es-ES"/>
              </w:rPr>
              <w:t>[</w:t>
            </w:r>
            <w:r>
              <w:rPr>
                <w:rFonts w:asciiTheme="minorHAnsi" w:hAnsiTheme="minorHAnsi"/>
                <w:lang w:val="es-ES"/>
              </w:rPr>
              <w:t xml:space="preserve">SUGIERA UNA </w:t>
            </w:r>
            <w:r w:rsidRPr="00E41FB7">
              <w:rPr>
                <w:rFonts w:asciiTheme="minorHAnsi" w:hAnsiTheme="minorHAnsi"/>
                <w:lang w:val="es-ES"/>
              </w:rPr>
              <w:t xml:space="preserve">PREPARACIÓN O ACTIVIDAD PARA </w:t>
            </w:r>
            <w:r>
              <w:rPr>
                <w:rFonts w:asciiTheme="minorHAnsi" w:hAnsiTheme="minorHAnsi"/>
                <w:lang w:val="es-ES"/>
              </w:rPr>
              <w:t>LOS PARTICIPANTES PARA HACER</w:t>
            </w:r>
            <w:r w:rsidRPr="00E41FB7">
              <w:rPr>
                <w:rFonts w:asciiTheme="minorHAnsi" w:hAnsiTheme="minorHAnsi"/>
                <w:lang w:val="es-ES"/>
              </w:rPr>
              <w:t xml:space="preserve"> EN SU PROPIO TIEMPO , POR ADELANTADO DE LA </w:t>
            </w:r>
            <w:r>
              <w:rPr>
                <w:rFonts w:asciiTheme="minorHAnsi" w:hAnsiTheme="minorHAnsi"/>
                <w:lang w:val="es-ES"/>
              </w:rPr>
              <w:t>SESIÓN IMPARTIDA</w:t>
            </w:r>
            <w:r w:rsidRPr="00E41FB7">
              <w:rPr>
                <w:rFonts w:asciiTheme="minorHAnsi" w:hAnsiTheme="minorHAnsi"/>
                <w:lang w:val="es-ES"/>
              </w:rPr>
              <w:t xml:space="preserve"> ]</w:t>
            </w:r>
          </w:p>
        </w:tc>
      </w:tr>
      <w:tr w:rsidR="00E41FB7" w:rsidRPr="00E41FB7" w14:paraId="21F92832" w14:textId="77777777" w:rsidTr="000456BF">
        <w:tc>
          <w:tcPr>
            <w:tcW w:w="9304" w:type="dxa"/>
          </w:tcPr>
          <w:p w14:paraId="1CCD6BFE" w14:textId="77777777" w:rsidR="00E41FB7" w:rsidRPr="00E41FB7" w:rsidRDefault="00E41FB7" w:rsidP="000456BF">
            <w:pPr>
              <w:tabs>
                <w:tab w:val="left" w:pos="0"/>
                <w:tab w:val="left" w:pos="720"/>
                <w:tab w:val="right" w:leader="dot" w:pos="9304"/>
              </w:tabs>
              <w:spacing w:after="80"/>
              <w:rPr>
                <w:rFonts w:asciiTheme="minorHAnsi" w:hAnsiTheme="minorHAnsi"/>
                <w:b/>
                <w:lang w:val="es-ES"/>
              </w:rPr>
            </w:pPr>
            <w:r w:rsidRPr="00E41FB7">
              <w:rPr>
                <w:rFonts w:asciiTheme="minorHAnsi" w:hAnsiTheme="minorHAnsi"/>
                <w:b/>
                <w:lang w:val="es-ES"/>
              </w:rPr>
              <w:t xml:space="preserve">Actividades de seguimiento: </w:t>
            </w:r>
          </w:p>
          <w:p w14:paraId="0FB4B170" w14:textId="77777777" w:rsidR="00E41FB7" w:rsidRPr="00E41FB7" w:rsidRDefault="00E41FB7" w:rsidP="000456BF">
            <w:pPr>
              <w:tabs>
                <w:tab w:val="left" w:pos="0"/>
                <w:tab w:val="left" w:pos="720"/>
                <w:tab w:val="right" w:leader="dot" w:pos="9304"/>
              </w:tabs>
              <w:spacing w:after="80"/>
              <w:rPr>
                <w:rFonts w:asciiTheme="minorHAnsi" w:hAnsiTheme="minorHAnsi"/>
                <w:lang w:val="es-ES"/>
              </w:rPr>
            </w:pPr>
            <w:r w:rsidRPr="00E41FB7">
              <w:rPr>
                <w:rFonts w:asciiTheme="minorHAnsi" w:hAnsiTheme="minorHAnsi"/>
                <w:lang w:val="es-ES"/>
              </w:rPr>
              <w:t xml:space="preserve">Diario de aprendizaje después de la sesión. </w:t>
            </w:r>
          </w:p>
          <w:p w14:paraId="2207D813" w14:textId="77777777" w:rsidR="00E41FB7" w:rsidRPr="00E41FB7" w:rsidRDefault="00E41FB7" w:rsidP="000456BF">
            <w:pPr>
              <w:tabs>
                <w:tab w:val="left" w:pos="0"/>
                <w:tab w:val="left" w:pos="720"/>
                <w:tab w:val="right" w:leader="dot" w:pos="9304"/>
              </w:tabs>
              <w:spacing w:after="80"/>
              <w:rPr>
                <w:rFonts w:asciiTheme="minorHAnsi" w:hAnsiTheme="minorHAnsi"/>
                <w:lang w:val="es-ES"/>
              </w:rPr>
            </w:pPr>
            <w:r w:rsidRPr="00E41FB7">
              <w:rPr>
                <w:rFonts w:asciiTheme="minorHAnsi" w:hAnsiTheme="minorHAnsi"/>
                <w:lang w:val="es-ES"/>
              </w:rPr>
              <w:t>Práctica de alguna de las sesiones en el colegio comentándolo en el  diario de aprendizaje en la próxima sesión (solamente ensayo).</w:t>
            </w:r>
          </w:p>
        </w:tc>
      </w:tr>
    </w:tbl>
    <w:p w14:paraId="618F8704" w14:textId="77777777" w:rsidR="00F95155" w:rsidRPr="00E41FB7" w:rsidRDefault="00F95155" w:rsidP="00F9497C">
      <w:pPr>
        <w:tabs>
          <w:tab w:val="left" w:pos="0"/>
          <w:tab w:val="left" w:pos="720"/>
          <w:tab w:val="right" w:leader="dot" w:pos="9304"/>
        </w:tabs>
        <w:spacing w:after="80"/>
        <w:rPr>
          <w:ins w:id="51" w:author="Samantha Clements" w:date="2015-11-23T18:37:00Z"/>
          <w:color w:val="0000FF"/>
          <w:sz w:val="24"/>
          <w:szCs w:val="24"/>
          <w:lang w:val="es-ES"/>
        </w:rPr>
      </w:pPr>
    </w:p>
    <w:p w14:paraId="5A3B9538" w14:textId="77777777" w:rsidR="00F95155" w:rsidRPr="00E41FB7" w:rsidRDefault="00F95155" w:rsidP="00F9497C">
      <w:pPr>
        <w:tabs>
          <w:tab w:val="left" w:pos="0"/>
          <w:tab w:val="left" w:pos="720"/>
          <w:tab w:val="right" w:leader="dot" w:pos="9304"/>
        </w:tabs>
        <w:spacing w:after="80"/>
        <w:rPr>
          <w:ins w:id="52" w:author="Samantha Clements" w:date="2015-11-23T18:37:00Z"/>
          <w:color w:val="0000FF"/>
          <w:sz w:val="24"/>
          <w:szCs w:val="24"/>
          <w:lang w:val="es-ES"/>
        </w:rPr>
      </w:pPr>
    </w:p>
    <w:p w14:paraId="3AD86D58" w14:textId="77777777" w:rsidR="00F95155" w:rsidRPr="00E41FB7" w:rsidRDefault="00F95155" w:rsidP="00F9497C">
      <w:pPr>
        <w:tabs>
          <w:tab w:val="left" w:pos="0"/>
          <w:tab w:val="left" w:pos="720"/>
          <w:tab w:val="right" w:leader="dot" w:pos="9304"/>
        </w:tabs>
        <w:spacing w:after="80"/>
        <w:rPr>
          <w:ins w:id="53" w:author="Samantha Clements" w:date="2015-11-23T18:37:00Z"/>
          <w:color w:val="0000FF"/>
          <w:sz w:val="24"/>
          <w:szCs w:val="24"/>
          <w:lang w:val="es-ES"/>
        </w:rPr>
      </w:pPr>
    </w:p>
    <w:p w14:paraId="1BE7A74E" w14:textId="77777777" w:rsidR="00F95155" w:rsidRPr="00E41FB7" w:rsidRDefault="00F95155" w:rsidP="00F9497C">
      <w:pPr>
        <w:tabs>
          <w:tab w:val="left" w:pos="0"/>
          <w:tab w:val="left" w:pos="720"/>
          <w:tab w:val="right" w:leader="dot" w:pos="9304"/>
        </w:tabs>
        <w:spacing w:after="80"/>
        <w:rPr>
          <w:ins w:id="54" w:author="Samantha Clements" w:date="2015-11-23T18:37:00Z"/>
          <w:color w:val="0000FF"/>
          <w:sz w:val="24"/>
          <w:szCs w:val="24"/>
          <w:lang w:val="es-ES"/>
        </w:rPr>
      </w:pPr>
    </w:p>
    <w:p w14:paraId="210A291D" w14:textId="77777777" w:rsidR="00F95155" w:rsidRPr="00E41FB7" w:rsidRDefault="00F95155" w:rsidP="00F9497C">
      <w:pPr>
        <w:tabs>
          <w:tab w:val="left" w:pos="0"/>
          <w:tab w:val="left" w:pos="720"/>
          <w:tab w:val="right" w:leader="dot" w:pos="9304"/>
        </w:tabs>
        <w:spacing w:after="80"/>
        <w:rPr>
          <w:ins w:id="55" w:author="Samantha Clements" w:date="2015-11-23T18:37:00Z"/>
          <w:color w:val="0000FF"/>
          <w:sz w:val="24"/>
          <w:szCs w:val="24"/>
          <w:lang w:val="es-ES"/>
        </w:rPr>
      </w:pPr>
    </w:p>
    <w:p w14:paraId="1DD805D8" w14:textId="77777777" w:rsidR="00F95155" w:rsidRPr="00E41FB7" w:rsidRDefault="00F95155" w:rsidP="00F9497C">
      <w:pPr>
        <w:tabs>
          <w:tab w:val="left" w:pos="0"/>
          <w:tab w:val="left" w:pos="720"/>
          <w:tab w:val="right" w:leader="dot" w:pos="9304"/>
        </w:tabs>
        <w:spacing w:after="80"/>
        <w:rPr>
          <w:ins w:id="56" w:author="Samantha Clements" w:date="2015-11-23T18:37:00Z"/>
          <w:color w:val="0000FF"/>
          <w:sz w:val="24"/>
          <w:szCs w:val="24"/>
          <w:lang w:val="es-ES"/>
        </w:rPr>
      </w:pPr>
    </w:p>
    <w:p w14:paraId="0364EDD0" w14:textId="77777777" w:rsidR="00F95155" w:rsidRPr="00E41FB7" w:rsidRDefault="00F95155" w:rsidP="00F9497C">
      <w:pPr>
        <w:tabs>
          <w:tab w:val="left" w:pos="0"/>
          <w:tab w:val="left" w:pos="720"/>
          <w:tab w:val="right" w:leader="dot" w:pos="9304"/>
        </w:tabs>
        <w:spacing w:after="80"/>
        <w:rPr>
          <w:ins w:id="57" w:author="Samantha Clements" w:date="2015-11-23T18:37:00Z"/>
          <w:color w:val="0000FF"/>
          <w:sz w:val="24"/>
          <w:szCs w:val="24"/>
          <w:lang w:val="es-ES"/>
        </w:rPr>
      </w:pPr>
    </w:p>
    <w:p w14:paraId="5203FCD5" w14:textId="77777777" w:rsidR="00F95155" w:rsidRPr="00E41FB7" w:rsidRDefault="00F95155" w:rsidP="00F9497C">
      <w:pPr>
        <w:tabs>
          <w:tab w:val="left" w:pos="0"/>
          <w:tab w:val="left" w:pos="720"/>
          <w:tab w:val="right" w:leader="dot" w:pos="9304"/>
        </w:tabs>
        <w:spacing w:after="80"/>
        <w:rPr>
          <w:ins w:id="58" w:author="Samantha Clements" w:date="2015-11-23T18:37:00Z"/>
          <w:color w:val="0000FF"/>
          <w:sz w:val="24"/>
          <w:szCs w:val="24"/>
          <w:lang w:val="es-ES"/>
        </w:rPr>
      </w:pPr>
    </w:p>
    <w:p w14:paraId="7E076106" w14:textId="77777777" w:rsidR="00F95155" w:rsidRPr="00E41FB7" w:rsidRDefault="00F95155" w:rsidP="00F9497C">
      <w:pPr>
        <w:tabs>
          <w:tab w:val="left" w:pos="0"/>
          <w:tab w:val="left" w:pos="720"/>
          <w:tab w:val="right" w:leader="dot" w:pos="9304"/>
        </w:tabs>
        <w:spacing w:after="80"/>
        <w:rPr>
          <w:ins w:id="59" w:author="Samantha Clements" w:date="2015-11-23T18:37:00Z"/>
          <w:color w:val="0000FF"/>
          <w:sz w:val="24"/>
          <w:szCs w:val="24"/>
          <w:lang w:val="es-ES"/>
        </w:rPr>
      </w:pPr>
    </w:p>
    <w:p w14:paraId="7C2227B9" w14:textId="77777777" w:rsidR="00F95155" w:rsidRPr="00E41FB7" w:rsidRDefault="00F95155" w:rsidP="00F9497C">
      <w:pPr>
        <w:tabs>
          <w:tab w:val="left" w:pos="0"/>
          <w:tab w:val="left" w:pos="720"/>
          <w:tab w:val="right" w:leader="dot" w:pos="9304"/>
        </w:tabs>
        <w:spacing w:after="80"/>
        <w:rPr>
          <w:ins w:id="60" w:author="Samantha Clements" w:date="2015-11-23T18:37:00Z"/>
          <w:color w:val="0000FF"/>
          <w:sz w:val="24"/>
          <w:szCs w:val="24"/>
          <w:lang w:val="es-ES"/>
        </w:rPr>
      </w:pPr>
    </w:p>
    <w:p w14:paraId="455AF0D9" w14:textId="77777777" w:rsidR="00F95155" w:rsidRPr="00E41FB7" w:rsidRDefault="00F95155" w:rsidP="00F9497C">
      <w:pPr>
        <w:tabs>
          <w:tab w:val="left" w:pos="0"/>
          <w:tab w:val="left" w:pos="720"/>
          <w:tab w:val="right" w:leader="dot" w:pos="9304"/>
        </w:tabs>
        <w:spacing w:after="80"/>
        <w:rPr>
          <w:ins w:id="61" w:author="Samantha Clements" w:date="2015-11-23T18:37:00Z"/>
          <w:color w:val="0000FF"/>
          <w:sz w:val="24"/>
          <w:szCs w:val="24"/>
          <w:lang w:val="es-ES"/>
        </w:rPr>
      </w:pPr>
    </w:p>
    <w:p w14:paraId="4CD68C6C" w14:textId="77777777" w:rsidR="00F95155" w:rsidRPr="00E41FB7" w:rsidRDefault="00F95155" w:rsidP="00F9497C">
      <w:pPr>
        <w:tabs>
          <w:tab w:val="left" w:pos="0"/>
          <w:tab w:val="left" w:pos="720"/>
          <w:tab w:val="right" w:leader="dot" w:pos="9304"/>
        </w:tabs>
        <w:spacing w:after="80"/>
        <w:rPr>
          <w:ins w:id="62" w:author="Samantha Clements" w:date="2015-11-23T18:37:00Z"/>
          <w:color w:val="0000FF"/>
          <w:sz w:val="24"/>
          <w:szCs w:val="24"/>
          <w:lang w:val="es-ES"/>
        </w:rPr>
      </w:pPr>
    </w:p>
    <w:p w14:paraId="5DD5F209" w14:textId="77777777" w:rsidR="00F95155" w:rsidRPr="00E41FB7" w:rsidRDefault="00F95155" w:rsidP="00F9497C">
      <w:pPr>
        <w:tabs>
          <w:tab w:val="left" w:pos="0"/>
          <w:tab w:val="left" w:pos="720"/>
          <w:tab w:val="right" w:leader="dot" w:pos="9304"/>
        </w:tabs>
        <w:spacing w:after="80"/>
        <w:rPr>
          <w:ins w:id="63" w:author="Samantha Clements" w:date="2015-11-23T18:37:00Z"/>
          <w:color w:val="0000FF"/>
          <w:sz w:val="24"/>
          <w:szCs w:val="24"/>
          <w:lang w:val="es-ES"/>
        </w:rPr>
      </w:pPr>
    </w:p>
    <w:p w14:paraId="73B32533" w14:textId="77777777" w:rsidR="00F95155" w:rsidRPr="00E41FB7" w:rsidRDefault="00F95155" w:rsidP="00F9497C">
      <w:pPr>
        <w:tabs>
          <w:tab w:val="left" w:pos="0"/>
          <w:tab w:val="left" w:pos="720"/>
          <w:tab w:val="right" w:leader="dot" w:pos="9304"/>
        </w:tabs>
        <w:spacing w:after="80"/>
        <w:rPr>
          <w:ins w:id="64" w:author="Samantha Clements" w:date="2015-11-23T18:37:00Z"/>
          <w:color w:val="0000FF"/>
          <w:sz w:val="24"/>
          <w:szCs w:val="24"/>
          <w:lang w:val="es-ES"/>
        </w:rPr>
      </w:pPr>
    </w:p>
    <w:p w14:paraId="3AA6FEE1" w14:textId="77777777" w:rsidR="00F95155" w:rsidRPr="00E41FB7" w:rsidRDefault="00F95155" w:rsidP="00F9497C">
      <w:pPr>
        <w:tabs>
          <w:tab w:val="left" w:pos="0"/>
          <w:tab w:val="left" w:pos="720"/>
          <w:tab w:val="right" w:leader="dot" w:pos="9304"/>
        </w:tabs>
        <w:spacing w:after="80"/>
        <w:rPr>
          <w:ins w:id="65" w:author="Samantha Clements" w:date="2015-11-23T18:37:00Z"/>
          <w:color w:val="0000FF"/>
          <w:sz w:val="24"/>
          <w:szCs w:val="24"/>
          <w:lang w:val="es-ES"/>
        </w:rPr>
      </w:pPr>
    </w:p>
    <w:p w14:paraId="338CC033" w14:textId="77777777" w:rsidR="00F95155" w:rsidRPr="00E41FB7" w:rsidRDefault="00F95155" w:rsidP="00F9497C">
      <w:pPr>
        <w:tabs>
          <w:tab w:val="left" w:pos="0"/>
          <w:tab w:val="left" w:pos="720"/>
          <w:tab w:val="right" w:leader="dot" w:pos="9304"/>
        </w:tabs>
        <w:spacing w:after="80"/>
        <w:rPr>
          <w:ins w:id="66" w:author="Samantha Clements" w:date="2015-11-23T18:37:00Z"/>
          <w:color w:val="0000FF"/>
          <w:sz w:val="24"/>
          <w:szCs w:val="24"/>
          <w:lang w:val="es-ES"/>
        </w:rPr>
      </w:pPr>
    </w:p>
    <w:p w14:paraId="39B642CA" w14:textId="77777777" w:rsidR="00F95155" w:rsidRPr="00E41FB7" w:rsidRDefault="00F95155" w:rsidP="00F9497C">
      <w:pPr>
        <w:tabs>
          <w:tab w:val="left" w:pos="0"/>
          <w:tab w:val="left" w:pos="720"/>
          <w:tab w:val="right" w:leader="dot" w:pos="9304"/>
        </w:tabs>
        <w:spacing w:after="80"/>
        <w:rPr>
          <w:ins w:id="67" w:author="Samantha Clements" w:date="2015-11-23T18:37:00Z"/>
          <w:color w:val="0000FF"/>
          <w:sz w:val="24"/>
          <w:szCs w:val="24"/>
          <w:lang w:val="es-ES"/>
        </w:rPr>
      </w:pPr>
    </w:p>
    <w:p w14:paraId="202D0631" w14:textId="77777777" w:rsidR="00F95155" w:rsidRPr="00E41FB7" w:rsidRDefault="00F95155" w:rsidP="00F9497C">
      <w:pPr>
        <w:tabs>
          <w:tab w:val="left" w:pos="0"/>
          <w:tab w:val="left" w:pos="720"/>
          <w:tab w:val="right" w:leader="dot" w:pos="9304"/>
        </w:tabs>
        <w:spacing w:after="80"/>
        <w:rPr>
          <w:color w:val="0000FF"/>
          <w:sz w:val="24"/>
          <w:szCs w:val="24"/>
          <w:lang w:val="es-ES"/>
        </w:rPr>
      </w:pPr>
    </w:p>
    <w:p w14:paraId="6A010A70" w14:textId="77777777" w:rsidR="008C0391" w:rsidRDefault="008C0391" w:rsidP="00F9497C">
      <w:pPr>
        <w:tabs>
          <w:tab w:val="left" w:pos="0"/>
          <w:tab w:val="left" w:pos="720"/>
          <w:tab w:val="right" w:leader="dot" w:pos="9304"/>
        </w:tabs>
        <w:spacing w:after="80"/>
        <w:rPr>
          <w:ins w:id="68" w:author="Samantha Clements" w:date="2015-11-23T18:37:00Z"/>
          <w:color w:val="0000FF"/>
          <w:sz w:val="24"/>
          <w:szCs w:val="24"/>
        </w:rPr>
      </w:pPr>
    </w:p>
    <w:tbl>
      <w:tblPr>
        <w:tblStyle w:val="TableGrid"/>
        <w:tblpPr w:leftFromText="180" w:rightFromText="180" w:vertAnchor="text" w:tblpY="-67"/>
        <w:tblW w:w="0" w:type="auto"/>
        <w:tblLook w:val="04A0" w:firstRow="1" w:lastRow="0" w:firstColumn="1" w:lastColumn="0" w:noHBand="0" w:noVBand="1"/>
      </w:tblPr>
      <w:tblGrid>
        <w:gridCol w:w="9242"/>
      </w:tblGrid>
      <w:tr w:rsidR="00E41FB7" w:rsidRPr="002574C1" w14:paraId="684475D8" w14:textId="77777777" w:rsidTr="000456BF">
        <w:tc>
          <w:tcPr>
            <w:tcW w:w="9304" w:type="dxa"/>
          </w:tcPr>
          <w:p w14:paraId="4258EB37" w14:textId="2FF67152" w:rsidR="00E41FB7" w:rsidRPr="002574C1" w:rsidRDefault="00E41FB7" w:rsidP="000456BF">
            <w:pPr>
              <w:tabs>
                <w:tab w:val="left" w:pos="0"/>
                <w:tab w:val="left" w:pos="720"/>
                <w:tab w:val="right" w:leader="dot" w:pos="9304"/>
              </w:tabs>
              <w:spacing w:after="80"/>
              <w:rPr>
                <w:rFonts w:asciiTheme="minorHAnsi" w:hAnsiTheme="minorHAnsi" w:cstheme="minorBidi"/>
                <w:sz w:val="22"/>
                <w:szCs w:val="22"/>
                <w:lang w:val="es-ES"/>
              </w:rPr>
            </w:pPr>
            <w:r w:rsidRPr="002574C1">
              <w:rPr>
                <w:rFonts w:asciiTheme="minorHAnsi" w:hAnsiTheme="minorHAnsi"/>
                <w:b/>
                <w:lang w:val="es-ES"/>
              </w:rPr>
              <w:lastRenderedPageBreak/>
              <w:t>Sesión</w:t>
            </w:r>
            <w:r>
              <w:rPr>
                <w:rFonts w:asciiTheme="minorHAnsi" w:hAnsiTheme="minorHAnsi"/>
                <w:b/>
                <w:lang w:val="es-ES"/>
              </w:rPr>
              <w:t xml:space="preserve"> 3</w:t>
            </w:r>
            <w:r w:rsidRPr="002574C1">
              <w:rPr>
                <w:rFonts w:asciiTheme="minorHAnsi" w:hAnsiTheme="minorHAnsi"/>
                <w:b/>
                <w:lang w:val="es-ES"/>
              </w:rPr>
              <w:t xml:space="preserve">: </w:t>
            </w:r>
            <w:r w:rsidRPr="002574C1">
              <w:rPr>
                <w:rFonts w:asciiTheme="minorHAnsi" w:hAnsiTheme="minorHAnsi"/>
                <w:lang w:val="es-ES" w:eastAsia="en-GB"/>
              </w:rPr>
              <w:t xml:space="preserve"> [TÍTULO DE LA SESIÓN VA AQUÍ]</w:t>
            </w:r>
          </w:p>
        </w:tc>
      </w:tr>
      <w:tr w:rsidR="00E41FB7" w:rsidRPr="002574C1" w14:paraId="788D8B10" w14:textId="77777777" w:rsidTr="000456BF">
        <w:tc>
          <w:tcPr>
            <w:tcW w:w="9304" w:type="dxa"/>
          </w:tcPr>
          <w:p w14:paraId="2569C9A5" w14:textId="77777777" w:rsidR="00E41FB7" w:rsidRPr="002574C1" w:rsidRDefault="00E41FB7" w:rsidP="000456BF">
            <w:pPr>
              <w:tabs>
                <w:tab w:val="left" w:pos="0"/>
                <w:tab w:val="left" w:pos="720"/>
                <w:tab w:val="right" w:leader="dot" w:pos="9304"/>
              </w:tabs>
              <w:spacing w:after="80"/>
              <w:rPr>
                <w:rFonts w:asciiTheme="minorHAnsi" w:hAnsiTheme="minorHAnsi"/>
                <w:b/>
                <w:lang w:val="es-ES"/>
              </w:rPr>
            </w:pPr>
            <w:r w:rsidRPr="002574C1">
              <w:rPr>
                <w:rFonts w:asciiTheme="minorHAnsi" w:hAnsiTheme="minorHAnsi"/>
                <w:b/>
                <w:lang w:val="es-ES"/>
              </w:rPr>
              <w:t>Contenido de la sesión</w:t>
            </w:r>
          </w:p>
          <w:p w14:paraId="6669812D" w14:textId="77777777" w:rsidR="00E41FB7" w:rsidRPr="002574C1" w:rsidRDefault="00E41FB7" w:rsidP="000456BF">
            <w:pPr>
              <w:tabs>
                <w:tab w:val="left" w:pos="0"/>
                <w:tab w:val="left" w:pos="720"/>
                <w:tab w:val="right" w:leader="dot" w:pos="9304"/>
              </w:tabs>
              <w:spacing w:after="80"/>
              <w:rPr>
                <w:rFonts w:asciiTheme="minorHAnsi" w:hAnsiTheme="minorHAnsi"/>
                <w:lang w:val="es-ES"/>
              </w:rPr>
            </w:pPr>
            <w:r w:rsidRPr="002574C1">
              <w:rPr>
                <w:rFonts w:asciiTheme="minorHAnsi" w:hAnsiTheme="minorHAnsi"/>
                <w:lang w:val="es-ES"/>
              </w:rPr>
              <w:t>[</w:t>
            </w:r>
            <w:r w:rsidRPr="002574C1">
              <w:rPr>
                <w:lang w:val="es-ES"/>
              </w:rPr>
              <w:t xml:space="preserve"> </w:t>
            </w:r>
            <w:r w:rsidRPr="002574C1">
              <w:rPr>
                <w:rFonts w:asciiTheme="minorHAnsi" w:hAnsiTheme="minorHAnsi"/>
                <w:lang w:val="es-ES"/>
              </w:rPr>
              <w:t xml:space="preserve">POR FAVOR INSERTE 8 -10 </w:t>
            </w:r>
            <w:r>
              <w:rPr>
                <w:rFonts w:asciiTheme="minorHAnsi" w:hAnsiTheme="minorHAnsi"/>
                <w:lang w:val="es-ES"/>
              </w:rPr>
              <w:t xml:space="preserve">ideas en lista </w:t>
            </w:r>
            <w:r w:rsidRPr="002574C1">
              <w:rPr>
                <w:rFonts w:asciiTheme="minorHAnsi" w:hAnsiTheme="minorHAnsi"/>
                <w:lang w:val="es-ES"/>
              </w:rPr>
              <w:t>para describir el co</w:t>
            </w:r>
            <w:r>
              <w:rPr>
                <w:rFonts w:asciiTheme="minorHAnsi" w:hAnsiTheme="minorHAnsi"/>
                <w:lang w:val="es-ES"/>
              </w:rPr>
              <w:t>ntenido INDICATIVO DE LA SESIÓN</w:t>
            </w:r>
            <w:r w:rsidRPr="002574C1">
              <w:rPr>
                <w:rFonts w:asciiTheme="minorHAnsi" w:hAnsiTheme="minorHAnsi"/>
                <w:lang w:val="es-ES"/>
              </w:rPr>
              <w:t xml:space="preserve"> ]</w:t>
            </w:r>
          </w:p>
        </w:tc>
      </w:tr>
      <w:tr w:rsidR="00E41FB7" w:rsidRPr="00E41FB7" w14:paraId="4E1980BF" w14:textId="77777777" w:rsidTr="000456BF">
        <w:tc>
          <w:tcPr>
            <w:tcW w:w="9304" w:type="dxa"/>
          </w:tcPr>
          <w:p w14:paraId="691CDE58" w14:textId="77777777" w:rsidR="00E41FB7" w:rsidRPr="00E41FB7" w:rsidRDefault="00E41FB7" w:rsidP="000456BF">
            <w:pPr>
              <w:tabs>
                <w:tab w:val="left" w:pos="0"/>
                <w:tab w:val="left" w:pos="720"/>
                <w:tab w:val="right" w:leader="dot" w:pos="9304"/>
              </w:tabs>
              <w:spacing w:after="80"/>
              <w:rPr>
                <w:rFonts w:asciiTheme="minorHAnsi" w:hAnsiTheme="minorHAnsi"/>
                <w:b/>
                <w:lang w:val="es-ES"/>
              </w:rPr>
            </w:pPr>
            <w:r w:rsidRPr="00E41FB7">
              <w:rPr>
                <w:rFonts w:asciiTheme="minorHAnsi" w:hAnsiTheme="minorHAnsi"/>
                <w:b/>
                <w:lang w:val="es-ES"/>
              </w:rPr>
              <w:t>Preparación</w:t>
            </w:r>
          </w:p>
          <w:p w14:paraId="138AC7A3" w14:textId="77777777" w:rsidR="00E41FB7" w:rsidRPr="00E41FB7" w:rsidRDefault="00E41FB7" w:rsidP="000456BF">
            <w:pPr>
              <w:tabs>
                <w:tab w:val="left" w:pos="0"/>
                <w:tab w:val="left" w:pos="720"/>
                <w:tab w:val="right" w:leader="dot" w:pos="9304"/>
              </w:tabs>
              <w:spacing w:after="80"/>
              <w:rPr>
                <w:rFonts w:asciiTheme="minorHAnsi" w:hAnsiTheme="minorHAnsi"/>
                <w:lang w:val="es-ES"/>
              </w:rPr>
            </w:pPr>
            <w:r w:rsidRPr="00E41FB7">
              <w:rPr>
                <w:rFonts w:asciiTheme="minorHAnsi" w:hAnsiTheme="minorHAnsi"/>
                <w:lang w:val="es-ES"/>
              </w:rPr>
              <w:t>[</w:t>
            </w:r>
            <w:r>
              <w:rPr>
                <w:rFonts w:asciiTheme="minorHAnsi" w:hAnsiTheme="minorHAnsi"/>
                <w:lang w:val="es-ES"/>
              </w:rPr>
              <w:t xml:space="preserve">SUGIERA UNA </w:t>
            </w:r>
            <w:r w:rsidRPr="00E41FB7">
              <w:rPr>
                <w:rFonts w:asciiTheme="minorHAnsi" w:hAnsiTheme="minorHAnsi"/>
                <w:lang w:val="es-ES"/>
              </w:rPr>
              <w:t xml:space="preserve">PREPARACIÓN O ACTIVIDAD PARA </w:t>
            </w:r>
            <w:r>
              <w:rPr>
                <w:rFonts w:asciiTheme="minorHAnsi" w:hAnsiTheme="minorHAnsi"/>
                <w:lang w:val="es-ES"/>
              </w:rPr>
              <w:t>LOS PARTICIPANTES PARA HACER</w:t>
            </w:r>
            <w:r w:rsidRPr="00E41FB7">
              <w:rPr>
                <w:rFonts w:asciiTheme="minorHAnsi" w:hAnsiTheme="minorHAnsi"/>
                <w:lang w:val="es-ES"/>
              </w:rPr>
              <w:t xml:space="preserve"> EN SU PROPIO TIEMPO , POR ADELANTADO DE LA </w:t>
            </w:r>
            <w:r>
              <w:rPr>
                <w:rFonts w:asciiTheme="minorHAnsi" w:hAnsiTheme="minorHAnsi"/>
                <w:lang w:val="es-ES"/>
              </w:rPr>
              <w:t>SESIÓN IMPARTIDA</w:t>
            </w:r>
            <w:r w:rsidRPr="00E41FB7">
              <w:rPr>
                <w:rFonts w:asciiTheme="minorHAnsi" w:hAnsiTheme="minorHAnsi"/>
                <w:lang w:val="es-ES"/>
              </w:rPr>
              <w:t xml:space="preserve"> ]</w:t>
            </w:r>
          </w:p>
        </w:tc>
      </w:tr>
      <w:tr w:rsidR="00E41FB7" w:rsidRPr="00E41FB7" w14:paraId="4A95D7E4" w14:textId="77777777" w:rsidTr="000456BF">
        <w:tc>
          <w:tcPr>
            <w:tcW w:w="9304" w:type="dxa"/>
          </w:tcPr>
          <w:p w14:paraId="436CF2A2" w14:textId="77777777" w:rsidR="00E41FB7" w:rsidRPr="00E41FB7" w:rsidRDefault="00E41FB7" w:rsidP="000456BF">
            <w:pPr>
              <w:tabs>
                <w:tab w:val="left" w:pos="0"/>
                <w:tab w:val="left" w:pos="720"/>
                <w:tab w:val="right" w:leader="dot" w:pos="9304"/>
              </w:tabs>
              <w:spacing w:after="80"/>
              <w:rPr>
                <w:rFonts w:asciiTheme="minorHAnsi" w:hAnsiTheme="minorHAnsi"/>
                <w:b/>
                <w:lang w:val="es-ES"/>
              </w:rPr>
            </w:pPr>
            <w:r w:rsidRPr="00E41FB7">
              <w:rPr>
                <w:rFonts w:asciiTheme="minorHAnsi" w:hAnsiTheme="minorHAnsi"/>
                <w:b/>
                <w:lang w:val="es-ES"/>
              </w:rPr>
              <w:t xml:space="preserve">Actividades de seguimiento: </w:t>
            </w:r>
          </w:p>
          <w:p w14:paraId="45A5031F" w14:textId="77777777" w:rsidR="00E41FB7" w:rsidRPr="00E41FB7" w:rsidRDefault="00E41FB7" w:rsidP="000456BF">
            <w:pPr>
              <w:tabs>
                <w:tab w:val="left" w:pos="0"/>
                <w:tab w:val="left" w:pos="720"/>
                <w:tab w:val="right" w:leader="dot" w:pos="9304"/>
              </w:tabs>
              <w:spacing w:after="80"/>
              <w:rPr>
                <w:rFonts w:asciiTheme="minorHAnsi" w:hAnsiTheme="minorHAnsi"/>
                <w:lang w:val="es-ES"/>
              </w:rPr>
            </w:pPr>
            <w:r w:rsidRPr="00E41FB7">
              <w:rPr>
                <w:rFonts w:asciiTheme="minorHAnsi" w:hAnsiTheme="minorHAnsi"/>
                <w:lang w:val="es-ES"/>
              </w:rPr>
              <w:t xml:space="preserve">Diario de aprendizaje después de la sesión. </w:t>
            </w:r>
          </w:p>
          <w:p w14:paraId="6675A708" w14:textId="77777777" w:rsidR="00E41FB7" w:rsidRPr="00E41FB7" w:rsidRDefault="00E41FB7" w:rsidP="000456BF">
            <w:pPr>
              <w:tabs>
                <w:tab w:val="left" w:pos="0"/>
                <w:tab w:val="left" w:pos="720"/>
                <w:tab w:val="right" w:leader="dot" w:pos="9304"/>
              </w:tabs>
              <w:spacing w:after="80"/>
              <w:rPr>
                <w:rFonts w:asciiTheme="minorHAnsi" w:hAnsiTheme="minorHAnsi"/>
                <w:lang w:val="es-ES"/>
              </w:rPr>
            </w:pPr>
            <w:r w:rsidRPr="00E41FB7">
              <w:rPr>
                <w:rFonts w:asciiTheme="minorHAnsi" w:hAnsiTheme="minorHAnsi"/>
                <w:lang w:val="es-ES"/>
              </w:rPr>
              <w:t>Práctica de alguna de las sesiones en el colegio comentándolo en el  diario de aprendizaje en la próxima sesión (solamente ensayo).</w:t>
            </w:r>
          </w:p>
        </w:tc>
      </w:tr>
    </w:tbl>
    <w:p w14:paraId="7A535239" w14:textId="77777777" w:rsidR="00F95155" w:rsidRPr="00E41FB7" w:rsidRDefault="00F95155" w:rsidP="00F9497C">
      <w:pPr>
        <w:tabs>
          <w:tab w:val="left" w:pos="0"/>
          <w:tab w:val="left" w:pos="720"/>
          <w:tab w:val="right" w:leader="dot" w:pos="9304"/>
        </w:tabs>
        <w:spacing w:after="80"/>
        <w:rPr>
          <w:ins w:id="69" w:author="Samantha Clements" w:date="2015-11-23T18:37:00Z"/>
          <w:color w:val="0000FF"/>
          <w:sz w:val="24"/>
          <w:szCs w:val="24"/>
          <w:lang w:val="es-ES"/>
        </w:rPr>
      </w:pPr>
    </w:p>
    <w:p w14:paraId="69865F66" w14:textId="77777777" w:rsidR="00F95155" w:rsidRPr="00E41FB7" w:rsidRDefault="00F95155" w:rsidP="00F9497C">
      <w:pPr>
        <w:tabs>
          <w:tab w:val="left" w:pos="0"/>
          <w:tab w:val="left" w:pos="720"/>
          <w:tab w:val="right" w:leader="dot" w:pos="9304"/>
        </w:tabs>
        <w:spacing w:after="80"/>
        <w:rPr>
          <w:ins w:id="70" w:author="Samantha Clements" w:date="2015-11-23T18:37:00Z"/>
          <w:color w:val="0000FF"/>
          <w:sz w:val="24"/>
          <w:szCs w:val="24"/>
          <w:lang w:val="es-ES"/>
        </w:rPr>
      </w:pPr>
    </w:p>
    <w:p w14:paraId="6306AE49" w14:textId="77777777" w:rsidR="00F95155" w:rsidRPr="00E41FB7" w:rsidRDefault="00F95155" w:rsidP="00F9497C">
      <w:pPr>
        <w:tabs>
          <w:tab w:val="left" w:pos="0"/>
          <w:tab w:val="left" w:pos="720"/>
          <w:tab w:val="right" w:leader="dot" w:pos="9304"/>
        </w:tabs>
        <w:spacing w:after="80"/>
        <w:rPr>
          <w:ins w:id="71" w:author="Samantha Clements" w:date="2015-11-23T18:37:00Z"/>
          <w:color w:val="0000FF"/>
          <w:sz w:val="24"/>
          <w:szCs w:val="24"/>
          <w:lang w:val="es-ES"/>
        </w:rPr>
      </w:pPr>
    </w:p>
    <w:p w14:paraId="12590562" w14:textId="77777777" w:rsidR="00F95155" w:rsidRPr="00E41FB7" w:rsidRDefault="00F95155" w:rsidP="00F9497C">
      <w:pPr>
        <w:tabs>
          <w:tab w:val="left" w:pos="0"/>
          <w:tab w:val="left" w:pos="720"/>
          <w:tab w:val="right" w:leader="dot" w:pos="9304"/>
        </w:tabs>
        <w:spacing w:after="80"/>
        <w:rPr>
          <w:ins w:id="72" w:author="Samantha Clements" w:date="2015-11-23T18:37:00Z"/>
          <w:color w:val="0000FF"/>
          <w:sz w:val="24"/>
          <w:szCs w:val="24"/>
          <w:lang w:val="es-ES"/>
        </w:rPr>
      </w:pPr>
    </w:p>
    <w:p w14:paraId="7C30326D" w14:textId="77777777" w:rsidR="00F95155" w:rsidRPr="00E41FB7" w:rsidRDefault="00F95155" w:rsidP="00F9497C">
      <w:pPr>
        <w:tabs>
          <w:tab w:val="left" w:pos="0"/>
          <w:tab w:val="left" w:pos="720"/>
          <w:tab w:val="right" w:leader="dot" w:pos="9304"/>
        </w:tabs>
        <w:spacing w:after="80"/>
        <w:rPr>
          <w:ins w:id="73" w:author="Samantha Clements" w:date="2015-11-23T18:37:00Z"/>
          <w:color w:val="0000FF"/>
          <w:sz w:val="24"/>
          <w:szCs w:val="24"/>
          <w:lang w:val="es-ES"/>
        </w:rPr>
      </w:pPr>
    </w:p>
    <w:p w14:paraId="600B77C8" w14:textId="77777777" w:rsidR="00F95155" w:rsidRPr="00E41FB7" w:rsidRDefault="00F95155" w:rsidP="00F9497C">
      <w:pPr>
        <w:tabs>
          <w:tab w:val="left" w:pos="0"/>
          <w:tab w:val="left" w:pos="720"/>
          <w:tab w:val="right" w:leader="dot" w:pos="9304"/>
        </w:tabs>
        <w:spacing w:after="80"/>
        <w:rPr>
          <w:ins w:id="74" w:author="Samantha Clements" w:date="2015-11-23T18:37:00Z"/>
          <w:color w:val="0000FF"/>
          <w:sz w:val="24"/>
          <w:szCs w:val="24"/>
          <w:lang w:val="es-ES"/>
        </w:rPr>
      </w:pPr>
    </w:p>
    <w:p w14:paraId="32FF1AFC" w14:textId="77777777" w:rsidR="00F95155" w:rsidRPr="00E41FB7" w:rsidRDefault="00F95155" w:rsidP="00F9497C">
      <w:pPr>
        <w:tabs>
          <w:tab w:val="left" w:pos="0"/>
          <w:tab w:val="left" w:pos="720"/>
          <w:tab w:val="right" w:leader="dot" w:pos="9304"/>
        </w:tabs>
        <w:spacing w:after="80"/>
        <w:rPr>
          <w:ins w:id="75" w:author="Samantha Clements" w:date="2015-11-23T18:37:00Z"/>
          <w:color w:val="0000FF"/>
          <w:sz w:val="24"/>
          <w:szCs w:val="24"/>
          <w:lang w:val="es-ES"/>
        </w:rPr>
      </w:pPr>
    </w:p>
    <w:p w14:paraId="7FBAFB87" w14:textId="77777777" w:rsidR="00F95155" w:rsidRPr="00E41FB7" w:rsidRDefault="00F95155" w:rsidP="00F9497C">
      <w:pPr>
        <w:tabs>
          <w:tab w:val="left" w:pos="0"/>
          <w:tab w:val="left" w:pos="720"/>
          <w:tab w:val="right" w:leader="dot" w:pos="9304"/>
        </w:tabs>
        <w:spacing w:after="80"/>
        <w:rPr>
          <w:ins w:id="76" w:author="Samantha Clements" w:date="2015-11-23T18:37:00Z"/>
          <w:color w:val="0000FF"/>
          <w:sz w:val="24"/>
          <w:szCs w:val="24"/>
          <w:lang w:val="es-ES"/>
        </w:rPr>
      </w:pPr>
    </w:p>
    <w:p w14:paraId="43505CE8" w14:textId="77777777" w:rsidR="00F95155" w:rsidRPr="00E41FB7" w:rsidRDefault="00F95155" w:rsidP="00F9497C">
      <w:pPr>
        <w:tabs>
          <w:tab w:val="left" w:pos="0"/>
          <w:tab w:val="left" w:pos="720"/>
          <w:tab w:val="right" w:leader="dot" w:pos="9304"/>
        </w:tabs>
        <w:spacing w:after="80"/>
        <w:rPr>
          <w:ins w:id="77" w:author="Samantha Clements" w:date="2015-11-23T18:37:00Z"/>
          <w:color w:val="0000FF"/>
          <w:sz w:val="24"/>
          <w:szCs w:val="24"/>
          <w:lang w:val="es-ES"/>
        </w:rPr>
      </w:pPr>
    </w:p>
    <w:p w14:paraId="7D091BA6" w14:textId="77777777" w:rsidR="00F95155" w:rsidRPr="00E41FB7" w:rsidRDefault="00F95155" w:rsidP="00F9497C">
      <w:pPr>
        <w:tabs>
          <w:tab w:val="left" w:pos="0"/>
          <w:tab w:val="left" w:pos="720"/>
          <w:tab w:val="right" w:leader="dot" w:pos="9304"/>
        </w:tabs>
        <w:spacing w:after="80"/>
        <w:rPr>
          <w:ins w:id="78" w:author="Samantha Clements" w:date="2015-11-23T18:37:00Z"/>
          <w:color w:val="0000FF"/>
          <w:sz w:val="24"/>
          <w:szCs w:val="24"/>
          <w:lang w:val="es-ES"/>
        </w:rPr>
      </w:pPr>
    </w:p>
    <w:p w14:paraId="6176BAAB" w14:textId="77777777" w:rsidR="00F95155" w:rsidRPr="00E41FB7" w:rsidRDefault="00F95155" w:rsidP="00F9497C">
      <w:pPr>
        <w:tabs>
          <w:tab w:val="left" w:pos="0"/>
          <w:tab w:val="left" w:pos="720"/>
          <w:tab w:val="right" w:leader="dot" w:pos="9304"/>
        </w:tabs>
        <w:spacing w:after="80"/>
        <w:rPr>
          <w:ins w:id="79" w:author="Samantha Clements" w:date="2015-11-23T18:37:00Z"/>
          <w:color w:val="0000FF"/>
          <w:sz w:val="24"/>
          <w:szCs w:val="24"/>
          <w:lang w:val="es-ES"/>
        </w:rPr>
      </w:pPr>
    </w:p>
    <w:p w14:paraId="22E42CA2" w14:textId="77777777" w:rsidR="00F95155" w:rsidRPr="00E41FB7" w:rsidRDefault="00F95155" w:rsidP="00F9497C">
      <w:pPr>
        <w:tabs>
          <w:tab w:val="left" w:pos="0"/>
          <w:tab w:val="left" w:pos="720"/>
          <w:tab w:val="right" w:leader="dot" w:pos="9304"/>
        </w:tabs>
        <w:spacing w:after="80"/>
        <w:rPr>
          <w:ins w:id="80" w:author="Samantha Clements" w:date="2015-11-23T18:37:00Z"/>
          <w:color w:val="0000FF"/>
          <w:sz w:val="24"/>
          <w:szCs w:val="24"/>
          <w:lang w:val="es-ES"/>
        </w:rPr>
      </w:pPr>
    </w:p>
    <w:p w14:paraId="2690F5A8" w14:textId="77777777" w:rsidR="00F95155" w:rsidRPr="00E41FB7" w:rsidRDefault="00F95155" w:rsidP="00F9497C">
      <w:pPr>
        <w:tabs>
          <w:tab w:val="left" w:pos="0"/>
          <w:tab w:val="left" w:pos="720"/>
          <w:tab w:val="right" w:leader="dot" w:pos="9304"/>
        </w:tabs>
        <w:spacing w:after="80"/>
        <w:rPr>
          <w:ins w:id="81" w:author="Samantha Clements" w:date="2015-11-23T20:46:00Z"/>
          <w:color w:val="0000FF"/>
          <w:sz w:val="24"/>
          <w:szCs w:val="24"/>
          <w:lang w:val="es-ES"/>
        </w:rPr>
      </w:pPr>
    </w:p>
    <w:p w14:paraId="12F97B2D" w14:textId="77777777" w:rsidR="00B803AA" w:rsidRPr="00E41FB7" w:rsidRDefault="00B803AA" w:rsidP="00F9497C">
      <w:pPr>
        <w:tabs>
          <w:tab w:val="left" w:pos="0"/>
          <w:tab w:val="left" w:pos="720"/>
          <w:tab w:val="right" w:leader="dot" w:pos="9304"/>
        </w:tabs>
        <w:spacing w:after="80"/>
        <w:rPr>
          <w:ins w:id="82" w:author="Samantha Clements" w:date="2015-11-23T20:46:00Z"/>
          <w:color w:val="0000FF"/>
          <w:sz w:val="24"/>
          <w:szCs w:val="24"/>
          <w:lang w:val="es-ES"/>
        </w:rPr>
      </w:pPr>
    </w:p>
    <w:p w14:paraId="07F72E17" w14:textId="77777777" w:rsidR="00B803AA" w:rsidRPr="00E41FB7" w:rsidRDefault="00B803AA" w:rsidP="00F9497C">
      <w:pPr>
        <w:tabs>
          <w:tab w:val="left" w:pos="0"/>
          <w:tab w:val="left" w:pos="720"/>
          <w:tab w:val="right" w:leader="dot" w:pos="9304"/>
        </w:tabs>
        <w:spacing w:after="80"/>
        <w:rPr>
          <w:ins w:id="83" w:author="Samantha Clements" w:date="2015-11-23T20:46:00Z"/>
          <w:color w:val="0000FF"/>
          <w:sz w:val="24"/>
          <w:szCs w:val="24"/>
          <w:lang w:val="es-ES"/>
        </w:rPr>
      </w:pPr>
    </w:p>
    <w:p w14:paraId="30AFD96F" w14:textId="77777777" w:rsidR="00B803AA" w:rsidRPr="00E41FB7" w:rsidRDefault="00B803AA" w:rsidP="00F9497C">
      <w:pPr>
        <w:tabs>
          <w:tab w:val="left" w:pos="0"/>
          <w:tab w:val="left" w:pos="720"/>
          <w:tab w:val="right" w:leader="dot" w:pos="9304"/>
        </w:tabs>
        <w:spacing w:after="80"/>
        <w:rPr>
          <w:ins w:id="84" w:author="Samantha Clements" w:date="2015-11-23T20:46:00Z"/>
          <w:color w:val="0000FF"/>
          <w:sz w:val="24"/>
          <w:szCs w:val="24"/>
          <w:lang w:val="es-ES"/>
        </w:rPr>
      </w:pPr>
    </w:p>
    <w:p w14:paraId="65355030" w14:textId="77777777" w:rsidR="00B803AA" w:rsidRPr="00E41FB7" w:rsidRDefault="00B803AA" w:rsidP="00F9497C">
      <w:pPr>
        <w:tabs>
          <w:tab w:val="left" w:pos="0"/>
          <w:tab w:val="left" w:pos="720"/>
          <w:tab w:val="right" w:leader="dot" w:pos="9304"/>
        </w:tabs>
        <w:spacing w:after="80"/>
        <w:rPr>
          <w:ins w:id="85" w:author="Samantha Clements" w:date="2015-11-23T20:46:00Z"/>
          <w:color w:val="0000FF"/>
          <w:sz w:val="24"/>
          <w:szCs w:val="24"/>
          <w:lang w:val="es-ES"/>
        </w:rPr>
      </w:pPr>
    </w:p>
    <w:p w14:paraId="49522B9C" w14:textId="77777777" w:rsidR="00B803AA" w:rsidRPr="00E41FB7" w:rsidRDefault="00B803AA" w:rsidP="00F9497C">
      <w:pPr>
        <w:tabs>
          <w:tab w:val="left" w:pos="0"/>
          <w:tab w:val="left" w:pos="720"/>
          <w:tab w:val="right" w:leader="dot" w:pos="9304"/>
        </w:tabs>
        <w:spacing w:after="80"/>
        <w:rPr>
          <w:ins w:id="86" w:author="Samantha Clements" w:date="2015-11-23T20:46:00Z"/>
          <w:color w:val="0000FF"/>
          <w:sz w:val="24"/>
          <w:szCs w:val="24"/>
          <w:lang w:val="es-ES"/>
        </w:rPr>
      </w:pPr>
    </w:p>
    <w:p w14:paraId="705FE845" w14:textId="77777777" w:rsidR="00B803AA" w:rsidRPr="00E41FB7" w:rsidRDefault="00B803AA" w:rsidP="00F9497C">
      <w:pPr>
        <w:tabs>
          <w:tab w:val="left" w:pos="0"/>
          <w:tab w:val="left" w:pos="720"/>
          <w:tab w:val="right" w:leader="dot" w:pos="9304"/>
        </w:tabs>
        <w:spacing w:after="80"/>
        <w:rPr>
          <w:ins w:id="87" w:author="Samantha Clements" w:date="2015-11-23T20:46:00Z"/>
          <w:color w:val="0000FF"/>
          <w:sz w:val="24"/>
          <w:szCs w:val="24"/>
          <w:lang w:val="es-ES"/>
        </w:rPr>
      </w:pPr>
    </w:p>
    <w:p w14:paraId="2A5E8EC9" w14:textId="77777777" w:rsidR="00B803AA" w:rsidRPr="00E41FB7" w:rsidRDefault="00B803AA" w:rsidP="00F9497C">
      <w:pPr>
        <w:tabs>
          <w:tab w:val="left" w:pos="0"/>
          <w:tab w:val="left" w:pos="720"/>
          <w:tab w:val="right" w:leader="dot" w:pos="9304"/>
        </w:tabs>
        <w:spacing w:after="80"/>
        <w:rPr>
          <w:ins w:id="88" w:author="Samantha Clements" w:date="2015-11-23T20:46:00Z"/>
          <w:color w:val="0000FF"/>
          <w:sz w:val="24"/>
          <w:szCs w:val="24"/>
          <w:lang w:val="es-ES"/>
        </w:rPr>
      </w:pPr>
    </w:p>
    <w:p w14:paraId="08988845" w14:textId="77777777" w:rsidR="00B803AA" w:rsidRPr="00E41FB7" w:rsidRDefault="00B803AA" w:rsidP="00F9497C">
      <w:pPr>
        <w:tabs>
          <w:tab w:val="left" w:pos="0"/>
          <w:tab w:val="left" w:pos="720"/>
          <w:tab w:val="right" w:leader="dot" w:pos="9304"/>
        </w:tabs>
        <w:spacing w:after="80"/>
        <w:rPr>
          <w:ins w:id="89" w:author="Samantha Clements" w:date="2015-11-23T20:46:00Z"/>
          <w:color w:val="0000FF"/>
          <w:sz w:val="24"/>
          <w:szCs w:val="24"/>
          <w:lang w:val="es-ES"/>
        </w:rPr>
      </w:pPr>
    </w:p>
    <w:p w14:paraId="5EB06AF9" w14:textId="77777777" w:rsidR="00B803AA" w:rsidRPr="00E41FB7" w:rsidRDefault="00B803AA" w:rsidP="00F9497C">
      <w:pPr>
        <w:tabs>
          <w:tab w:val="left" w:pos="0"/>
          <w:tab w:val="left" w:pos="720"/>
          <w:tab w:val="right" w:leader="dot" w:pos="9304"/>
        </w:tabs>
        <w:spacing w:after="80"/>
        <w:rPr>
          <w:ins w:id="90" w:author="Samantha Clements" w:date="2015-11-23T20:46:00Z"/>
          <w:color w:val="0000FF"/>
          <w:sz w:val="24"/>
          <w:szCs w:val="24"/>
          <w:lang w:val="es-ES"/>
        </w:rPr>
      </w:pPr>
    </w:p>
    <w:p w14:paraId="3104BD3B" w14:textId="77777777" w:rsidR="00B803AA" w:rsidRPr="00E41FB7" w:rsidRDefault="00B803AA" w:rsidP="00F9497C">
      <w:pPr>
        <w:tabs>
          <w:tab w:val="left" w:pos="0"/>
          <w:tab w:val="left" w:pos="720"/>
          <w:tab w:val="right" w:leader="dot" w:pos="9304"/>
        </w:tabs>
        <w:spacing w:after="80"/>
        <w:rPr>
          <w:ins w:id="91" w:author="Samantha Clements" w:date="2015-11-23T20:46:00Z"/>
          <w:color w:val="0000FF"/>
          <w:sz w:val="24"/>
          <w:szCs w:val="24"/>
          <w:lang w:val="es-ES"/>
        </w:rPr>
      </w:pPr>
    </w:p>
    <w:p w14:paraId="1DDC540E" w14:textId="77777777" w:rsidR="00B803AA" w:rsidRPr="00E41FB7" w:rsidRDefault="00B803AA" w:rsidP="00F9497C">
      <w:pPr>
        <w:tabs>
          <w:tab w:val="left" w:pos="0"/>
          <w:tab w:val="left" w:pos="720"/>
          <w:tab w:val="right" w:leader="dot" w:pos="9304"/>
        </w:tabs>
        <w:spacing w:after="80"/>
        <w:rPr>
          <w:ins w:id="92" w:author="Samantha Clements" w:date="2015-11-23T20:46:00Z"/>
          <w:color w:val="0000FF"/>
          <w:sz w:val="24"/>
          <w:szCs w:val="24"/>
          <w:lang w:val="es-ES"/>
        </w:rPr>
      </w:pPr>
    </w:p>
    <w:p w14:paraId="28916BD6" w14:textId="77777777" w:rsidR="00B803AA" w:rsidRPr="00E41FB7" w:rsidRDefault="00B803AA" w:rsidP="00F9497C">
      <w:pPr>
        <w:tabs>
          <w:tab w:val="left" w:pos="0"/>
          <w:tab w:val="left" w:pos="720"/>
          <w:tab w:val="right" w:leader="dot" w:pos="9304"/>
        </w:tabs>
        <w:spacing w:after="80"/>
        <w:rPr>
          <w:ins w:id="93" w:author="Samantha Clements" w:date="2015-11-23T20:46:00Z"/>
          <w:color w:val="0000FF"/>
          <w:sz w:val="24"/>
          <w:szCs w:val="24"/>
          <w:lang w:val="es-ES"/>
        </w:rPr>
      </w:pPr>
    </w:p>
    <w:p w14:paraId="6DE2C6E8" w14:textId="77777777" w:rsidR="00B803AA" w:rsidRPr="00E41FB7" w:rsidRDefault="00B803AA" w:rsidP="00F9497C">
      <w:pPr>
        <w:tabs>
          <w:tab w:val="left" w:pos="0"/>
          <w:tab w:val="left" w:pos="720"/>
          <w:tab w:val="right" w:leader="dot" w:pos="9304"/>
        </w:tabs>
        <w:spacing w:after="80"/>
        <w:rPr>
          <w:ins w:id="94" w:author="Samantha Clements" w:date="2015-11-23T20:46:00Z"/>
          <w:color w:val="0000FF"/>
          <w:sz w:val="24"/>
          <w:szCs w:val="24"/>
          <w:lang w:val="es-ES"/>
        </w:rPr>
      </w:pPr>
    </w:p>
    <w:p w14:paraId="2FF5AE24" w14:textId="77777777" w:rsidR="00B803AA" w:rsidRPr="00E41FB7" w:rsidRDefault="00B803AA" w:rsidP="00F9497C">
      <w:pPr>
        <w:tabs>
          <w:tab w:val="left" w:pos="0"/>
          <w:tab w:val="left" w:pos="720"/>
          <w:tab w:val="right" w:leader="dot" w:pos="9304"/>
        </w:tabs>
        <w:spacing w:after="80"/>
        <w:rPr>
          <w:ins w:id="95" w:author="Samantha Clements" w:date="2015-11-23T20:46:00Z"/>
          <w:color w:val="0000FF"/>
          <w:sz w:val="24"/>
          <w:szCs w:val="24"/>
          <w:lang w:val="es-ES"/>
        </w:rPr>
      </w:pPr>
    </w:p>
    <w:p w14:paraId="7F26584A" w14:textId="77777777" w:rsidR="00B803AA" w:rsidRPr="00E41FB7" w:rsidRDefault="00B803AA" w:rsidP="00F9497C">
      <w:pPr>
        <w:tabs>
          <w:tab w:val="left" w:pos="0"/>
          <w:tab w:val="left" w:pos="720"/>
          <w:tab w:val="right" w:leader="dot" w:pos="9304"/>
        </w:tabs>
        <w:spacing w:after="80"/>
        <w:rPr>
          <w:ins w:id="96" w:author="Samantha Clements" w:date="2015-11-23T20:46:00Z"/>
          <w:color w:val="0000FF"/>
          <w:sz w:val="24"/>
          <w:szCs w:val="24"/>
          <w:lang w:val="es-ES"/>
        </w:rPr>
      </w:pPr>
    </w:p>
    <w:p w14:paraId="7D161E71" w14:textId="77777777" w:rsidR="00B803AA" w:rsidRPr="00E41FB7" w:rsidRDefault="00B803AA" w:rsidP="00F9497C">
      <w:pPr>
        <w:tabs>
          <w:tab w:val="left" w:pos="0"/>
          <w:tab w:val="left" w:pos="720"/>
          <w:tab w:val="right" w:leader="dot" w:pos="9304"/>
        </w:tabs>
        <w:spacing w:after="80"/>
        <w:rPr>
          <w:ins w:id="97" w:author="Samantha Clements" w:date="2015-11-23T20:46:00Z"/>
          <w:color w:val="0000FF"/>
          <w:sz w:val="24"/>
          <w:szCs w:val="24"/>
          <w:lang w:val="es-ES"/>
        </w:rPr>
      </w:pPr>
    </w:p>
    <w:p w14:paraId="549AD627" w14:textId="77777777" w:rsidR="00B803AA" w:rsidRPr="00E41FB7" w:rsidRDefault="00B803AA" w:rsidP="00F9497C">
      <w:pPr>
        <w:tabs>
          <w:tab w:val="left" w:pos="0"/>
          <w:tab w:val="left" w:pos="720"/>
          <w:tab w:val="right" w:leader="dot" w:pos="9304"/>
        </w:tabs>
        <w:spacing w:after="80"/>
        <w:rPr>
          <w:ins w:id="98" w:author="Samantha Clements" w:date="2015-11-23T20:46:00Z"/>
          <w:color w:val="0000FF"/>
          <w:sz w:val="24"/>
          <w:szCs w:val="24"/>
          <w:lang w:val="es-ES"/>
        </w:rPr>
      </w:pPr>
    </w:p>
    <w:p w14:paraId="53166ECF" w14:textId="77777777" w:rsidR="00B803AA" w:rsidRPr="00E41FB7" w:rsidRDefault="00B803AA" w:rsidP="00F9497C">
      <w:pPr>
        <w:tabs>
          <w:tab w:val="left" w:pos="0"/>
          <w:tab w:val="left" w:pos="720"/>
          <w:tab w:val="right" w:leader="dot" w:pos="9304"/>
        </w:tabs>
        <w:spacing w:after="80"/>
        <w:rPr>
          <w:ins w:id="99" w:author="Samantha Clements" w:date="2015-11-23T20:46:00Z"/>
          <w:color w:val="0000FF"/>
          <w:sz w:val="24"/>
          <w:szCs w:val="24"/>
          <w:lang w:val="es-ES"/>
        </w:rPr>
      </w:pPr>
    </w:p>
    <w:p w14:paraId="1EA5D078" w14:textId="77777777" w:rsidR="00B803AA" w:rsidRPr="00E41FB7" w:rsidRDefault="00B803AA" w:rsidP="00F9497C">
      <w:pPr>
        <w:tabs>
          <w:tab w:val="left" w:pos="0"/>
          <w:tab w:val="left" w:pos="720"/>
          <w:tab w:val="right" w:leader="dot" w:pos="9304"/>
        </w:tabs>
        <w:spacing w:after="80"/>
        <w:rPr>
          <w:ins w:id="100" w:author="Samantha Clements" w:date="2015-11-23T20:46:00Z"/>
          <w:color w:val="0000FF"/>
          <w:sz w:val="24"/>
          <w:szCs w:val="24"/>
          <w:lang w:val="es-ES"/>
        </w:rPr>
      </w:pPr>
    </w:p>
    <w:p w14:paraId="5A3B5A31" w14:textId="77777777" w:rsidR="00B803AA" w:rsidRPr="00E41FB7" w:rsidRDefault="00B803AA" w:rsidP="00F9497C">
      <w:pPr>
        <w:tabs>
          <w:tab w:val="left" w:pos="0"/>
          <w:tab w:val="left" w:pos="720"/>
          <w:tab w:val="right" w:leader="dot" w:pos="9304"/>
        </w:tabs>
        <w:spacing w:after="80"/>
        <w:rPr>
          <w:ins w:id="101" w:author="Samantha Clements" w:date="2015-11-23T20:46:00Z"/>
          <w:color w:val="0000FF"/>
          <w:sz w:val="24"/>
          <w:szCs w:val="24"/>
          <w:lang w:val="es-ES"/>
        </w:rPr>
      </w:pPr>
    </w:p>
    <w:p w14:paraId="31FFF865" w14:textId="77777777" w:rsidR="00B803AA" w:rsidRPr="00E41FB7" w:rsidRDefault="00B803AA" w:rsidP="00F9497C">
      <w:pPr>
        <w:tabs>
          <w:tab w:val="left" w:pos="0"/>
          <w:tab w:val="left" w:pos="720"/>
          <w:tab w:val="right" w:leader="dot" w:pos="9304"/>
        </w:tabs>
        <w:spacing w:after="80"/>
        <w:rPr>
          <w:ins w:id="102" w:author="Samantha Clements" w:date="2015-11-23T20:46:00Z"/>
          <w:color w:val="0000FF"/>
          <w:sz w:val="24"/>
          <w:szCs w:val="24"/>
          <w:lang w:val="es-ES"/>
        </w:rPr>
      </w:pPr>
    </w:p>
    <w:p w14:paraId="43E9186D" w14:textId="77777777" w:rsidR="00B803AA" w:rsidRPr="00E41FB7" w:rsidRDefault="00B803AA" w:rsidP="00F9497C">
      <w:pPr>
        <w:tabs>
          <w:tab w:val="left" w:pos="0"/>
          <w:tab w:val="left" w:pos="720"/>
          <w:tab w:val="right" w:leader="dot" w:pos="9304"/>
        </w:tabs>
        <w:spacing w:after="80"/>
        <w:rPr>
          <w:ins w:id="103" w:author="Samantha Clements" w:date="2015-11-23T20:46:00Z"/>
          <w:color w:val="0000FF"/>
          <w:sz w:val="24"/>
          <w:szCs w:val="24"/>
          <w:lang w:val="es-ES"/>
        </w:rPr>
      </w:pPr>
    </w:p>
    <w:p w14:paraId="605AF05A" w14:textId="77777777" w:rsidR="00B803AA" w:rsidRPr="00E41FB7" w:rsidRDefault="00B803AA" w:rsidP="00F9497C">
      <w:pPr>
        <w:tabs>
          <w:tab w:val="left" w:pos="0"/>
          <w:tab w:val="left" w:pos="720"/>
          <w:tab w:val="right" w:leader="dot" w:pos="9304"/>
        </w:tabs>
        <w:spacing w:after="80"/>
        <w:rPr>
          <w:ins w:id="104" w:author="Samantha Clements" w:date="2015-11-23T18:37:00Z"/>
          <w:color w:val="0000FF"/>
          <w:sz w:val="24"/>
          <w:szCs w:val="24"/>
          <w:lang w:val="es-ES"/>
        </w:rPr>
      </w:pPr>
    </w:p>
    <w:tbl>
      <w:tblPr>
        <w:tblStyle w:val="TableGrid"/>
        <w:tblpPr w:leftFromText="180" w:rightFromText="180" w:vertAnchor="text" w:tblpY="-67"/>
        <w:tblW w:w="0" w:type="auto"/>
        <w:tblLook w:val="04A0" w:firstRow="1" w:lastRow="0" w:firstColumn="1" w:lastColumn="0" w:noHBand="0" w:noVBand="1"/>
      </w:tblPr>
      <w:tblGrid>
        <w:gridCol w:w="9242"/>
      </w:tblGrid>
      <w:tr w:rsidR="00E41FB7" w:rsidRPr="002574C1" w14:paraId="131773B2" w14:textId="77777777" w:rsidTr="000456BF">
        <w:tc>
          <w:tcPr>
            <w:tcW w:w="9304" w:type="dxa"/>
          </w:tcPr>
          <w:p w14:paraId="1C6613EF" w14:textId="0255FD9F" w:rsidR="00E41FB7" w:rsidRPr="002574C1" w:rsidRDefault="00E41FB7" w:rsidP="000456BF">
            <w:pPr>
              <w:tabs>
                <w:tab w:val="left" w:pos="0"/>
                <w:tab w:val="left" w:pos="720"/>
                <w:tab w:val="right" w:leader="dot" w:pos="9304"/>
              </w:tabs>
              <w:spacing w:after="80"/>
              <w:rPr>
                <w:rFonts w:asciiTheme="minorHAnsi" w:hAnsiTheme="minorHAnsi" w:cstheme="minorBidi"/>
                <w:sz w:val="22"/>
                <w:szCs w:val="22"/>
                <w:lang w:val="es-ES"/>
              </w:rPr>
            </w:pPr>
            <w:r w:rsidRPr="002574C1">
              <w:rPr>
                <w:rFonts w:asciiTheme="minorHAnsi" w:hAnsiTheme="minorHAnsi"/>
                <w:b/>
                <w:lang w:val="es-ES"/>
              </w:rPr>
              <w:t>Sesión</w:t>
            </w:r>
            <w:r>
              <w:rPr>
                <w:rFonts w:asciiTheme="minorHAnsi" w:hAnsiTheme="minorHAnsi"/>
                <w:b/>
                <w:lang w:val="es-ES"/>
              </w:rPr>
              <w:t xml:space="preserve"> 4</w:t>
            </w:r>
            <w:r w:rsidRPr="002574C1">
              <w:rPr>
                <w:rFonts w:asciiTheme="minorHAnsi" w:hAnsiTheme="minorHAnsi"/>
                <w:b/>
                <w:lang w:val="es-ES"/>
              </w:rPr>
              <w:t xml:space="preserve">: </w:t>
            </w:r>
            <w:r w:rsidRPr="002574C1">
              <w:rPr>
                <w:rFonts w:asciiTheme="minorHAnsi" w:hAnsiTheme="minorHAnsi"/>
                <w:lang w:val="es-ES" w:eastAsia="en-GB"/>
              </w:rPr>
              <w:t xml:space="preserve"> [TÍTULO DE LA SESIÓN VA AQUÍ]</w:t>
            </w:r>
          </w:p>
        </w:tc>
      </w:tr>
      <w:tr w:rsidR="00E41FB7" w:rsidRPr="002574C1" w14:paraId="7F5092CF" w14:textId="77777777" w:rsidTr="000456BF">
        <w:tc>
          <w:tcPr>
            <w:tcW w:w="9304" w:type="dxa"/>
          </w:tcPr>
          <w:p w14:paraId="05BE2C2A" w14:textId="77777777" w:rsidR="00E41FB7" w:rsidRPr="002574C1" w:rsidRDefault="00E41FB7" w:rsidP="000456BF">
            <w:pPr>
              <w:tabs>
                <w:tab w:val="left" w:pos="0"/>
                <w:tab w:val="left" w:pos="720"/>
                <w:tab w:val="right" w:leader="dot" w:pos="9304"/>
              </w:tabs>
              <w:spacing w:after="80"/>
              <w:rPr>
                <w:rFonts w:asciiTheme="minorHAnsi" w:hAnsiTheme="minorHAnsi"/>
                <w:b/>
                <w:lang w:val="es-ES"/>
              </w:rPr>
            </w:pPr>
            <w:r w:rsidRPr="002574C1">
              <w:rPr>
                <w:rFonts w:asciiTheme="minorHAnsi" w:hAnsiTheme="minorHAnsi"/>
                <w:b/>
                <w:lang w:val="es-ES"/>
              </w:rPr>
              <w:t>Contenido de la sesión</w:t>
            </w:r>
          </w:p>
          <w:p w14:paraId="6BB0F915" w14:textId="576DF75A" w:rsidR="00E41FB7" w:rsidRPr="002574C1" w:rsidRDefault="00E41FB7" w:rsidP="000456BF">
            <w:pPr>
              <w:tabs>
                <w:tab w:val="left" w:pos="0"/>
                <w:tab w:val="left" w:pos="720"/>
                <w:tab w:val="right" w:leader="dot" w:pos="9304"/>
              </w:tabs>
              <w:spacing w:after="80"/>
              <w:rPr>
                <w:rFonts w:asciiTheme="minorHAnsi" w:hAnsiTheme="minorHAnsi"/>
                <w:lang w:val="es-ES"/>
              </w:rPr>
            </w:pPr>
            <w:r w:rsidRPr="002574C1">
              <w:rPr>
                <w:rFonts w:asciiTheme="minorHAnsi" w:hAnsiTheme="minorHAnsi"/>
                <w:lang w:val="es-ES"/>
              </w:rPr>
              <w:t>[</w:t>
            </w:r>
            <w:r w:rsidRPr="002574C1">
              <w:rPr>
                <w:lang w:val="es-ES"/>
              </w:rPr>
              <w:t xml:space="preserve"> </w:t>
            </w:r>
            <w:r w:rsidRPr="002574C1">
              <w:rPr>
                <w:rFonts w:asciiTheme="minorHAnsi" w:hAnsiTheme="minorHAnsi"/>
                <w:lang w:val="es-ES"/>
              </w:rPr>
              <w:t xml:space="preserve">POR FAVOR INSERTE 8 -10 </w:t>
            </w:r>
            <w:r>
              <w:rPr>
                <w:rFonts w:asciiTheme="minorHAnsi" w:hAnsiTheme="minorHAnsi"/>
                <w:lang w:val="es-ES"/>
              </w:rPr>
              <w:t xml:space="preserve">ideas en lista </w:t>
            </w:r>
            <w:r w:rsidRPr="002574C1">
              <w:rPr>
                <w:rFonts w:asciiTheme="minorHAnsi" w:hAnsiTheme="minorHAnsi"/>
                <w:lang w:val="es-ES"/>
              </w:rPr>
              <w:t>para describir el co</w:t>
            </w:r>
            <w:r>
              <w:rPr>
                <w:rFonts w:asciiTheme="minorHAnsi" w:hAnsiTheme="minorHAnsi"/>
                <w:lang w:val="es-ES"/>
              </w:rPr>
              <w:t>ntenido INDICATIVO DE LA SESIÓN</w:t>
            </w:r>
            <w:r w:rsidRPr="002574C1">
              <w:rPr>
                <w:rFonts w:asciiTheme="minorHAnsi" w:hAnsiTheme="minorHAnsi"/>
                <w:lang w:val="es-ES"/>
              </w:rPr>
              <w:t xml:space="preserve"> ]</w:t>
            </w:r>
            <w:r>
              <w:rPr>
                <w:rFonts w:asciiTheme="minorHAnsi" w:hAnsiTheme="minorHAnsi"/>
                <w:lang w:val="es-ES"/>
              </w:rPr>
              <w:t xml:space="preserve"> </w:t>
            </w:r>
            <w:r w:rsidRPr="00E41FB7">
              <w:rPr>
                <w:rFonts w:asciiTheme="minorHAnsi" w:hAnsiTheme="minorHAnsi"/>
                <w:lang w:val="es-ES"/>
              </w:rPr>
              <w:t>*</w:t>
            </w:r>
            <w:r>
              <w:rPr>
                <w:rFonts w:asciiTheme="minorHAnsi" w:hAnsiTheme="minorHAnsi"/>
                <w:lang w:val="es-ES"/>
              </w:rPr>
              <w:t xml:space="preserve">mirar la nota al pie de página </w:t>
            </w:r>
          </w:p>
        </w:tc>
      </w:tr>
      <w:tr w:rsidR="00E41FB7" w:rsidRPr="00E41FB7" w14:paraId="046303F0" w14:textId="77777777" w:rsidTr="000456BF">
        <w:tc>
          <w:tcPr>
            <w:tcW w:w="9304" w:type="dxa"/>
          </w:tcPr>
          <w:p w14:paraId="511D1CE3" w14:textId="77777777" w:rsidR="00E41FB7" w:rsidRPr="00E41FB7" w:rsidRDefault="00E41FB7" w:rsidP="000456BF">
            <w:pPr>
              <w:tabs>
                <w:tab w:val="left" w:pos="0"/>
                <w:tab w:val="left" w:pos="720"/>
                <w:tab w:val="right" w:leader="dot" w:pos="9304"/>
              </w:tabs>
              <w:spacing w:after="80"/>
              <w:rPr>
                <w:rFonts w:asciiTheme="minorHAnsi" w:hAnsiTheme="minorHAnsi"/>
                <w:b/>
                <w:lang w:val="es-ES"/>
              </w:rPr>
            </w:pPr>
            <w:r w:rsidRPr="00E41FB7">
              <w:rPr>
                <w:rFonts w:asciiTheme="minorHAnsi" w:hAnsiTheme="minorHAnsi"/>
                <w:b/>
                <w:lang w:val="es-ES"/>
              </w:rPr>
              <w:t>Preparación</w:t>
            </w:r>
          </w:p>
          <w:p w14:paraId="64EA1CE2" w14:textId="77777777" w:rsidR="00E41FB7" w:rsidRPr="00E41FB7" w:rsidRDefault="00E41FB7" w:rsidP="000456BF">
            <w:pPr>
              <w:tabs>
                <w:tab w:val="left" w:pos="0"/>
                <w:tab w:val="left" w:pos="720"/>
                <w:tab w:val="right" w:leader="dot" w:pos="9304"/>
              </w:tabs>
              <w:spacing w:after="80"/>
              <w:rPr>
                <w:rFonts w:asciiTheme="minorHAnsi" w:hAnsiTheme="minorHAnsi"/>
                <w:lang w:val="es-ES"/>
              </w:rPr>
            </w:pPr>
            <w:r w:rsidRPr="00E41FB7">
              <w:rPr>
                <w:rFonts w:asciiTheme="minorHAnsi" w:hAnsiTheme="minorHAnsi"/>
                <w:lang w:val="es-ES"/>
              </w:rPr>
              <w:t>[</w:t>
            </w:r>
            <w:r>
              <w:rPr>
                <w:rFonts w:asciiTheme="minorHAnsi" w:hAnsiTheme="minorHAnsi"/>
                <w:lang w:val="es-ES"/>
              </w:rPr>
              <w:t xml:space="preserve">SUGIERA UNA </w:t>
            </w:r>
            <w:r w:rsidRPr="00E41FB7">
              <w:rPr>
                <w:rFonts w:asciiTheme="minorHAnsi" w:hAnsiTheme="minorHAnsi"/>
                <w:lang w:val="es-ES"/>
              </w:rPr>
              <w:t xml:space="preserve">PREPARACIÓN O ACTIVIDAD PARA </w:t>
            </w:r>
            <w:r>
              <w:rPr>
                <w:rFonts w:asciiTheme="minorHAnsi" w:hAnsiTheme="minorHAnsi"/>
                <w:lang w:val="es-ES"/>
              </w:rPr>
              <w:t>LOS PARTICIPANTES PARA HACER</w:t>
            </w:r>
            <w:r w:rsidRPr="00E41FB7">
              <w:rPr>
                <w:rFonts w:asciiTheme="minorHAnsi" w:hAnsiTheme="minorHAnsi"/>
                <w:lang w:val="es-ES"/>
              </w:rPr>
              <w:t xml:space="preserve"> EN SU PROPIO TIEMPO , POR ADELANTADO DE LA </w:t>
            </w:r>
            <w:r>
              <w:rPr>
                <w:rFonts w:asciiTheme="minorHAnsi" w:hAnsiTheme="minorHAnsi"/>
                <w:lang w:val="es-ES"/>
              </w:rPr>
              <w:t>SESIÓN IMPARTIDA</w:t>
            </w:r>
            <w:r w:rsidRPr="00E41FB7">
              <w:rPr>
                <w:rFonts w:asciiTheme="minorHAnsi" w:hAnsiTheme="minorHAnsi"/>
                <w:lang w:val="es-ES"/>
              </w:rPr>
              <w:t xml:space="preserve"> ]</w:t>
            </w:r>
          </w:p>
        </w:tc>
      </w:tr>
      <w:tr w:rsidR="00E41FB7" w:rsidRPr="00E41FB7" w14:paraId="1BAD9817" w14:textId="77777777" w:rsidTr="000456BF">
        <w:tc>
          <w:tcPr>
            <w:tcW w:w="9304" w:type="dxa"/>
          </w:tcPr>
          <w:p w14:paraId="659ACF00" w14:textId="77777777" w:rsidR="00E41FB7" w:rsidRPr="00E41FB7" w:rsidRDefault="00E41FB7" w:rsidP="000456BF">
            <w:pPr>
              <w:tabs>
                <w:tab w:val="left" w:pos="0"/>
                <w:tab w:val="left" w:pos="720"/>
                <w:tab w:val="right" w:leader="dot" w:pos="9304"/>
              </w:tabs>
              <w:spacing w:after="80"/>
              <w:rPr>
                <w:rFonts w:asciiTheme="minorHAnsi" w:hAnsiTheme="minorHAnsi"/>
                <w:b/>
                <w:lang w:val="es-ES"/>
              </w:rPr>
            </w:pPr>
            <w:r w:rsidRPr="00E41FB7">
              <w:rPr>
                <w:rFonts w:asciiTheme="minorHAnsi" w:hAnsiTheme="minorHAnsi"/>
                <w:b/>
                <w:lang w:val="es-ES"/>
              </w:rPr>
              <w:t xml:space="preserve">Actividades de seguimiento: </w:t>
            </w:r>
          </w:p>
          <w:p w14:paraId="7F041168" w14:textId="77777777" w:rsidR="00E41FB7" w:rsidRPr="00E41FB7" w:rsidRDefault="00E41FB7" w:rsidP="000456BF">
            <w:pPr>
              <w:tabs>
                <w:tab w:val="left" w:pos="0"/>
                <w:tab w:val="left" w:pos="720"/>
                <w:tab w:val="right" w:leader="dot" w:pos="9304"/>
              </w:tabs>
              <w:spacing w:after="80"/>
              <w:rPr>
                <w:rFonts w:asciiTheme="minorHAnsi" w:hAnsiTheme="minorHAnsi"/>
                <w:lang w:val="es-ES"/>
              </w:rPr>
            </w:pPr>
            <w:r w:rsidRPr="00E41FB7">
              <w:rPr>
                <w:rFonts w:asciiTheme="minorHAnsi" w:hAnsiTheme="minorHAnsi"/>
                <w:lang w:val="es-ES"/>
              </w:rPr>
              <w:t xml:space="preserve">Diario de aprendizaje después de la sesión. </w:t>
            </w:r>
          </w:p>
          <w:p w14:paraId="5A1CBDE3" w14:textId="77777777" w:rsidR="00E41FB7" w:rsidRPr="00E41FB7" w:rsidRDefault="00E41FB7" w:rsidP="000456BF">
            <w:pPr>
              <w:tabs>
                <w:tab w:val="left" w:pos="0"/>
                <w:tab w:val="left" w:pos="720"/>
                <w:tab w:val="right" w:leader="dot" w:pos="9304"/>
              </w:tabs>
              <w:spacing w:after="80"/>
              <w:rPr>
                <w:rFonts w:asciiTheme="minorHAnsi" w:hAnsiTheme="minorHAnsi"/>
                <w:lang w:val="es-ES"/>
              </w:rPr>
            </w:pPr>
            <w:r w:rsidRPr="00E41FB7">
              <w:rPr>
                <w:rFonts w:asciiTheme="minorHAnsi" w:hAnsiTheme="minorHAnsi"/>
                <w:lang w:val="es-ES"/>
              </w:rPr>
              <w:t>Práctica de alguna de las sesiones en el colegio comentándolo en el  diario de aprendizaje en la próxima sesión (solamente ensayo).</w:t>
            </w:r>
          </w:p>
        </w:tc>
      </w:tr>
    </w:tbl>
    <w:p w14:paraId="222CE75B" w14:textId="77777777" w:rsidR="00F95155" w:rsidRPr="00E41FB7" w:rsidRDefault="00F95155" w:rsidP="00F9497C">
      <w:pPr>
        <w:tabs>
          <w:tab w:val="left" w:pos="0"/>
          <w:tab w:val="left" w:pos="720"/>
          <w:tab w:val="right" w:leader="dot" w:pos="9304"/>
        </w:tabs>
        <w:spacing w:after="80"/>
        <w:rPr>
          <w:ins w:id="105" w:author="Samantha Clements" w:date="2015-11-23T18:37:00Z"/>
          <w:color w:val="0000FF"/>
          <w:sz w:val="24"/>
          <w:szCs w:val="24"/>
          <w:lang w:val="es-ES"/>
        </w:rPr>
      </w:pPr>
    </w:p>
    <w:p w14:paraId="2FB43FD0" w14:textId="77777777" w:rsidR="00F95155" w:rsidRPr="00E41FB7" w:rsidRDefault="00F95155" w:rsidP="00F9497C">
      <w:pPr>
        <w:tabs>
          <w:tab w:val="left" w:pos="0"/>
          <w:tab w:val="left" w:pos="720"/>
          <w:tab w:val="right" w:leader="dot" w:pos="9304"/>
        </w:tabs>
        <w:spacing w:after="80"/>
        <w:rPr>
          <w:color w:val="0000FF"/>
          <w:sz w:val="24"/>
          <w:szCs w:val="24"/>
          <w:lang w:val="es-ES"/>
        </w:rPr>
      </w:pPr>
    </w:p>
    <w:p w14:paraId="01354A1C" w14:textId="77777777" w:rsidR="005F42F5" w:rsidRDefault="005F42F5" w:rsidP="00F9497C">
      <w:pPr>
        <w:tabs>
          <w:tab w:val="left" w:pos="0"/>
          <w:tab w:val="left" w:pos="720"/>
          <w:tab w:val="right" w:leader="dot" w:pos="9304"/>
        </w:tabs>
        <w:spacing w:after="80"/>
        <w:rPr>
          <w:ins w:id="106" w:author="Samantha Clements" w:date="2015-11-23T16:33:00Z"/>
        </w:rPr>
      </w:pPr>
    </w:p>
    <w:p w14:paraId="25E2A56F" w14:textId="77777777" w:rsidR="005F42F5" w:rsidRDefault="005F42F5" w:rsidP="00F9497C">
      <w:pPr>
        <w:tabs>
          <w:tab w:val="left" w:pos="0"/>
          <w:tab w:val="left" w:pos="720"/>
          <w:tab w:val="right" w:leader="dot" w:pos="9304"/>
        </w:tabs>
        <w:spacing w:after="80"/>
        <w:rPr>
          <w:ins w:id="107" w:author="Samantha Clements" w:date="2015-11-23T20:46:00Z"/>
          <w:i/>
        </w:rPr>
      </w:pPr>
    </w:p>
    <w:p w14:paraId="6DBF2367" w14:textId="77777777" w:rsidR="00041E96" w:rsidRDefault="00041E96" w:rsidP="00F9497C">
      <w:pPr>
        <w:tabs>
          <w:tab w:val="left" w:pos="0"/>
          <w:tab w:val="left" w:pos="720"/>
          <w:tab w:val="right" w:leader="dot" w:pos="9304"/>
        </w:tabs>
        <w:spacing w:after="80"/>
        <w:rPr>
          <w:ins w:id="108" w:author="Samantha Clements" w:date="2015-11-23T20:46:00Z"/>
          <w:i/>
        </w:rPr>
      </w:pPr>
    </w:p>
    <w:p w14:paraId="58BE0713" w14:textId="77777777" w:rsidR="00041E96" w:rsidRDefault="00041E96" w:rsidP="00F9497C">
      <w:pPr>
        <w:tabs>
          <w:tab w:val="left" w:pos="0"/>
          <w:tab w:val="left" w:pos="720"/>
          <w:tab w:val="right" w:leader="dot" w:pos="9304"/>
        </w:tabs>
        <w:spacing w:after="80"/>
        <w:rPr>
          <w:color w:val="0000FF"/>
          <w:sz w:val="24"/>
          <w:szCs w:val="24"/>
        </w:rPr>
      </w:pPr>
    </w:p>
    <w:p w14:paraId="33AECB8B" w14:textId="4ED664A8" w:rsidR="00E45B88" w:rsidRPr="00E41FB7" w:rsidRDefault="004E0146" w:rsidP="00E45B88">
      <w:pPr>
        <w:pStyle w:val="Heading1"/>
        <w:rPr>
          <w:highlight w:val="yellow"/>
          <w:lang w:val="es-ES"/>
        </w:rPr>
      </w:pPr>
      <w:r w:rsidRPr="00E41FB7">
        <w:rPr>
          <w:rStyle w:val="Hyperlink"/>
          <w:color w:val="FF0000"/>
          <w:sz w:val="24"/>
          <w:szCs w:val="24"/>
          <w:highlight w:val="yellow"/>
          <w:u w:val="none"/>
          <w:lang w:val="es-ES"/>
        </w:rPr>
        <w:t xml:space="preserve"> </w:t>
      </w:r>
      <w:r w:rsidR="00E41FB7" w:rsidRPr="00E41FB7">
        <w:rPr>
          <w:rStyle w:val="Hyperlink"/>
          <w:highlight w:val="yellow"/>
          <w:lang w:val="es-ES"/>
        </w:rPr>
        <w:t>evaluación de los participantes</w:t>
      </w:r>
      <w:r w:rsidRPr="00E41FB7">
        <w:rPr>
          <w:rStyle w:val="Hyperlink"/>
          <w:highlight w:val="yellow"/>
          <w:lang w:val="es-ES"/>
        </w:rPr>
        <w:t xml:space="preserve">    </w:t>
      </w:r>
      <w:r w:rsidRPr="00E41FB7">
        <w:rPr>
          <w:rStyle w:val="Hyperlink"/>
          <w:color w:val="FF0000"/>
          <w:sz w:val="24"/>
          <w:szCs w:val="24"/>
          <w:highlight w:val="yellow"/>
          <w:u w:val="none"/>
          <w:lang w:val="es-ES"/>
        </w:rPr>
        <w:t xml:space="preserve">         </w:t>
      </w:r>
      <w:r w:rsidR="00E41FB7" w:rsidRPr="00E41FB7">
        <w:rPr>
          <w:rStyle w:val="Hyperlink"/>
          <w:color w:val="FF0000"/>
          <w:sz w:val="24"/>
          <w:szCs w:val="24"/>
          <w:highlight w:val="yellow"/>
          <w:u w:val="none"/>
          <w:lang w:val="es-ES"/>
        </w:rPr>
        <w:t>para discutir</w:t>
      </w:r>
    </w:p>
    <w:p w14:paraId="53C358E1" w14:textId="77777777" w:rsidR="00E45B88" w:rsidRPr="00E41FB7" w:rsidRDefault="00E45B88" w:rsidP="00FE11E4">
      <w:pPr>
        <w:pStyle w:val="TOC1"/>
        <w:rPr>
          <w:highlight w:val="yellow"/>
          <w:lang w:val="es-ES"/>
        </w:rPr>
      </w:pPr>
    </w:p>
    <w:p w14:paraId="2DF2F2E0" w14:textId="77777777" w:rsidR="00E41FB7" w:rsidRPr="00E41FB7" w:rsidRDefault="00E41FB7" w:rsidP="00E41FB7">
      <w:pPr>
        <w:jc w:val="both"/>
        <w:rPr>
          <w:rFonts w:ascii="Calibri" w:eastAsia="Calibri" w:hAnsi="Calibri" w:cs="Times New Roman"/>
          <w:lang w:val="es-ES"/>
        </w:rPr>
      </w:pPr>
      <w:r w:rsidRPr="00E41FB7">
        <w:rPr>
          <w:rFonts w:ascii="Calibri" w:eastAsia="Times New Roman" w:hAnsi="Calibri" w:cs="Times New Roman"/>
          <w:noProof/>
          <w:sz w:val="24"/>
          <w:szCs w:val="24"/>
          <w:highlight w:val="yellow"/>
          <w:lang w:val="es-ES"/>
        </w:rPr>
        <w:t>Retroalimentación evaluativa se buscará de todos los participantes del módulo utilizando una encuesta en línea Bristol para proporcionar una calificación para cada sesión , la organización del módulo y recursos . También se pedirá a los participantes proporcionar alguna información cualitativa sobre el módulo. Esta retroalimentación se utilizará para informar sobre el desarrollo y la mejora del módulo para futuros participantes</w:t>
      </w:r>
      <w:r w:rsidRPr="00E41FB7">
        <w:rPr>
          <w:rFonts w:ascii="Calibri" w:eastAsia="Times New Roman" w:hAnsi="Calibri" w:cs="Times New Roman"/>
          <w:noProof/>
          <w:sz w:val="24"/>
          <w:szCs w:val="24"/>
          <w:lang w:val="es-ES"/>
        </w:rPr>
        <w:t>.</w:t>
      </w:r>
    </w:p>
    <w:p w14:paraId="6BDD76BF" w14:textId="77777777" w:rsidR="00F44EB4" w:rsidRPr="00E41FB7" w:rsidRDefault="00F44EB4" w:rsidP="00F44EB4">
      <w:pPr>
        <w:rPr>
          <w:lang w:val="es-ES"/>
        </w:rPr>
      </w:pPr>
    </w:p>
    <w:p w14:paraId="7ECA8BDC" w14:textId="4196FA24" w:rsidR="00470757" w:rsidRPr="00E41FB7" w:rsidRDefault="00E41FB7" w:rsidP="00F44EB4">
      <w:pPr>
        <w:pStyle w:val="Heading1"/>
        <w:rPr>
          <w:lang w:val="es-ES"/>
        </w:rPr>
      </w:pPr>
      <w:r w:rsidRPr="00E41FB7">
        <w:rPr>
          <w:rStyle w:val="Hyperlink"/>
          <w:lang w:val="es-ES"/>
        </w:rPr>
        <w:t>RECURSOS DE APREN</w:t>
      </w:r>
      <w:r>
        <w:rPr>
          <w:rStyle w:val="Hyperlink"/>
          <w:lang w:val="es-ES"/>
        </w:rPr>
        <w:t>DIZAJE</w:t>
      </w:r>
    </w:p>
    <w:p w14:paraId="75C75208" w14:textId="77777777" w:rsidR="00470757" w:rsidRPr="00E41FB7" w:rsidRDefault="00470757" w:rsidP="00470757">
      <w:pPr>
        <w:pStyle w:val="Heading2"/>
        <w:numPr>
          <w:ilvl w:val="0"/>
          <w:numId w:val="0"/>
        </w:numPr>
        <w:ind w:left="3119"/>
        <w:rPr>
          <w:lang w:val="es-ES"/>
        </w:rPr>
      </w:pPr>
    </w:p>
    <w:p w14:paraId="400E5FDC" w14:textId="52D5CC49" w:rsidR="00FE11E4" w:rsidRDefault="00470757" w:rsidP="00FE11E4">
      <w:pPr>
        <w:pStyle w:val="Heading2"/>
        <w:rPr>
          <w:rFonts w:asciiTheme="minorHAnsi" w:hAnsiTheme="minorHAnsi"/>
        </w:rPr>
      </w:pPr>
      <w:proofErr w:type="spellStart"/>
      <w:r w:rsidRPr="00F44EB4">
        <w:rPr>
          <w:rFonts w:asciiTheme="minorHAnsi" w:hAnsiTheme="minorHAnsi"/>
        </w:rPr>
        <w:t>List</w:t>
      </w:r>
      <w:r w:rsidR="00E41FB7">
        <w:rPr>
          <w:rFonts w:asciiTheme="minorHAnsi" w:hAnsiTheme="minorHAnsi"/>
        </w:rPr>
        <w:t>a</w:t>
      </w:r>
      <w:proofErr w:type="spellEnd"/>
      <w:r w:rsidR="00E41FB7">
        <w:rPr>
          <w:rFonts w:asciiTheme="minorHAnsi" w:hAnsiTheme="minorHAnsi"/>
        </w:rPr>
        <w:t xml:space="preserve"> de </w:t>
      </w:r>
      <w:proofErr w:type="spellStart"/>
      <w:r w:rsidR="00E41FB7">
        <w:rPr>
          <w:rFonts w:asciiTheme="minorHAnsi" w:hAnsiTheme="minorHAnsi"/>
        </w:rPr>
        <w:t>lectura</w:t>
      </w:r>
      <w:proofErr w:type="spellEnd"/>
    </w:p>
    <w:p w14:paraId="797E4D45" w14:textId="77777777" w:rsidR="00F44EB4" w:rsidRPr="00F44EB4" w:rsidRDefault="00F44EB4" w:rsidP="00F44EB4"/>
    <w:p w14:paraId="2EC6C9BD" w14:textId="4EB53FC6" w:rsidR="00275175" w:rsidRPr="00E41FB7" w:rsidRDefault="00E41FB7" w:rsidP="00CF1B37">
      <w:pPr>
        <w:rPr>
          <w:ins w:id="109" w:author="Samantha Clements" w:date="2015-11-23T16:43:00Z"/>
          <w:b/>
          <w:sz w:val="24"/>
          <w:szCs w:val="24"/>
          <w:lang w:val="es-ES"/>
        </w:rPr>
      </w:pPr>
      <w:r w:rsidRPr="00E41FB7">
        <w:rPr>
          <w:sz w:val="24"/>
          <w:szCs w:val="24"/>
          <w:lang w:val="es-ES"/>
        </w:rPr>
        <w:t xml:space="preserve">La siguiente lista de material sugerido es opcional, y está diseñado para apoyar  el módulo proporcionando lecturas adicionales alrededor del área temática más amplia. Las lecturas obligatorias de preparación para el módulo se pueden encontrar en versión electrónica en el sitio web del proyecto </w:t>
      </w:r>
      <w:proofErr w:type="gramStart"/>
      <w:r w:rsidRPr="00E41FB7">
        <w:rPr>
          <w:sz w:val="24"/>
          <w:szCs w:val="24"/>
          <w:lang w:val="es-ES"/>
        </w:rPr>
        <w:t>( ver</w:t>
      </w:r>
      <w:proofErr w:type="gramEnd"/>
      <w:r w:rsidRPr="00E41FB7">
        <w:rPr>
          <w:sz w:val="24"/>
          <w:szCs w:val="24"/>
          <w:lang w:val="es-ES"/>
        </w:rPr>
        <w:t xml:space="preserve"> sección 6 ) , y están disponibles en Inglés , griego y español . El material sugerido sólo está disponible en el idioma de publicación.</w:t>
      </w:r>
    </w:p>
    <w:p w14:paraId="48EA1E7C" w14:textId="76934BE3" w:rsidR="00FE4C7E" w:rsidRDefault="00E41FB7" w:rsidP="00CF1B37">
      <w:pPr>
        <w:rPr>
          <w:b/>
          <w:sz w:val="24"/>
          <w:szCs w:val="24"/>
        </w:rPr>
      </w:pPr>
      <w:proofErr w:type="spellStart"/>
      <w:r>
        <w:rPr>
          <w:b/>
          <w:sz w:val="24"/>
          <w:szCs w:val="24"/>
        </w:rPr>
        <w:t>Textos</w:t>
      </w:r>
      <w:proofErr w:type="spellEnd"/>
      <w:r>
        <w:rPr>
          <w:b/>
          <w:sz w:val="24"/>
          <w:szCs w:val="24"/>
        </w:rPr>
        <w:t xml:space="preserve"> </w:t>
      </w:r>
      <w:proofErr w:type="spellStart"/>
      <w:r>
        <w:rPr>
          <w:b/>
          <w:sz w:val="24"/>
          <w:szCs w:val="24"/>
        </w:rPr>
        <w:t>impresos</w:t>
      </w:r>
      <w:proofErr w:type="spellEnd"/>
    </w:p>
    <w:p w14:paraId="196A6862" w14:textId="77777777" w:rsidR="003322F4" w:rsidRDefault="003322F4" w:rsidP="00CF1B37">
      <w:pPr>
        <w:rPr>
          <w:b/>
          <w:sz w:val="24"/>
          <w:szCs w:val="24"/>
        </w:rPr>
      </w:pPr>
    </w:p>
    <w:p w14:paraId="37AFF0E1" w14:textId="2AC393A8" w:rsidR="003322F4" w:rsidRDefault="003322F4" w:rsidP="00FE11E4">
      <w:pPr>
        <w:rPr>
          <w:sz w:val="24"/>
          <w:szCs w:val="24"/>
        </w:rPr>
      </w:pPr>
      <w:r>
        <w:rPr>
          <w:sz w:val="24"/>
          <w:szCs w:val="24"/>
        </w:rPr>
        <w:t>[</w:t>
      </w:r>
      <w:r w:rsidR="00E41FB7">
        <w:rPr>
          <w:sz w:val="24"/>
          <w:szCs w:val="24"/>
        </w:rPr>
        <w:t>PONER 4 RECURSOS</w:t>
      </w:r>
      <w:r>
        <w:rPr>
          <w:sz w:val="24"/>
          <w:szCs w:val="24"/>
        </w:rPr>
        <w:t>]</w:t>
      </w:r>
    </w:p>
    <w:p w14:paraId="2233496D" w14:textId="77777777" w:rsidR="003322F4" w:rsidRDefault="003322F4" w:rsidP="00FE11E4">
      <w:pPr>
        <w:rPr>
          <w:sz w:val="24"/>
          <w:szCs w:val="24"/>
        </w:rPr>
      </w:pPr>
    </w:p>
    <w:p w14:paraId="07072E20" w14:textId="77777777" w:rsidR="00FE4C7E" w:rsidRDefault="009A38E1" w:rsidP="00FE11E4">
      <w:pPr>
        <w:rPr>
          <w:b/>
          <w:sz w:val="24"/>
          <w:szCs w:val="24"/>
        </w:rPr>
      </w:pPr>
      <w:r>
        <w:rPr>
          <w:b/>
          <w:sz w:val="24"/>
          <w:szCs w:val="24"/>
        </w:rPr>
        <w:t>Journals</w:t>
      </w:r>
    </w:p>
    <w:p w14:paraId="24949B90" w14:textId="77777777" w:rsidR="003322F4" w:rsidRDefault="003322F4" w:rsidP="00FE11E4">
      <w:pPr>
        <w:rPr>
          <w:b/>
          <w:sz w:val="24"/>
          <w:szCs w:val="24"/>
        </w:rPr>
      </w:pPr>
    </w:p>
    <w:p w14:paraId="28243CB0" w14:textId="6A1A377E" w:rsidR="003322F4" w:rsidRDefault="003322F4" w:rsidP="00FE11E4">
      <w:pPr>
        <w:rPr>
          <w:sz w:val="24"/>
          <w:szCs w:val="24"/>
        </w:rPr>
      </w:pPr>
      <w:r w:rsidRPr="00E41FB7">
        <w:rPr>
          <w:sz w:val="24"/>
          <w:szCs w:val="24"/>
        </w:rPr>
        <w:t>[</w:t>
      </w:r>
      <w:r w:rsidR="00E41FB7" w:rsidRPr="00E41FB7">
        <w:rPr>
          <w:sz w:val="24"/>
          <w:szCs w:val="24"/>
        </w:rPr>
        <w:t>PONER 4 RECURSOS</w:t>
      </w:r>
      <w:r w:rsidRPr="00E41FB7">
        <w:rPr>
          <w:sz w:val="24"/>
          <w:szCs w:val="24"/>
        </w:rPr>
        <w:t>]</w:t>
      </w:r>
    </w:p>
    <w:p w14:paraId="7420A94B" w14:textId="77777777" w:rsidR="003322F4" w:rsidRPr="00E41FB7" w:rsidRDefault="003322F4" w:rsidP="00FE11E4">
      <w:pPr>
        <w:rPr>
          <w:sz w:val="24"/>
          <w:szCs w:val="24"/>
        </w:rPr>
      </w:pPr>
    </w:p>
    <w:p w14:paraId="675DD143" w14:textId="0AF0BC39" w:rsidR="00FE11E4" w:rsidRPr="00F44EB4" w:rsidRDefault="00E41FB7" w:rsidP="00FE11E4">
      <w:pPr>
        <w:pStyle w:val="Heading2"/>
        <w:rPr>
          <w:rFonts w:asciiTheme="minorHAnsi" w:hAnsiTheme="minorHAnsi"/>
        </w:rPr>
      </w:pPr>
      <w:proofErr w:type="spellStart"/>
      <w:r>
        <w:rPr>
          <w:rFonts w:asciiTheme="minorHAnsi" w:hAnsiTheme="minorHAnsi"/>
        </w:rPr>
        <w:t>Resursos</w:t>
      </w:r>
      <w:proofErr w:type="spellEnd"/>
      <w:r>
        <w:rPr>
          <w:rFonts w:asciiTheme="minorHAnsi" w:hAnsiTheme="minorHAnsi"/>
        </w:rPr>
        <w:t xml:space="preserve"> de internet </w:t>
      </w:r>
    </w:p>
    <w:p w14:paraId="26068D1B" w14:textId="77777777" w:rsidR="00FE11E4" w:rsidRDefault="00FE11E4" w:rsidP="00FE11E4"/>
    <w:p w14:paraId="7A7AE91E" w14:textId="38917AEE" w:rsidR="003322F4" w:rsidRDefault="00E41FB7" w:rsidP="00FE11E4">
      <w:r w:rsidRPr="00E41FB7">
        <w:t>PONER 4 RECURSOS</w:t>
      </w:r>
      <w:r w:rsidR="003322F4" w:rsidRPr="003322F4">
        <w:t>]</w:t>
      </w:r>
    </w:p>
    <w:p w14:paraId="53164BE5" w14:textId="77777777" w:rsidR="003322F4" w:rsidRDefault="003322F4" w:rsidP="00FE11E4"/>
    <w:p w14:paraId="4835F2CA" w14:textId="4369F648" w:rsidR="00167D13" w:rsidRPr="00E41FB7" w:rsidRDefault="00E41FB7" w:rsidP="002E4EE4">
      <w:pPr>
        <w:rPr>
          <w:rStyle w:val="Hyperlink"/>
          <w:lang w:val="es-ES"/>
        </w:rPr>
      </w:pPr>
      <w:r w:rsidRPr="00E41FB7">
        <w:rPr>
          <w:sz w:val="24"/>
          <w:szCs w:val="24"/>
          <w:lang w:val="es-ES"/>
        </w:rPr>
        <w:t>Una lista de algunos sitios web útiles relaci</w:t>
      </w:r>
      <w:r>
        <w:rPr>
          <w:sz w:val="24"/>
          <w:szCs w:val="24"/>
          <w:lang w:val="es-ES"/>
        </w:rPr>
        <w:t>onados con el área de módulo:</w:t>
      </w:r>
      <w:bookmarkStart w:id="110" w:name="_GoBack"/>
      <w:bookmarkEnd w:id="110"/>
    </w:p>
    <w:p w14:paraId="2553DCC4" w14:textId="1E9FBF99" w:rsidR="00003844" w:rsidRPr="00FE11E4" w:rsidRDefault="00003844" w:rsidP="002E4EE4">
      <w:pPr>
        <w:rPr>
          <w:sz w:val="24"/>
          <w:szCs w:val="24"/>
        </w:rPr>
      </w:pPr>
      <w:ins w:id="111" w:author="Samantha Clements" w:date="2015-11-18T17:34:00Z">
        <w:r w:rsidRPr="00E41FB7">
          <w:rPr>
            <w:noProof/>
            <w:sz w:val="24"/>
            <w:szCs w:val="24"/>
            <w:lang w:val="en-US"/>
          </w:rPr>
          <w:drawing>
            <wp:inline distT="0" distB="0" distL="0" distR="0" wp14:anchorId="1EA22DB5" wp14:editId="15AE44D1">
              <wp:extent cx="1513793"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G LOGO Sho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2650" cy="863885"/>
                      </a:xfrm>
                      <a:prstGeom prst="rect">
                        <a:avLst/>
                      </a:prstGeom>
                    </pic:spPr>
                  </pic:pic>
                </a:graphicData>
              </a:graphic>
            </wp:inline>
          </w:drawing>
        </w:r>
        <w:r w:rsidR="00055941">
          <w:rPr>
            <w:sz w:val="24"/>
            <w:szCs w:val="24"/>
          </w:rPr>
          <w:t xml:space="preserve"> </w:t>
        </w:r>
      </w:ins>
    </w:p>
    <w:sectPr w:rsidR="00003844" w:rsidRPr="00FE11E4">
      <w:headerReference w:type="default" r:id="rId12"/>
      <w:footerReference w:type="even" r:id="rId13"/>
      <w:footerReference w:type="default" r:id="rId14"/>
      <w:footerReference w:type="first" r:id="rId1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C35955" w15:done="0"/>
  <w15:commentEx w15:paraId="7146F6CE" w15:done="0"/>
  <w15:commentEx w15:paraId="4A773060" w15:done="0"/>
  <w15:commentEx w15:paraId="5987B04F" w15:done="0"/>
  <w15:commentEx w15:paraId="689B1E4F" w15:done="0"/>
  <w15:commentEx w15:paraId="26843708" w15:done="0"/>
  <w15:commentEx w15:paraId="51ADE67C" w15:done="0"/>
  <w15:commentEx w15:paraId="018102A9" w15:done="0"/>
  <w15:commentEx w15:paraId="6AC99E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DDD24" w14:textId="77777777" w:rsidR="00D36EA5" w:rsidRDefault="00D36EA5" w:rsidP="00E400AA">
      <w:pPr>
        <w:spacing w:after="0" w:line="240" w:lineRule="auto"/>
      </w:pPr>
      <w:r>
        <w:separator/>
      </w:r>
    </w:p>
  </w:endnote>
  <w:endnote w:type="continuationSeparator" w:id="0">
    <w:p w14:paraId="29F93EC4" w14:textId="77777777" w:rsidR="00D36EA5" w:rsidRDefault="00D36EA5" w:rsidP="00E4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2E1CE" w14:textId="77777777" w:rsidR="00B56EE1" w:rsidRDefault="00B56E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3DA8D9" w14:textId="77777777" w:rsidR="00B56EE1" w:rsidRDefault="00B56E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136810"/>
      <w:docPartObj>
        <w:docPartGallery w:val="Page Numbers (Bottom of Page)"/>
        <w:docPartUnique/>
      </w:docPartObj>
    </w:sdtPr>
    <w:sdtEndPr>
      <w:rPr>
        <w:noProof/>
      </w:rPr>
    </w:sdtEndPr>
    <w:sdtContent>
      <w:p w14:paraId="20AEE5AC" w14:textId="5561448D" w:rsidR="00B56EE1" w:rsidRDefault="00B56EE1">
        <w:pPr>
          <w:pStyle w:val="Footer"/>
          <w:jc w:val="center"/>
        </w:pPr>
        <w:r>
          <w:fldChar w:fldCharType="begin"/>
        </w:r>
        <w:r>
          <w:instrText xml:space="preserve"> PAGE   \* MERGEFORMAT </w:instrText>
        </w:r>
        <w:r>
          <w:fldChar w:fldCharType="separate"/>
        </w:r>
        <w:r w:rsidR="00E41FB7">
          <w:rPr>
            <w:noProof/>
          </w:rPr>
          <w:t>12</w:t>
        </w:r>
        <w:r>
          <w:rPr>
            <w:noProof/>
          </w:rPr>
          <w:fldChar w:fldCharType="end"/>
        </w:r>
      </w:p>
    </w:sdtContent>
  </w:sdt>
  <w:p w14:paraId="030D7E41" w14:textId="7FACBBD5" w:rsidR="00B56EE1" w:rsidRPr="004E720C" w:rsidRDefault="00B56EE1" w:rsidP="00B5213F">
    <w:pPr>
      <w:pStyle w:val="Footer"/>
      <w:rPr>
        <w:color w:val="828282"/>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C01E0" w14:textId="59866375" w:rsidR="00B56EE1" w:rsidRPr="006A49D8" w:rsidRDefault="00B56EE1" w:rsidP="00B5213F">
    <w:pPr>
      <w:pStyle w:val="Footer"/>
      <w:rPr>
        <w:color w:val="828282"/>
        <w:sz w:val="18"/>
        <w:szCs w:val="18"/>
      </w:rPr>
    </w:pPr>
    <w:r>
      <w:rPr>
        <w:color w:val="828282"/>
        <w:sz w:val="18"/>
        <w:szCs w:val="18"/>
      </w:rPr>
      <w:t>Erasmus Plus Project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A8B88" w14:textId="77777777" w:rsidR="00D36EA5" w:rsidRDefault="00D36EA5" w:rsidP="00E400AA">
      <w:pPr>
        <w:spacing w:after="0" w:line="240" w:lineRule="auto"/>
      </w:pPr>
      <w:r>
        <w:separator/>
      </w:r>
    </w:p>
  </w:footnote>
  <w:footnote w:type="continuationSeparator" w:id="0">
    <w:p w14:paraId="25096E19" w14:textId="77777777" w:rsidR="00D36EA5" w:rsidRDefault="00D36EA5" w:rsidP="00E40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86B97" w14:textId="4C0FBFCE" w:rsidR="00B56EE1" w:rsidRDefault="00B56EE1">
    <w:pPr>
      <w:pStyle w:val="Header"/>
    </w:pPr>
    <w:r>
      <w:rPr>
        <w:noProof/>
        <w:lang w:val="en-US"/>
      </w:rPr>
      <mc:AlternateContent>
        <mc:Choice Requires="wps">
          <w:drawing>
            <wp:anchor distT="0" distB="0" distL="118745" distR="118745" simplePos="0" relativeHeight="251659264" behindDoc="1" locked="0" layoutInCell="1" allowOverlap="0" wp14:anchorId="133E1A1B" wp14:editId="507C303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lang w:val="en-U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7368661" w14:textId="0067AF1E" w:rsidR="00B56EE1" w:rsidRDefault="00B56EE1">
                              <w:pPr>
                                <w:pStyle w:val="Header"/>
                                <w:jc w:val="center"/>
                                <w:rPr>
                                  <w:caps/>
                                  <w:color w:val="FFFFFF" w:themeColor="background1"/>
                                  <w:rPrChange w:id="112" w:author="danielacecic" w:date="2015-11-29T21:48:00Z">
                                    <w:rPr/>
                                  </w:rPrChange>
                                </w:rPr>
                              </w:pPr>
                              <w:r w:rsidRPr="00167D13">
                                <w:rPr>
                                  <w:caps/>
                                  <w:color w:val="FFFFFF" w:themeColor="background1"/>
                                  <w:lang w:val="en-US"/>
                                </w:rPr>
                                <w:t>teaching styles and learning strategies for whole class pe - module guide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lang w:val="en-U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7368661" w14:textId="0067AF1E" w:rsidR="00B56EE1" w:rsidRDefault="00B56EE1">
                        <w:pPr>
                          <w:pStyle w:val="Header"/>
                          <w:jc w:val="center"/>
                          <w:rPr>
                            <w:caps/>
                            <w:color w:val="FFFFFF" w:themeColor="background1"/>
                            <w:rPrChange w:id="113" w:author="danielacecic" w:date="2015-11-29T21:48:00Z">
                              <w:rPr/>
                            </w:rPrChange>
                          </w:rPr>
                        </w:pPr>
                        <w:r w:rsidRPr="00167D13">
                          <w:rPr>
                            <w:caps/>
                            <w:color w:val="FFFFFF" w:themeColor="background1"/>
                            <w:lang w:val="en-US"/>
                          </w:rPr>
                          <w:t>teaching styles and learning strategies for whole class pe - module guide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510"/>
        </w:tabs>
        <w:ind w:left="510" w:hanging="510"/>
      </w:pPr>
      <w:rPr>
        <w:rFonts w:ascii="Symbol" w:hAnsi="Symbol" w:cs="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cs="Wingdings"/>
      </w:rPr>
    </w:lvl>
  </w:abstractNum>
  <w:abstractNum w:abstractNumId="1">
    <w:nsid w:val="32576DE1"/>
    <w:multiLevelType w:val="hybridMultilevel"/>
    <w:tmpl w:val="724A07F8"/>
    <w:lvl w:ilvl="0" w:tplc="D0CCDE0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BD219BB"/>
    <w:multiLevelType w:val="hybridMultilevel"/>
    <w:tmpl w:val="BFD0FEF2"/>
    <w:lvl w:ilvl="0" w:tplc="552022AA">
      <w:start w:val="1"/>
      <w:numFmt w:val="bullet"/>
      <w:pStyle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Arial Black"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lack"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lack"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D600D42"/>
    <w:multiLevelType w:val="multilevel"/>
    <w:tmpl w:val="20BE7982"/>
    <w:lvl w:ilvl="0">
      <w:start w:val="1"/>
      <w:numFmt w:val="decimal"/>
      <w:pStyle w:val="Heading1"/>
      <w:lvlText w:val="%1."/>
      <w:lvlJc w:val="left"/>
      <w:pPr>
        <w:tabs>
          <w:tab w:val="num" w:pos="720"/>
        </w:tabs>
        <w:ind w:left="720" w:hanging="720"/>
      </w:pPr>
      <w:rPr>
        <w:rFonts w:ascii="Arial" w:hAnsi="Arial" w:hint="default"/>
        <w:b w:val="0"/>
        <w:i w:val="0"/>
        <w:sz w:val="36"/>
      </w:rPr>
    </w:lvl>
    <w:lvl w:ilvl="1">
      <w:start w:val="1"/>
      <w:numFmt w:val="decimal"/>
      <w:pStyle w:val="Heading2"/>
      <w:lvlText w:val="%1.%2"/>
      <w:lvlJc w:val="left"/>
      <w:pPr>
        <w:tabs>
          <w:tab w:val="num" w:pos="1429"/>
        </w:tabs>
        <w:ind w:left="1429"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3"/>
  </w:num>
  <w:num w:numId="2">
    <w:abstractNumId w:val="2"/>
  </w:num>
  <w:num w:numId="3">
    <w:abstractNumId w:val="0"/>
  </w:num>
  <w:num w:numId="4">
    <w:abstractNumId w:val="3"/>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5"/>
    </w:lvlOverride>
    <w:lvlOverride w:ilvl="1">
      <w:startOverride w:val="2"/>
    </w:lvlOverride>
  </w:num>
  <w:num w:numId="9">
    <w:abstractNumId w:val="3"/>
    <w:lvlOverride w:ilvl="0">
      <w:startOverride w:val="5"/>
    </w:lvlOverride>
    <w:lvlOverride w:ilvl="1">
      <w:startOverride w:val="4"/>
    </w:lvlOverride>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antha Clements">
    <w15:presenceInfo w15:providerId="Windows Live" w15:userId="730eaaa41c316e45"/>
  </w15:person>
  <w15:person w15:author="csouvlis">
    <w15:presenceInfo w15:providerId="None" w15:userId="csouvl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53"/>
    <w:rsid w:val="00003844"/>
    <w:rsid w:val="00041D48"/>
    <w:rsid w:val="00041E96"/>
    <w:rsid w:val="00055941"/>
    <w:rsid w:val="00056DF2"/>
    <w:rsid w:val="0006012A"/>
    <w:rsid w:val="000B6D5E"/>
    <w:rsid w:val="000D44DE"/>
    <w:rsid w:val="000F3416"/>
    <w:rsid w:val="00125CEE"/>
    <w:rsid w:val="001535E5"/>
    <w:rsid w:val="001557DB"/>
    <w:rsid w:val="0016089D"/>
    <w:rsid w:val="001678B7"/>
    <w:rsid w:val="00167D13"/>
    <w:rsid w:val="0017004A"/>
    <w:rsid w:val="0017309C"/>
    <w:rsid w:val="002451F9"/>
    <w:rsid w:val="002574C1"/>
    <w:rsid w:val="00275175"/>
    <w:rsid w:val="00275C93"/>
    <w:rsid w:val="002955CB"/>
    <w:rsid w:val="002C1166"/>
    <w:rsid w:val="002C59D6"/>
    <w:rsid w:val="002E4EE4"/>
    <w:rsid w:val="002F4A6E"/>
    <w:rsid w:val="003322F4"/>
    <w:rsid w:val="0034702D"/>
    <w:rsid w:val="003A24F4"/>
    <w:rsid w:val="003A362C"/>
    <w:rsid w:val="003C0C19"/>
    <w:rsid w:val="003F31B6"/>
    <w:rsid w:val="00407AD4"/>
    <w:rsid w:val="00435DE0"/>
    <w:rsid w:val="00450889"/>
    <w:rsid w:val="004530B5"/>
    <w:rsid w:val="00460E9E"/>
    <w:rsid w:val="00470757"/>
    <w:rsid w:val="004D1B9B"/>
    <w:rsid w:val="004E0146"/>
    <w:rsid w:val="00514331"/>
    <w:rsid w:val="005160B7"/>
    <w:rsid w:val="00541DC1"/>
    <w:rsid w:val="00545323"/>
    <w:rsid w:val="005454C8"/>
    <w:rsid w:val="00552841"/>
    <w:rsid w:val="005E2B3D"/>
    <w:rsid w:val="005E39F3"/>
    <w:rsid w:val="005F42F5"/>
    <w:rsid w:val="006658FA"/>
    <w:rsid w:val="00676B37"/>
    <w:rsid w:val="0068608E"/>
    <w:rsid w:val="006B4A88"/>
    <w:rsid w:val="006D2D33"/>
    <w:rsid w:val="006D7775"/>
    <w:rsid w:val="00765A5F"/>
    <w:rsid w:val="00776DD5"/>
    <w:rsid w:val="008011CA"/>
    <w:rsid w:val="008166E2"/>
    <w:rsid w:val="00845E7B"/>
    <w:rsid w:val="008471FE"/>
    <w:rsid w:val="00851420"/>
    <w:rsid w:val="00882D74"/>
    <w:rsid w:val="00887944"/>
    <w:rsid w:val="008A6FB9"/>
    <w:rsid w:val="008C0391"/>
    <w:rsid w:val="008C78ED"/>
    <w:rsid w:val="00924910"/>
    <w:rsid w:val="009820B0"/>
    <w:rsid w:val="00987205"/>
    <w:rsid w:val="009A38E1"/>
    <w:rsid w:val="009D252C"/>
    <w:rsid w:val="009E3832"/>
    <w:rsid w:val="009F2370"/>
    <w:rsid w:val="009F3D38"/>
    <w:rsid w:val="00A33F80"/>
    <w:rsid w:val="00A8544C"/>
    <w:rsid w:val="00A94BA0"/>
    <w:rsid w:val="00A96300"/>
    <w:rsid w:val="00AA127C"/>
    <w:rsid w:val="00AB25C6"/>
    <w:rsid w:val="00AD2261"/>
    <w:rsid w:val="00AE6B78"/>
    <w:rsid w:val="00AF40EA"/>
    <w:rsid w:val="00B36B4E"/>
    <w:rsid w:val="00B5213F"/>
    <w:rsid w:val="00B56EE1"/>
    <w:rsid w:val="00B803AA"/>
    <w:rsid w:val="00BE73F0"/>
    <w:rsid w:val="00BF0231"/>
    <w:rsid w:val="00C0154F"/>
    <w:rsid w:val="00C77D6F"/>
    <w:rsid w:val="00CA2132"/>
    <w:rsid w:val="00CF1B37"/>
    <w:rsid w:val="00CF3087"/>
    <w:rsid w:val="00D22FB4"/>
    <w:rsid w:val="00D2679E"/>
    <w:rsid w:val="00D27C12"/>
    <w:rsid w:val="00D36EA5"/>
    <w:rsid w:val="00D413CF"/>
    <w:rsid w:val="00D46EE5"/>
    <w:rsid w:val="00D571EB"/>
    <w:rsid w:val="00D61AA7"/>
    <w:rsid w:val="00DE6E53"/>
    <w:rsid w:val="00E24311"/>
    <w:rsid w:val="00E400AA"/>
    <w:rsid w:val="00E41FB7"/>
    <w:rsid w:val="00E45B88"/>
    <w:rsid w:val="00E80C31"/>
    <w:rsid w:val="00E852F8"/>
    <w:rsid w:val="00E878F0"/>
    <w:rsid w:val="00EC0C94"/>
    <w:rsid w:val="00ED392E"/>
    <w:rsid w:val="00ED7B87"/>
    <w:rsid w:val="00EF3DA4"/>
    <w:rsid w:val="00F1345A"/>
    <w:rsid w:val="00F20D65"/>
    <w:rsid w:val="00F44EB4"/>
    <w:rsid w:val="00F475E2"/>
    <w:rsid w:val="00F61C11"/>
    <w:rsid w:val="00F9497C"/>
    <w:rsid w:val="00F95155"/>
    <w:rsid w:val="00FE11E4"/>
    <w:rsid w:val="00FE4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9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8608E"/>
    <w:pPr>
      <w:keepNext/>
      <w:numPr>
        <w:numId w:val="1"/>
      </w:numPr>
      <w:spacing w:after="0" w:line="240" w:lineRule="auto"/>
      <w:outlineLvl w:val="0"/>
    </w:pPr>
    <w:rPr>
      <w:rFonts w:ascii="Arial" w:eastAsia="Times" w:hAnsi="Arial" w:cs="Times New Roman"/>
      <w:caps/>
      <w:sz w:val="36"/>
      <w:szCs w:val="20"/>
    </w:rPr>
  </w:style>
  <w:style w:type="paragraph" w:styleId="Heading2">
    <w:name w:val="heading 2"/>
    <w:basedOn w:val="Normal"/>
    <w:next w:val="Normal"/>
    <w:link w:val="Heading2Char"/>
    <w:qFormat/>
    <w:rsid w:val="0068608E"/>
    <w:pPr>
      <w:keepNext/>
      <w:numPr>
        <w:ilvl w:val="1"/>
        <w:numId w:val="1"/>
      </w:numPr>
      <w:tabs>
        <w:tab w:val="clear" w:pos="1429"/>
        <w:tab w:val="num" w:pos="3839"/>
      </w:tabs>
      <w:spacing w:after="0" w:line="240" w:lineRule="auto"/>
      <w:ind w:left="3839"/>
      <w:outlineLvl w:val="1"/>
    </w:pPr>
    <w:rPr>
      <w:rFonts w:ascii="Arial" w:eastAsia="Times"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6E53"/>
    <w:rPr>
      <w:sz w:val="16"/>
      <w:szCs w:val="16"/>
    </w:rPr>
  </w:style>
  <w:style w:type="paragraph" w:styleId="CommentText">
    <w:name w:val="annotation text"/>
    <w:basedOn w:val="Normal"/>
    <w:link w:val="CommentTextChar"/>
    <w:uiPriority w:val="99"/>
    <w:semiHidden/>
    <w:unhideWhenUsed/>
    <w:rsid w:val="00DE6E53"/>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DE6E5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E6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E53"/>
    <w:rPr>
      <w:rFonts w:ascii="Segoe UI" w:hAnsi="Segoe UI" w:cs="Segoe UI"/>
      <w:sz w:val="18"/>
      <w:szCs w:val="18"/>
    </w:rPr>
  </w:style>
  <w:style w:type="paragraph" w:styleId="TOC4">
    <w:name w:val="toc 4"/>
    <w:basedOn w:val="Normal"/>
    <w:next w:val="Normal"/>
    <w:autoRedefine/>
    <w:semiHidden/>
    <w:rsid w:val="00AB25C6"/>
    <w:pPr>
      <w:spacing w:after="40" w:line="240" w:lineRule="auto"/>
      <w:ind w:left="720"/>
    </w:pPr>
    <w:rPr>
      <w:rFonts w:ascii="Arial" w:eastAsia="Times New Roman" w:hAnsi="Arial" w:cs="Times New Roman"/>
      <w:sz w:val="20"/>
      <w:szCs w:val="24"/>
    </w:rPr>
  </w:style>
  <w:style w:type="paragraph" w:styleId="TOC1">
    <w:name w:val="toc 1"/>
    <w:basedOn w:val="Normal"/>
    <w:next w:val="Normal"/>
    <w:autoRedefine/>
    <w:uiPriority w:val="39"/>
    <w:rsid w:val="00FE11E4"/>
    <w:pPr>
      <w:tabs>
        <w:tab w:val="left" w:pos="0"/>
        <w:tab w:val="left" w:pos="720"/>
        <w:tab w:val="right" w:leader="dot" w:pos="9304"/>
      </w:tabs>
      <w:spacing w:after="80" w:line="240" w:lineRule="auto"/>
      <w:jc w:val="both"/>
    </w:pPr>
    <w:rPr>
      <w:rFonts w:eastAsia="Times New Roman" w:cs="Times New Roman"/>
      <w:noProof/>
      <w:sz w:val="24"/>
      <w:szCs w:val="24"/>
    </w:rPr>
  </w:style>
  <w:style w:type="paragraph" w:styleId="TOC2">
    <w:name w:val="toc 2"/>
    <w:basedOn w:val="Normal"/>
    <w:next w:val="Normal"/>
    <w:autoRedefine/>
    <w:uiPriority w:val="39"/>
    <w:rsid w:val="00AB25C6"/>
    <w:pPr>
      <w:tabs>
        <w:tab w:val="left" w:pos="720"/>
        <w:tab w:val="left" w:pos="960"/>
        <w:tab w:val="right" w:leader="dot" w:pos="9304"/>
      </w:tabs>
      <w:spacing w:after="80" w:line="240" w:lineRule="auto"/>
      <w:ind w:left="170"/>
    </w:pPr>
    <w:rPr>
      <w:rFonts w:ascii="Arial" w:eastAsia="Times New Roman" w:hAnsi="Arial" w:cs="Times New Roman"/>
      <w:noProof/>
      <w:sz w:val="20"/>
      <w:szCs w:val="20"/>
    </w:rPr>
  </w:style>
  <w:style w:type="character" w:styleId="Hyperlink">
    <w:name w:val="Hyperlink"/>
    <w:basedOn w:val="DefaultParagraphFont"/>
    <w:uiPriority w:val="99"/>
    <w:rsid w:val="00AB25C6"/>
    <w:rPr>
      <w:color w:val="0000FF"/>
      <w:u w:val="single"/>
    </w:rPr>
  </w:style>
  <w:style w:type="character" w:customStyle="1" w:styleId="Heading1Char">
    <w:name w:val="Heading 1 Char"/>
    <w:basedOn w:val="DefaultParagraphFont"/>
    <w:link w:val="Heading1"/>
    <w:rsid w:val="0068608E"/>
    <w:rPr>
      <w:rFonts w:ascii="Arial" w:eastAsia="Times" w:hAnsi="Arial" w:cs="Times New Roman"/>
      <w:caps/>
      <w:sz w:val="36"/>
      <w:szCs w:val="20"/>
    </w:rPr>
  </w:style>
  <w:style w:type="character" w:customStyle="1" w:styleId="Heading2Char">
    <w:name w:val="Heading 2 Char"/>
    <w:basedOn w:val="DefaultParagraphFont"/>
    <w:link w:val="Heading2"/>
    <w:rsid w:val="0068608E"/>
    <w:rPr>
      <w:rFonts w:ascii="Arial" w:eastAsia="Times" w:hAnsi="Arial" w:cs="Times New Roman"/>
      <w:sz w:val="28"/>
      <w:szCs w:val="20"/>
    </w:rPr>
  </w:style>
  <w:style w:type="paragraph" w:styleId="Footer">
    <w:name w:val="footer"/>
    <w:basedOn w:val="Normal"/>
    <w:link w:val="FooterChar"/>
    <w:uiPriority w:val="99"/>
    <w:rsid w:val="0068608E"/>
    <w:pPr>
      <w:tabs>
        <w:tab w:val="center" w:pos="4153"/>
        <w:tab w:val="right" w:pos="830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68608E"/>
    <w:rPr>
      <w:rFonts w:ascii="Arial" w:eastAsia="Times New Roman" w:hAnsi="Arial" w:cs="Times New Roman"/>
      <w:sz w:val="24"/>
      <w:szCs w:val="24"/>
    </w:rPr>
  </w:style>
  <w:style w:type="character" w:styleId="PageNumber">
    <w:name w:val="page number"/>
    <w:basedOn w:val="DefaultParagraphFont"/>
    <w:rsid w:val="0068608E"/>
  </w:style>
  <w:style w:type="paragraph" w:customStyle="1" w:styleId="Bullet">
    <w:name w:val="Bullet"/>
    <w:basedOn w:val="Normal"/>
    <w:link w:val="BulletChar"/>
    <w:qFormat/>
    <w:rsid w:val="0068608E"/>
    <w:pPr>
      <w:numPr>
        <w:numId w:val="2"/>
      </w:numPr>
      <w:spacing w:after="0" w:line="240" w:lineRule="auto"/>
    </w:pPr>
    <w:rPr>
      <w:rFonts w:ascii="Arial" w:eastAsia="Times New Roman" w:hAnsi="Arial" w:cs="Arial"/>
      <w:snapToGrid w:val="0"/>
      <w:sz w:val="20"/>
      <w:szCs w:val="20"/>
      <w:lang w:val="en-US" w:bidi="en-US"/>
    </w:rPr>
  </w:style>
  <w:style w:type="character" w:customStyle="1" w:styleId="BulletChar">
    <w:name w:val="Bullet Char"/>
    <w:link w:val="Bullet"/>
    <w:rsid w:val="0068608E"/>
    <w:rPr>
      <w:rFonts w:ascii="Arial" w:eastAsia="Times New Roman" w:hAnsi="Arial" w:cs="Arial"/>
      <w:snapToGrid w:val="0"/>
      <w:sz w:val="20"/>
      <w:szCs w:val="20"/>
      <w:lang w:val="en-US" w:bidi="en-US"/>
    </w:rPr>
  </w:style>
  <w:style w:type="paragraph" w:styleId="ListParagraph">
    <w:name w:val="List Paragraph"/>
    <w:basedOn w:val="Normal"/>
    <w:uiPriority w:val="34"/>
    <w:qFormat/>
    <w:rsid w:val="00D46EE5"/>
    <w:pPr>
      <w:spacing w:after="0" w:line="240" w:lineRule="auto"/>
      <w:ind w:left="720"/>
      <w:contextualSpacing/>
    </w:pPr>
    <w:rPr>
      <w:rFonts w:ascii="Arial" w:eastAsia="Times New Roman" w:hAnsi="Arial" w:cs="Times New Roman"/>
      <w:sz w:val="20"/>
      <w:szCs w:val="24"/>
    </w:rPr>
  </w:style>
  <w:style w:type="table" w:styleId="TableGrid">
    <w:name w:val="Table Grid"/>
    <w:basedOn w:val="TableNormal"/>
    <w:uiPriority w:val="59"/>
    <w:rsid w:val="00F9497C"/>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0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8608E"/>
    <w:pPr>
      <w:keepNext/>
      <w:numPr>
        <w:numId w:val="1"/>
      </w:numPr>
      <w:spacing w:after="0" w:line="240" w:lineRule="auto"/>
      <w:outlineLvl w:val="0"/>
    </w:pPr>
    <w:rPr>
      <w:rFonts w:ascii="Arial" w:eastAsia="Times" w:hAnsi="Arial" w:cs="Times New Roman"/>
      <w:caps/>
      <w:sz w:val="36"/>
      <w:szCs w:val="20"/>
    </w:rPr>
  </w:style>
  <w:style w:type="paragraph" w:styleId="Heading2">
    <w:name w:val="heading 2"/>
    <w:basedOn w:val="Normal"/>
    <w:next w:val="Normal"/>
    <w:link w:val="Heading2Char"/>
    <w:qFormat/>
    <w:rsid w:val="0068608E"/>
    <w:pPr>
      <w:keepNext/>
      <w:numPr>
        <w:ilvl w:val="1"/>
        <w:numId w:val="1"/>
      </w:numPr>
      <w:tabs>
        <w:tab w:val="clear" w:pos="1429"/>
        <w:tab w:val="num" w:pos="3839"/>
      </w:tabs>
      <w:spacing w:after="0" w:line="240" w:lineRule="auto"/>
      <w:ind w:left="3839"/>
      <w:outlineLvl w:val="1"/>
    </w:pPr>
    <w:rPr>
      <w:rFonts w:ascii="Arial" w:eastAsia="Times"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6E53"/>
    <w:rPr>
      <w:sz w:val="16"/>
      <w:szCs w:val="16"/>
    </w:rPr>
  </w:style>
  <w:style w:type="paragraph" w:styleId="CommentText">
    <w:name w:val="annotation text"/>
    <w:basedOn w:val="Normal"/>
    <w:link w:val="CommentTextChar"/>
    <w:uiPriority w:val="99"/>
    <w:semiHidden/>
    <w:unhideWhenUsed/>
    <w:rsid w:val="00DE6E53"/>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DE6E5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E6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E53"/>
    <w:rPr>
      <w:rFonts w:ascii="Segoe UI" w:hAnsi="Segoe UI" w:cs="Segoe UI"/>
      <w:sz w:val="18"/>
      <w:szCs w:val="18"/>
    </w:rPr>
  </w:style>
  <w:style w:type="paragraph" w:styleId="TOC4">
    <w:name w:val="toc 4"/>
    <w:basedOn w:val="Normal"/>
    <w:next w:val="Normal"/>
    <w:autoRedefine/>
    <w:semiHidden/>
    <w:rsid w:val="00AB25C6"/>
    <w:pPr>
      <w:spacing w:after="40" w:line="240" w:lineRule="auto"/>
      <w:ind w:left="720"/>
    </w:pPr>
    <w:rPr>
      <w:rFonts w:ascii="Arial" w:eastAsia="Times New Roman" w:hAnsi="Arial" w:cs="Times New Roman"/>
      <w:sz w:val="20"/>
      <w:szCs w:val="24"/>
    </w:rPr>
  </w:style>
  <w:style w:type="paragraph" w:styleId="TOC1">
    <w:name w:val="toc 1"/>
    <w:basedOn w:val="Normal"/>
    <w:next w:val="Normal"/>
    <w:autoRedefine/>
    <w:uiPriority w:val="39"/>
    <w:rsid w:val="00FE11E4"/>
    <w:pPr>
      <w:tabs>
        <w:tab w:val="left" w:pos="0"/>
        <w:tab w:val="left" w:pos="720"/>
        <w:tab w:val="right" w:leader="dot" w:pos="9304"/>
      </w:tabs>
      <w:spacing w:after="80" w:line="240" w:lineRule="auto"/>
      <w:jc w:val="both"/>
    </w:pPr>
    <w:rPr>
      <w:rFonts w:eastAsia="Times New Roman" w:cs="Times New Roman"/>
      <w:noProof/>
      <w:sz w:val="24"/>
      <w:szCs w:val="24"/>
    </w:rPr>
  </w:style>
  <w:style w:type="paragraph" w:styleId="TOC2">
    <w:name w:val="toc 2"/>
    <w:basedOn w:val="Normal"/>
    <w:next w:val="Normal"/>
    <w:autoRedefine/>
    <w:uiPriority w:val="39"/>
    <w:rsid w:val="00AB25C6"/>
    <w:pPr>
      <w:tabs>
        <w:tab w:val="left" w:pos="720"/>
        <w:tab w:val="left" w:pos="960"/>
        <w:tab w:val="right" w:leader="dot" w:pos="9304"/>
      </w:tabs>
      <w:spacing w:after="80" w:line="240" w:lineRule="auto"/>
      <w:ind w:left="170"/>
    </w:pPr>
    <w:rPr>
      <w:rFonts w:ascii="Arial" w:eastAsia="Times New Roman" w:hAnsi="Arial" w:cs="Times New Roman"/>
      <w:noProof/>
      <w:sz w:val="20"/>
      <w:szCs w:val="20"/>
    </w:rPr>
  </w:style>
  <w:style w:type="character" w:styleId="Hyperlink">
    <w:name w:val="Hyperlink"/>
    <w:basedOn w:val="DefaultParagraphFont"/>
    <w:uiPriority w:val="99"/>
    <w:rsid w:val="00AB25C6"/>
    <w:rPr>
      <w:color w:val="0000FF"/>
      <w:u w:val="single"/>
    </w:rPr>
  </w:style>
  <w:style w:type="character" w:customStyle="1" w:styleId="Heading1Char">
    <w:name w:val="Heading 1 Char"/>
    <w:basedOn w:val="DefaultParagraphFont"/>
    <w:link w:val="Heading1"/>
    <w:rsid w:val="0068608E"/>
    <w:rPr>
      <w:rFonts w:ascii="Arial" w:eastAsia="Times" w:hAnsi="Arial" w:cs="Times New Roman"/>
      <w:caps/>
      <w:sz w:val="36"/>
      <w:szCs w:val="20"/>
    </w:rPr>
  </w:style>
  <w:style w:type="character" w:customStyle="1" w:styleId="Heading2Char">
    <w:name w:val="Heading 2 Char"/>
    <w:basedOn w:val="DefaultParagraphFont"/>
    <w:link w:val="Heading2"/>
    <w:rsid w:val="0068608E"/>
    <w:rPr>
      <w:rFonts w:ascii="Arial" w:eastAsia="Times" w:hAnsi="Arial" w:cs="Times New Roman"/>
      <w:sz w:val="28"/>
      <w:szCs w:val="20"/>
    </w:rPr>
  </w:style>
  <w:style w:type="paragraph" w:styleId="Footer">
    <w:name w:val="footer"/>
    <w:basedOn w:val="Normal"/>
    <w:link w:val="FooterChar"/>
    <w:uiPriority w:val="99"/>
    <w:rsid w:val="0068608E"/>
    <w:pPr>
      <w:tabs>
        <w:tab w:val="center" w:pos="4153"/>
        <w:tab w:val="right" w:pos="830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68608E"/>
    <w:rPr>
      <w:rFonts w:ascii="Arial" w:eastAsia="Times New Roman" w:hAnsi="Arial" w:cs="Times New Roman"/>
      <w:sz w:val="24"/>
      <w:szCs w:val="24"/>
    </w:rPr>
  </w:style>
  <w:style w:type="character" w:styleId="PageNumber">
    <w:name w:val="page number"/>
    <w:basedOn w:val="DefaultParagraphFont"/>
    <w:rsid w:val="0068608E"/>
  </w:style>
  <w:style w:type="paragraph" w:customStyle="1" w:styleId="Bullet">
    <w:name w:val="Bullet"/>
    <w:basedOn w:val="Normal"/>
    <w:link w:val="BulletChar"/>
    <w:qFormat/>
    <w:rsid w:val="0068608E"/>
    <w:pPr>
      <w:numPr>
        <w:numId w:val="2"/>
      </w:numPr>
      <w:spacing w:after="0" w:line="240" w:lineRule="auto"/>
    </w:pPr>
    <w:rPr>
      <w:rFonts w:ascii="Arial" w:eastAsia="Times New Roman" w:hAnsi="Arial" w:cs="Arial"/>
      <w:snapToGrid w:val="0"/>
      <w:sz w:val="20"/>
      <w:szCs w:val="20"/>
      <w:lang w:val="en-US" w:bidi="en-US"/>
    </w:rPr>
  </w:style>
  <w:style w:type="character" w:customStyle="1" w:styleId="BulletChar">
    <w:name w:val="Bullet Char"/>
    <w:link w:val="Bullet"/>
    <w:rsid w:val="0068608E"/>
    <w:rPr>
      <w:rFonts w:ascii="Arial" w:eastAsia="Times New Roman" w:hAnsi="Arial" w:cs="Arial"/>
      <w:snapToGrid w:val="0"/>
      <w:sz w:val="20"/>
      <w:szCs w:val="20"/>
      <w:lang w:val="en-US" w:bidi="en-US"/>
    </w:rPr>
  </w:style>
  <w:style w:type="paragraph" w:styleId="ListParagraph">
    <w:name w:val="List Paragraph"/>
    <w:basedOn w:val="Normal"/>
    <w:uiPriority w:val="34"/>
    <w:qFormat/>
    <w:rsid w:val="00D46EE5"/>
    <w:pPr>
      <w:spacing w:after="0" w:line="240" w:lineRule="auto"/>
      <w:ind w:left="720"/>
      <w:contextualSpacing/>
    </w:pPr>
    <w:rPr>
      <w:rFonts w:ascii="Arial" w:eastAsia="Times New Roman" w:hAnsi="Arial" w:cs="Times New Roman"/>
      <w:sz w:val="20"/>
      <w:szCs w:val="24"/>
    </w:rPr>
  </w:style>
  <w:style w:type="table" w:styleId="TableGrid">
    <w:name w:val="Table Grid"/>
    <w:basedOn w:val="TableNormal"/>
    <w:uiPriority w:val="59"/>
    <w:rsid w:val="00F9497C"/>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0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lsbu.ac.uk/lteu/resources/pages/ug/ug0.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13730-0F80-4330-A4A5-7D5BC716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teaching styles and learning strategies for whole class pe - module guide</vt:lpstr>
    </vt:vector>
  </TitlesOfParts>
  <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styles and learning strategies for whole class pe - module guide</dc:title>
  <dc:creator>Samantha Clements</dc:creator>
  <cp:lastModifiedBy>danielacecic</cp:lastModifiedBy>
  <cp:revision>12</cp:revision>
  <cp:lastPrinted>2015-11-23T19:28:00Z</cp:lastPrinted>
  <dcterms:created xsi:type="dcterms:W3CDTF">2015-11-29T21:55:00Z</dcterms:created>
  <dcterms:modified xsi:type="dcterms:W3CDTF">2015-12-07T01:32:00Z</dcterms:modified>
</cp:coreProperties>
</file>