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92" w:rsidRDefault="00105C92"/>
    <w:p w:rsidR="00105C92" w:rsidRDefault="002E208D" w:rsidP="002E208D">
      <w:pPr>
        <w:rPr>
          <w:ins w:id="0" w:author="Samantha Clements" w:date="2015-11-18T17:35:00Z"/>
          <w:rFonts w:cs="Arial"/>
          <w:sz w:val="72"/>
          <w:szCs w:val="72"/>
        </w:rPr>
      </w:pPr>
      <w:r w:rsidRPr="002E208D">
        <w:rPr>
          <w:rFonts w:cs="Arial"/>
          <w:noProof/>
          <w:sz w:val="72"/>
          <w:szCs w:val="72"/>
          <w:lang w:val="es-ES" w:eastAsia="es-ES"/>
        </w:rPr>
        <w:drawing>
          <wp:inline distT="0" distB="0" distL="0" distR="0">
            <wp:extent cx="2953543" cy="77978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7">
                      <a:extLst/>
                    </a:blip>
                    <a:stretch>
                      <a:fillRect/>
                    </a:stretch>
                  </pic:blipFill>
                  <pic:spPr>
                    <a:xfrm>
                      <a:off x="0" y="0"/>
                      <a:ext cx="2953543" cy="779780"/>
                    </a:xfrm>
                    <a:prstGeom prst="rect">
                      <a:avLst/>
                    </a:prstGeom>
                    <a:ln w="12700" cap="flat">
                      <a:noFill/>
                      <a:miter lim="400000"/>
                    </a:ln>
                    <a:effectLst/>
                  </pic:spPr>
                </pic:pic>
              </a:graphicData>
            </a:graphic>
          </wp:inline>
        </w:drawing>
      </w:r>
    </w:p>
    <w:p w:rsidR="00105C92" w:rsidRDefault="00105C92" w:rsidP="00DE6E53">
      <w:pPr>
        <w:jc w:val="center"/>
        <w:rPr>
          <w:rFonts w:cs="Arial"/>
          <w:sz w:val="72"/>
          <w:szCs w:val="72"/>
        </w:rPr>
      </w:pPr>
    </w:p>
    <w:p w:rsidR="00105C92" w:rsidRPr="009A7DC0" w:rsidRDefault="00E2457C" w:rsidP="00DE6E53">
      <w:pPr>
        <w:jc w:val="center"/>
        <w:rPr>
          <w:rFonts w:cs="Arial"/>
          <w:sz w:val="72"/>
          <w:szCs w:val="72"/>
          <w:lang w:val="en-US"/>
        </w:rPr>
      </w:pPr>
      <w:r w:rsidRPr="009A7DC0">
        <w:rPr>
          <w:rFonts w:cs="Arial"/>
          <w:sz w:val="72"/>
          <w:szCs w:val="72"/>
          <w:lang w:val="en-US"/>
        </w:rPr>
        <w:t>Module Guide</w:t>
      </w:r>
    </w:p>
    <w:p w:rsidR="002E208D" w:rsidRDefault="002E208D" w:rsidP="009A7DC0">
      <w:pPr>
        <w:ind w:right="3744"/>
        <w:rPr>
          <w:rFonts w:cs="Arial"/>
          <w:b/>
          <w:sz w:val="40"/>
          <w:szCs w:val="40"/>
          <w:lang w:val="en-US"/>
        </w:rPr>
      </w:pPr>
    </w:p>
    <w:p w:rsidR="009A7DC0" w:rsidRDefault="00E2457C" w:rsidP="009A7DC0">
      <w:pPr>
        <w:ind w:right="3744"/>
        <w:rPr>
          <w:rFonts w:cs="Arial"/>
          <w:b/>
          <w:sz w:val="40"/>
          <w:szCs w:val="40"/>
          <w:lang w:val="en-US"/>
        </w:rPr>
      </w:pPr>
      <w:r w:rsidRPr="00E2457C">
        <w:rPr>
          <w:rFonts w:cs="Arial"/>
          <w:b/>
          <w:sz w:val="40"/>
          <w:szCs w:val="40"/>
          <w:lang w:val="en-US"/>
        </w:rPr>
        <w:t>Module</w:t>
      </w:r>
      <w:r w:rsidR="00105C92" w:rsidRPr="00E2457C">
        <w:rPr>
          <w:rFonts w:cs="Arial"/>
          <w:b/>
          <w:sz w:val="40"/>
          <w:szCs w:val="40"/>
          <w:lang w:val="en-US"/>
        </w:rPr>
        <w:t>:</w:t>
      </w:r>
    </w:p>
    <w:p w:rsidR="00105C92" w:rsidRPr="009A7DC0" w:rsidRDefault="009A7DC0" w:rsidP="009A7DC0">
      <w:pPr>
        <w:ind w:right="3744"/>
        <w:rPr>
          <w:lang w:val="en-US"/>
        </w:rPr>
      </w:pPr>
      <w:r w:rsidRPr="009A7DC0">
        <w:rPr>
          <w:rFonts w:cs="Arial"/>
          <w:b/>
          <w:color w:val="FF0000"/>
          <w:sz w:val="40"/>
          <w:szCs w:val="40"/>
          <w:lang w:val="en-US"/>
        </w:rPr>
        <w:t>GENDER &amp; DISABILITY &amp; CULTURAL ISSUES AFFECTING PHYSICAL EDUCATION</w:t>
      </w:r>
      <w:r w:rsidR="00105C92" w:rsidRPr="009A7DC0">
        <w:rPr>
          <w:lang w:val="en-US"/>
        </w:rPr>
        <w:br/>
      </w:r>
    </w:p>
    <w:p w:rsidR="00105C92" w:rsidRPr="00E2457C" w:rsidRDefault="00105C92" w:rsidP="00DE6E53">
      <w:pPr>
        <w:rPr>
          <w:rFonts w:cs="Arial"/>
          <w:sz w:val="32"/>
          <w:lang w:val="en-US"/>
        </w:rPr>
      </w:pPr>
      <w:r w:rsidRPr="00E2457C">
        <w:rPr>
          <w:lang w:val="en-US"/>
        </w:rPr>
        <w:br/>
      </w:r>
    </w:p>
    <w:p w:rsidR="00105C92" w:rsidRPr="00E2457C" w:rsidRDefault="00105C92" w:rsidP="00DE6E53">
      <w:pPr>
        <w:rPr>
          <w:rFonts w:cs="Arial"/>
          <w:sz w:val="32"/>
          <w:lang w:val="en-US"/>
        </w:rPr>
      </w:pPr>
    </w:p>
    <w:p w:rsidR="00105C92" w:rsidRPr="00E2457C" w:rsidRDefault="00105C92" w:rsidP="00DE6E53">
      <w:pPr>
        <w:rPr>
          <w:rFonts w:cs="Arial"/>
          <w:sz w:val="32"/>
          <w:lang w:val="en-US"/>
        </w:rPr>
      </w:pPr>
    </w:p>
    <w:p w:rsidR="00105C92" w:rsidRPr="00E2457C" w:rsidRDefault="00105C92" w:rsidP="00DE6E53">
      <w:pPr>
        <w:rPr>
          <w:rFonts w:cs="Arial"/>
          <w:sz w:val="32"/>
          <w:lang w:val="en-US"/>
        </w:rPr>
      </w:pPr>
    </w:p>
    <w:p w:rsidR="00105C92" w:rsidRPr="00E2457C" w:rsidRDefault="00E2457C" w:rsidP="00DE6E53">
      <w:pPr>
        <w:rPr>
          <w:rFonts w:cs="Arial"/>
          <w:color w:val="FF0066"/>
          <w:sz w:val="32"/>
          <w:lang w:val="en-US"/>
        </w:rPr>
      </w:pPr>
      <w:r>
        <w:rPr>
          <w:rFonts w:cs="Arial"/>
          <w:sz w:val="32"/>
        </w:rPr>
        <w:t xml:space="preserve">Module developed for the </w:t>
      </w:r>
      <w:r w:rsidRPr="00AF40EA">
        <w:rPr>
          <w:rFonts w:cs="Arial"/>
          <w:color w:val="FF0000"/>
          <w:sz w:val="32"/>
        </w:rPr>
        <w:t>Erasmus</w:t>
      </w:r>
      <w:r>
        <w:rPr>
          <w:rFonts w:cs="Arial"/>
          <w:color w:val="FF0000"/>
          <w:sz w:val="32"/>
        </w:rPr>
        <w:t>+</w:t>
      </w:r>
      <w:r w:rsidRPr="00AF40EA">
        <w:rPr>
          <w:rFonts w:cs="Arial"/>
          <w:color w:val="FF0000"/>
          <w:sz w:val="32"/>
        </w:rPr>
        <w:t xml:space="preserve"> Pupil Health and Well-Being Project 2015 – 2017 </w:t>
      </w:r>
      <w:r w:rsidRPr="00AF40EA">
        <w:rPr>
          <w:rFonts w:cs="Arial"/>
          <w:color w:val="FF0000"/>
          <w:sz w:val="32"/>
        </w:rPr>
        <w:br/>
      </w:r>
      <w:r>
        <w:rPr>
          <w:rFonts w:cs="Arial"/>
          <w:sz w:val="32"/>
        </w:rPr>
        <w:t>by</w:t>
      </w:r>
      <w:r w:rsidR="00105C92" w:rsidRPr="00E2457C">
        <w:rPr>
          <w:rFonts w:cs="Arial"/>
          <w:color w:val="FF0066"/>
          <w:sz w:val="32"/>
          <w:lang w:val="en-US"/>
        </w:rPr>
        <w:br/>
      </w:r>
      <w:r>
        <w:rPr>
          <w:rFonts w:cs="Arial"/>
          <w:color w:val="0070C0"/>
          <w:sz w:val="32"/>
          <w:lang w:val="en-US"/>
        </w:rPr>
        <w:t>Universidad de Las Palmas</w:t>
      </w:r>
      <w:r w:rsidR="00105C92" w:rsidRPr="00E2457C">
        <w:rPr>
          <w:rFonts w:cs="Arial"/>
          <w:color w:val="0070C0"/>
          <w:sz w:val="32"/>
          <w:lang w:val="en-US"/>
        </w:rPr>
        <w:t xml:space="preserve"> </w:t>
      </w:r>
      <w:r>
        <w:rPr>
          <w:rFonts w:cs="Arial"/>
          <w:sz w:val="32"/>
          <w:lang w:val="en-US"/>
        </w:rPr>
        <w:t>in partnership with</w:t>
      </w:r>
      <w:r w:rsidR="00105C92" w:rsidRPr="00E2457C">
        <w:rPr>
          <w:rFonts w:cs="Arial"/>
          <w:sz w:val="32"/>
          <w:lang w:val="en-US"/>
        </w:rPr>
        <w:t xml:space="preserve"> </w:t>
      </w:r>
      <w:r w:rsidR="00ED559D">
        <w:rPr>
          <w:rFonts w:cs="Arial"/>
          <w:color w:val="0070C0"/>
          <w:sz w:val="32"/>
          <w:lang w:val="en-US"/>
        </w:rPr>
        <w:t>Claret school</w:t>
      </w:r>
      <w:bookmarkStart w:id="1" w:name="_GoBack"/>
      <w:bookmarkEnd w:id="1"/>
    </w:p>
    <w:p w:rsidR="00105C92" w:rsidRDefault="00105C92" w:rsidP="00AB25C6">
      <w:pPr>
        <w:rPr>
          <w:rFonts w:cs="Arial"/>
          <w:b/>
          <w:bCs/>
          <w:color w:val="000000"/>
          <w:sz w:val="36"/>
          <w:lang w:val="en-US"/>
        </w:rPr>
      </w:pPr>
      <w:bookmarkStart w:id="2" w:name="_Toc15118025"/>
    </w:p>
    <w:p w:rsidR="002E208D" w:rsidRPr="00E2457C" w:rsidRDefault="002E208D" w:rsidP="00AB25C6">
      <w:pPr>
        <w:rPr>
          <w:rFonts w:cs="Arial"/>
          <w:b/>
          <w:bCs/>
          <w:color w:val="000000"/>
          <w:sz w:val="36"/>
          <w:lang w:val="en-US"/>
        </w:rPr>
      </w:pPr>
    </w:p>
    <w:p w:rsidR="00105C92" w:rsidRPr="00E2457C" w:rsidRDefault="00105C92" w:rsidP="00AB25C6">
      <w:pPr>
        <w:rPr>
          <w:lang w:val="en-US"/>
        </w:rPr>
      </w:pPr>
    </w:p>
    <w:p w:rsidR="00105C92" w:rsidRPr="00E2457C" w:rsidRDefault="00105C92" w:rsidP="00AB25C6">
      <w:pPr>
        <w:rPr>
          <w:lang w:val="en-US"/>
        </w:rPr>
      </w:pPr>
    </w:p>
    <w:p w:rsidR="00105C92" w:rsidRPr="0068608E" w:rsidRDefault="00E9323E" w:rsidP="00AB25C6">
      <w:pPr>
        <w:rPr>
          <w:rFonts w:cs="Arial"/>
          <w:color w:val="000000"/>
          <w:sz w:val="32"/>
          <w:szCs w:val="32"/>
        </w:rPr>
      </w:pPr>
      <w:hyperlink r:id="rId8" w:anchor="_blank" w:tooltip="Click here for help in updating the Table of Contents" w:history="1">
        <w:r w:rsidR="00105C92" w:rsidRPr="0068608E">
          <w:rPr>
            <w:rStyle w:val="Hyperlink"/>
            <w:sz w:val="32"/>
            <w:szCs w:val="32"/>
          </w:rPr>
          <w:t>Table of Contents</w:t>
        </w:r>
      </w:hyperlink>
    </w:p>
    <w:p w:rsidR="00105C92" w:rsidRPr="0068608E" w:rsidRDefault="00105C92" w:rsidP="00AB25C6">
      <w:pPr>
        <w:rPr>
          <w:rFonts w:cs="Arial"/>
          <w:b/>
          <w:bCs/>
          <w:sz w:val="24"/>
          <w:szCs w:val="24"/>
        </w:rPr>
      </w:pPr>
    </w:p>
    <w:p w:rsidR="00E2457C" w:rsidRPr="00E2457C" w:rsidRDefault="00E9323E"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r w:rsidRPr="00E9323E">
        <w:rPr>
          <w:rFonts w:eastAsia="Times New Roman"/>
          <w:noProof/>
          <w:sz w:val="24"/>
          <w:szCs w:val="24"/>
        </w:rPr>
        <w:fldChar w:fldCharType="begin"/>
      </w:r>
      <w:r w:rsidR="00E2457C" w:rsidRPr="00E2457C">
        <w:rPr>
          <w:rFonts w:eastAsia="Times New Roman"/>
          <w:noProof/>
          <w:sz w:val="24"/>
          <w:szCs w:val="24"/>
        </w:rPr>
        <w:instrText xml:space="preserve"> TOC \o "1-3" \h \z </w:instrText>
      </w:r>
      <w:r w:rsidRPr="00E9323E">
        <w:rPr>
          <w:rFonts w:eastAsia="Times New Roman"/>
          <w:noProof/>
          <w:sz w:val="24"/>
          <w:szCs w:val="24"/>
        </w:rPr>
        <w:fldChar w:fldCharType="separate"/>
      </w:r>
      <w:hyperlink w:anchor="_Toc302747164" w:history="1">
        <w:r w:rsidR="00E2457C" w:rsidRPr="00E2457C">
          <w:rPr>
            <w:rFonts w:eastAsia="Times New Roman"/>
            <w:noProof/>
            <w:sz w:val="24"/>
            <w:szCs w:val="24"/>
          </w:rPr>
          <w:t>1.</w:t>
        </w:r>
        <w:r w:rsidR="00E2457C" w:rsidRPr="00E2457C">
          <w:rPr>
            <w:rFonts w:eastAsia="Times New Roman"/>
            <w:noProof/>
            <w:sz w:val="24"/>
            <w:szCs w:val="24"/>
            <w:lang w:eastAsia="en-GB"/>
          </w:rPr>
          <w:tab/>
        </w:r>
        <w:r w:rsidR="00E2457C" w:rsidRPr="00E2457C">
          <w:rPr>
            <w:rFonts w:eastAsia="Times New Roman"/>
            <w:noProof/>
            <w:sz w:val="24"/>
            <w:szCs w:val="24"/>
          </w:rPr>
          <w:t>Module Details</w:t>
        </w:r>
        <w:r w:rsidR="00E2457C" w:rsidRPr="00E2457C">
          <w:rPr>
            <w:rFonts w:eastAsia="Times New Roman"/>
            <w:noProof/>
            <w:webHidden/>
            <w:sz w:val="24"/>
            <w:szCs w:val="24"/>
          </w:rPr>
          <w:tab/>
        </w:r>
        <w:r w:rsidRPr="00E2457C">
          <w:rPr>
            <w:rFonts w:eastAsia="Times New Roman"/>
            <w:noProof/>
            <w:webHidden/>
            <w:sz w:val="24"/>
            <w:szCs w:val="24"/>
          </w:rPr>
          <w:fldChar w:fldCharType="begin"/>
        </w:r>
        <w:r w:rsidR="00E2457C" w:rsidRPr="00E2457C">
          <w:rPr>
            <w:rFonts w:eastAsia="Times New Roman"/>
            <w:noProof/>
            <w:webHidden/>
            <w:sz w:val="24"/>
            <w:szCs w:val="24"/>
          </w:rPr>
          <w:instrText xml:space="preserve"> PAGEREF _Toc302747164 \h </w:instrText>
        </w:r>
        <w:r w:rsidRPr="00E2457C">
          <w:rPr>
            <w:rFonts w:eastAsia="Times New Roman"/>
            <w:noProof/>
            <w:webHidden/>
            <w:sz w:val="24"/>
            <w:szCs w:val="24"/>
          </w:rPr>
        </w:r>
        <w:r w:rsidRPr="00E2457C">
          <w:rPr>
            <w:rFonts w:eastAsia="Times New Roman"/>
            <w:noProof/>
            <w:webHidden/>
            <w:sz w:val="24"/>
            <w:szCs w:val="24"/>
          </w:rPr>
          <w:fldChar w:fldCharType="separate"/>
        </w:r>
        <w:r w:rsidR="00E2457C" w:rsidRPr="00E2457C">
          <w:rPr>
            <w:rFonts w:eastAsia="Times New Roman"/>
            <w:noProof/>
            <w:webHidden/>
            <w:sz w:val="24"/>
            <w:szCs w:val="24"/>
          </w:rPr>
          <w:t>3</w:t>
        </w:r>
        <w:r w:rsidRPr="00E2457C">
          <w:rPr>
            <w:rFonts w:eastAsia="Times New Roman"/>
            <w:noProof/>
            <w:webHidden/>
            <w:sz w:val="24"/>
            <w:szCs w:val="24"/>
          </w:rPr>
          <w:fldChar w:fldCharType="end"/>
        </w:r>
      </w:hyperlink>
    </w:p>
    <w:p w:rsidR="00E2457C" w:rsidRPr="00E2457C" w:rsidRDefault="00E9323E"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hyperlink w:anchor="_Toc302747165" w:history="1">
        <w:r w:rsidR="00E2457C" w:rsidRPr="00E2457C">
          <w:rPr>
            <w:rFonts w:eastAsia="Times New Roman"/>
            <w:noProof/>
            <w:sz w:val="24"/>
            <w:szCs w:val="24"/>
          </w:rPr>
          <w:t>2.</w:t>
        </w:r>
        <w:r w:rsidR="00E2457C" w:rsidRPr="00E2457C">
          <w:rPr>
            <w:rFonts w:eastAsia="Times New Roman"/>
            <w:noProof/>
            <w:sz w:val="24"/>
            <w:szCs w:val="24"/>
            <w:lang w:eastAsia="en-GB"/>
          </w:rPr>
          <w:tab/>
        </w:r>
        <w:r w:rsidR="00E2457C" w:rsidRPr="00E2457C">
          <w:rPr>
            <w:rFonts w:eastAsia="Times New Roman"/>
            <w:noProof/>
            <w:sz w:val="24"/>
            <w:szCs w:val="24"/>
          </w:rPr>
          <w:t>Short Description</w:t>
        </w:r>
        <w:r w:rsidR="00E2457C" w:rsidRPr="00E2457C">
          <w:rPr>
            <w:rFonts w:eastAsia="Times New Roman"/>
            <w:noProof/>
            <w:webHidden/>
            <w:sz w:val="24"/>
            <w:szCs w:val="24"/>
          </w:rPr>
          <w:tab/>
        </w:r>
        <w:r w:rsidRPr="00E2457C">
          <w:rPr>
            <w:rFonts w:eastAsia="Times New Roman"/>
            <w:noProof/>
            <w:webHidden/>
            <w:sz w:val="24"/>
            <w:szCs w:val="24"/>
          </w:rPr>
          <w:fldChar w:fldCharType="begin"/>
        </w:r>
        <w:r w:rsidR="00E2457C" w:rsidRPr="00E2457C">
          <w:rPr>
            <w:rFonts w:eastAsia="Times New Roman"/>
            <w:noProof/>
            <w:webHidden/>
            <w:sz w:val="24"/>
            <w:szCs w:val="24"/>
          </w:rPr>
          <w:instrText xml:space="preserve"> PAGEREF _Toc302747165 \h </w:instrText>
        </w:r>
        <w:r w:rsidRPr="00E2457C">
          <w:rPr>
            <w:rFonts w:eastAsia="Times New Roman"/>
            <w:noProof/>
            <w:webHidden/>
            <w:sz w:val="24"/>
            <w:szCs w:val="24"/>
          </w:rPr>
        </w:r>
        <w:r w:rsidRPr="00E2457C">
          <w:rPr>
            <w:rFonts w:eastAsia="Times New Roman"/>
            <w:noProof/>
            <w:webHidden/>
            <w:sz w:val="24"/>
            <w:szCs w:val="24"/>
          </w:rPr>
          <w:fldChar w:fldCharType="separate"/>
        </w:r>
        <w:r w:rsidR="00E2457C" w:rsidRPr="00E2457C">
          <w:rPr>
            <w:rFonts w:eastAsia="Times New Roman"/>
            <w:noProof/>
            <w:webHidden/>
            <w:sz w:val="24"/>
            <w:szCs w:val="24"/>
          </w:rPr>
          <w:t>3</w:t>
        </w:r>
        <w:r w:rsidRPr="00E2457C">
          <w:rPr>
            <w:rFonts w:eastAsia="Times New Roman"/>
            <w:noProof/>
            <w:webHidden/>
            <w:sz w:val="24"/>
            <w:szCs w:val="24"/>
          </w:rPr>
          <w:fldChar w:fldCharType="end"/>
        </w:r>
      </w:hyperlink>
    </w:p>
    <w:p w:rsidR="00E2457C" w:rsidRPr="00E2457C" w:rsidRDefault="00E9323E"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hyperlink w:anchor="_Toc302747166" w:history="1">
        <w:r w:rsidR="00E2457C" w:rsidRPr="00E2457C">
          <w:rPr>
            <w:rFonts w:eastAsia="Times New Roman"/>
            <w:noProof/>
            <w:sz w:val="24"/>
            <w:szCs w:val="24"/>
          </w:rPr>
          <w:t>3.</w:t>
        </w:r>
        <w:r w:rsidR="00E2457C" w:rsidRPr="00E2457C">
          <w:rPr>
            <w:rFonts w:eastAsia="Times New Roman"/>
            <w:noProof/>
            <w:sz w:val="24"/>
            <w:szCs w:val="24"/>
            <w:lang w:eastAsia="en-GB"/>
          </w:rPr>
          <w:tab/>
        </w:r>
        <w:r w:rsidR="00F460F1">
          <w:rPr>
            <w:rFonts w:eastAsia="Times New Roman"/>
            <w:noProof/>
            <w:sz w:val="24"/>
            <w:szCs w:val="24"/>
          </w:rPr>
          <w:t xml:space="preserve">Equality and Diversity </w:t>
        </w:r>
        <w:r w:rsidR="00E2457C" w:rsidRPr="00E2457C">
          <w:rPr>
            <w:rFonts w:eastAsia="Times New Roman"/>
            <w:noProof/>
            <w:sz w:val="24"/>
            <w:szCs w:val="24"/>
          </w:rPr>
          <w:t>and Aims</w:t>
        </w:r>
        <w:r w:rsidR="00E2457C" w:rsidRPr="00E2457C">
          <w:rPr>
            <w:rFonts w:eastAsia="Times New Roman"/>
            <w:noProof/>
            <w:webHidden/>
            <w:sz w:val="24"/>
            <w:szCs w:val="24"/>
          </w:rPr>
          <w:tab/>
        </w:r>
        <w:r w:rsidRPr="00E2457C">
          <w:rPr>
            <w:rFonts w:eastAsia="Times New Roman"/>
            <w:noProof/>
            <w:webHidden/>
            <w:sz w:val="24"/>
            <w:szCs w:val="24"/>
          </w:rPr>
          <w:fldChar w:fldCharType="begin"/>
        </w:r>
        <w:r w:rsidR="00E2457C" w:rsidRPr="00E2457C">
          <w:rPr>
            <w:rFonts w:eastAsia="Times New Roman"/>
            <w:noProof/>
            <w:webHidden/>
            <w:sz w:val="24"/>
            <w:szCs w:val="24"/>
          </w:rPr>
          <w:instrText xml:space="preserve"> PAGEREF _Toc302747166 \h </w:instrText>
        </w:r>
        <w:r w:rsidRPr="00E2457C">
          <w:rPr>
            <w:rFonts w:eastAsia="Times New Roman"/>
            <w:noProof/>
            <w:webHidden/>
            <w:sz w:val="24"/>
            <w:szCs w:val="24"/>
          </w:rPr>
        </w:r>
        <w:r w:rsidRPr="00E2457C">
          <w:rPr>
            <w:rFonts w:eastAsia="Times New Roman"/>
            <w:noProof/>
            <w:webHidden/>
            <w:sz w:val="24"/>
            <w:szCs w:val="24"/>
          </w:rPr>
          <w:fldChar w:fldCharType="separate"/>
        </w:r>
        <w:r w:rsidR="00E2457C" w:rsidRPr="00E2457C">
          <w:rPr>
            <w:rFonts w:eastAsia="Times New Roman"/>
            <w:noProof/>
            <w:webHidden/>
            <w:sz w:val="24"/>
            <w:szCs w:val="24"/>
          </w:rPr>
          <w:t>4</w:t>
        </w:r>
        <w:r w:rsidRPr="00E2457C">
          <w:rPr>
            <w:rFonts w:eastAsia="Times New Roman"/>
            <w:noProof/>
            <w:webHidden/>
            <w:sz w:val="24"/>
            <w:szCs w:val="24"/>
          </w:rPr>
          <w:fldChar w:fldCharType="end"/>
        </w:r>
      </w:hyperlink>
    </w:p>
    <w:p w:rsidR="00E2457C" w:rsidRPr="00E2457C" w:rsidRDefault="00E2457C"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r w:rsidRPr="00E2457C">
        <w:rPr>
          <w:rFonts w:eastAsia="Times New Roman"/>
          <w:noProof/>
          <w:sz w:val="24"/>
          <w:szCs w:val="24"/>
        </w:rPr>
        <w:t>4.         Learning Outcomes……………………………………………………………………………………………………5</w:t>
      </w:r>
    </w:p>
    <w:p w:rsidR="00E2457C" w:rsidRPr="00E2457C" w:rsidRDefault="00E2457C" w:rsidP="00E2457C">
      <w:pPr>
        <w:tabs>
          <w:tab w:val="left" w:pos="720"/>
          <w:tab w:val="left" w:pos="960"/>
          <w:tab w:val="right" w:leader="dot" w:pos="9214"/>
          <w:tab w:val="right" w:leader="dot" w:pos="9304"/>
        </w:tabs>
        <w:spacing w:after="80" w:line="240" w:lineRule="auto"/>
        <w:ind w:left="170"/>
        <w:rPr>
          <w:rFonts w:eastAsia="Times New Roman"/>
          <w:noProof/>
          <w:sz w:val="24"/>
          <w:szCs w:val="24"/>
          <w:lang w:eastAsia="en-GB"/>
        </w:rPr>
      </w:pPr>
      <w:r w:rsidRPr="00E2457C">
        <w:rPr>
          <w:rFonts w:eastAsia="Times New Roman"/>
          <w:noProof/>
          <w:sz w:val="24"/>
          <w:szCs w:val="24"/>
        </w:rPr>
        <w:t>4.1     Knowledge and Understanding…………………………………………………………………………………5</w:t>
      </w:r>
    </w:p>
    <w:p w:rsidR="00E2457C" w:rsidRPr="00E2457C" w:rsidRDefault="00E2457C"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r w:rsidRPr="00E2457C">
        <w:rPr>
          <w:rFonts w:eastAsia="Times New Roman"/>
          <w:noProof/>
          <w:sz w:val="24"/>
          <w:szCs w:val="24"/>
        </w:rPr>
        <w:t>4.2     Intellectual Skills……………………………………………………………………………………………………….5</w:t>
      </w:r>
    </w:p>
    <w:p w:rsidR="00E2457C" w:rsidRPr="00E2457C" w:rsidRDefault="00E9323E"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hyperlink w:anchor="_Toc302747170" w:history="1">
        <w:r w:rsidR="00E2457C" w:rsidRPr="00E2457C">
          <w:rPr>
            <w:rFonts w:eastAsia="Times New Roman"/>
            <w:noProof/>
            <w:sz w:val="24"/>
            <w:szCs w:val="24"/>
          </w:rPr>
          <w:t>4.3</w:t>
        </w:r>
        <w:r w:rsidR="00E2457C" w:rsidRPr="00E2457C">
          <w:rPr>
            <w:rFonts w:eastAsia="Times New Roman"/>
            <w:noProof/>
            <w:sz w:val="24"/>
            <w:szCs w:val="24"/>
            <w:lang w:eastAsia="en-GB"/>
          </w:rPr>
          <w:tab/>
        </w:r>
        <w:r w:rsidR="00E2457C" w:rsidRPr="00E2457C">
          <w:rPr>
            <w:rFonts w:eastAsia="Times New Roman"/>
            <w:noProof/>
            <w:sz w:val="24"/>
            <w:szCs w:val="24"/>
          </w:rPr>
          <w:t>Practical Skills</w:t>
        </w:r>
        <w:r w:rsidR="00E2457C" w:rsidRPr="00E2457C">
          <w:rPr>
            <w:rFonts w:eastAsia="Times New Roman"/>
            <w:noProof/>
            <w:webHidden/>
            <w:sz w:val="24"/>
            <w:szCs w:val="24"/>
          </w:rPr>
          <w:tab/>
        </w:r>
        <w:r w:rsidRPr="00E2457C">
          <w:rPr>
            <w:rFonts w:eastAsia="Times New Roman"/>
            <w:noProof/>
            <w:webHidden/>
            <w:sz w:val="24"/>
            <w:szCs w:val="24"/>
          </w:rPr>
          <w:fldChar w:fldCharType="begin"/>
        </w:r>
        <w:r w:rsidR="00E2457C" w:rsidRPr="00E2457C">
          <w:rPr>
            <w:rFonts w:eastAsia="Times New Roman"/>
            <w:noProof/>
            <w:webHidden/>
            <w:sz w:val="24"/>
            <w:szCs w:val="24"/>
          </w:rPr>
          <w:instrText xml:space="preserve"> PAGEREF _Toc302747170 \h </w:instrText>
        </w:r>
        <w:r w:rsidRPr="00E2457C">
          <w:rPr>
            <w:rFonts w:eastAsia="Times New Roman"/>
            <w:noProof/>
            <w:webHidden/>
            <w:sz w:val="24"/>
            <w:szCs w:val="24"/>
          </w:rPr>
        </w:r>
        <w:r w:rsidRPr="00E2457C">
          <w:rPr>
            <w:rFonts w:eastAsia="Times New Roman"/>
            <w:noProof/>
            <w:webHidden/>
            <w:sz w:val="24"/>
            <w:szCs w:val="24"/>
          </w:rPr>
          <w:fldChar w:fldCharType="separate"/>
        </w:r>
        <w:r w:rsidR="00E2457C" w:rsidRPr="00E2457C">
          <w:rPr>
            <w:rFonts w:eastAsia="Times New Roman"/>
            <w:noProof/>
            <w:webHidden/>
            <w:sz w:val="24"/>
            <w:szCs w:val="24"/>
          </w:rPr>
          <w:t>5</w:t>
        </w:r>
        <w:r w:rsidRPr="00E2457C">
          <w:rPr>
            <w:rFonts w:eastAsia="Times New Roman"/>
            <w:noProof/>
            <w:webHidden/>
            <w:sz w:val="24"/>
            <w:szCs w:val="24"/>
          </w:rPr>
          <w:fldChar w:fldCharType="end"/>
        </w:r>
      </w:hyperlink>
    </w:p>
    <w:p w:rsidR="00E2457C" w:rsidRPr="00E2457C" w:rsidRDefault="00E9323E"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hyperlink w:anchor="_Toc302747171" w:history="1">
        <w:r w:rsidR="00E2457C" w:rsidRPr="00E2457C">
          <w:rPr>
            <w:rFonts w:eastAsia="Times New Roman"/>
            <w:noProof/>
            <w:sz w:val="24"/>
            <w:szCs w:val="24"/>
          </w:rPr>
          <w:t>4.4</w:t>
        </w:r>
        <w:r w:rsidR="00E2457C" w:rsidRPr="00E2457C">
          <w:rPr>
            <w:rFonts w:eastAsia="Times New Roman"/>
            <w:noProof/>
            <w:sz w:val="24"/>
            <w:szCs w:val="24"/>
            <w:lang w:eastAsia="en-GB"/>
          </w:rPr>
          <w:tab/>
        </w:r>
        <w:r w:rsidR="00E2457C" w:rsidRPr="00E2457C">
          <w:rPr>
            <w:rFonts w:eastAsia="Times New Roman"/>
            <w:noProof/>
            <w:sz w:val="24"/>
            <w:szCs w:val="24"/>
          </w:rPr>
          <w:t>Transferable Skills</w:t>
        </w:r>
        <w:r w:rsidR="00E2457C" w:rsidRPr="00E2457C">
          <w:rPr>
            <w:rFonts w:eastAsia="Times New Roman"/>
            <w:noProof/>
            <w:webHidden/>
            <w:sz w:val="24"/>
            <w:szCs w:val="24"/>
          </w:rPr>
          <w:tab/>
        </w:r>
        <w:r w:rsidRPr="00E2457C">
          <w:rPr>
            <w:rFonts w:eastAsia="Times New Roman"/>
            <w:noProof/>
            <w:webHidden/>
            <w:sz w:val="24"/>
            <w:szCs w:val="24"/>
          </w:rPr>
          <w:fldChar w:fldCharType="begin"/>
        </w:r>
        <w:r w:rsidR="00E2457C" w:rsidRPr="00E2457C">
          <w:rPr>
            <w:rFonts w:eastAsia="Times New Roman"/>
            <w:noProof/>
            <w:webHidden/>
            <w:sz w:val="24"/>
            <w:szCs w:val="24"/>
          </w:rPr>
          <w:instrText xml:space="preserve"> PAGEREF _Toc302747171 \h </w:instrText>
        </w:r>
        <w:r w:rsidRPr="00E2457C">
          <w:rPr>
            <w:rFonts w:eastAsia="Times New Roman"/>
            <w:noProof/>
            <w:webHidden/>
            <w:sz w:val="24"/>
            <w:szCs w:val="24"/>
          </w:rPr>
        </w:r>
        <w:r w:rsidRPr="00E2457C">
          <w:rPr>
            <w:rFonts w:eastAsia="Times New Roman"/>
            <w:noProof/>
            <w:webHidden/>
            <w:sz w:val="24"/>
            <w:szCs w:val="24"/>
          </w:rPr>
          <w:fldChar w:fldCharType="separate"/>
        </w:r>
        <w:r w:rsidR="00E2457C" w:rsidRPr="00E2457C">
          <w:rPr>
            <w:rFonts w:eastAsia="Times New Roman"/>
            <w:noProof/>
            <w:webHidden/>
            <w:sz w:val="24"/>
            <w:szCs w:val="24"/>
          </w:rPr>
          <w:t>5</w:t>
        </w:r>
        <w:r w:rsidRPr="00E2457C">
          <w:rPr>
            <w:rFonts w:eastAsia="Times New Roman"/>
            <w:noProof/>
            <w:webHidden/>
            <w:sz w:val="24"/>
            <w:szCs w:val="24"/>
          </w:rPr>
          <w:fldChar w:fldCharType="end"/>
        </w:r>
      </w:hyperlink>
    </w:p>
    <w:p w:rsidR="00E2457C" w:rsidRPr="00E2457C" w:rsidRDefault="00E2457C"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r w:rsidRPr="00E2457C">
        <w:rPr>
          <w:rFonts w:eastAsia="Times New Roman"/>
          <w:noProof/>
          <w:sz w:val="24"/>
          <w:szCs w:val="24"/>
        </w:rPr>
        <w:t>5.          Introduction to Studying the Module………………………………………………………………………..6</w:t>
      </w:r>
    </w:p>
    <w:p w:rsidR="00E2457C" w:rsidRPr="00E2457C" w:rsidRDefault="00E2457C"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r w:rsidRPr="00E2457C">
        <w:rPr>
          <w:rFonts w:eastAsia="Times New Roman"/>
          <w:noProof/>
          <w:sz w:val="24"/>
          <w:szCs w:val="24"/>
        </w:rPr>
        <w:t xml:space="preserve">5.1    </w:t>
      </w:r>
      <w:r w:rsidR="00F460F1">
        <w:rPr>
          <w:rFonts w:eastAsia="Times New Roman"/>
          <w:noProof/>
          <w:sz w:val="24"/>
          <w:szCs w:val="24"/>
        </w:rPr>
        <w:t xml:space="preserve"> </w:t>
      </w:r>
      <w:r w:rsidRPr="00E2457C">
        <w:rPr>
          <w:rFonts w:eastAsia="Times New Roman"/>
          <w:noProof/>
          <w:sz w:val="24"/>
          <w:szCs w:val="24"/>
        </w:rPr>
        <w:t>Overview of the Main Content………………………………………………………………………………….6</w:t>
      </w:r>
    </w:p>
    <w:p w:rsidR="00E2457C" w:rsidRPr="00E2457C" w:rsidRDefault="00E2457C"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r w:rsidRPr="00E2457C">
        <w:rPr>
          <w:rFonts w:eastAsia="Times New Roman"/>
          <w:noProof/>
          <w:sz w:val="24"/>
          <w:szCs w:val="24"/>
        </w:rPr>
        <w:t xml:space="preserve">5.2    </w:t>
      </w:r>
      <w:r w:rsidR="00F460F1">
        <w:rPr>
          <w:rFonts w:eastAsia="Times New Roman"/>
          <w:noProof/>
          <w:sz w:val="24"/>
          <w:szCs w:val="24"/>
        </w:rPr>
        <w:t xml:space="preserve"> Overview of Types of Sessions…</w:t>
      </w:r>
      <w:r w:rsidRPr="00E2457C">
        <w:rPr>
          <w:rFonts w:eastAsia="Times New Roman"/>
          <w:noProof/>
          <w:sz w:val="24"/>
          <w:szCs w:val="24"/>
        </w:rPr>
        <w:t>………………………………………………………</w:t>
      </w:r>
      <w:r w:rsidR="00F460F1">
        <w:rPr>
          <w:rFonts w:eastAsia="Times New Roman"/>
          <w:noProof/>
          <w:sz w:val="24"/>
          <w:szCs w:val="24"/>
        </w:rPr>
        <w:t>..</w:t>
      </w:r>
      <w:r w:rsidRPr="00E2457C">
        <w:rPr>
          <w:rFonts w:eastAsia="Times New Roman"/>
          <w:noProof/>
          <w:sz w:val="24"/>
          <w:szCs w:val="24"/>
        </w:rPr>
        <w:t>……………………..6</w:t>
      </w:r>
    </w:p>
    <w:p w:rsidR="00E2457C" w:rsidRPr="00E2457C" w:rsidRDefault="002E208D"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r>
        <w:rPr>
          <w:rFonts w:eastAsia="Times New Roman"/>
          <w:noProof/>
          <w:sz w:val="24"/>
          <w:szCs w:val="24"/>
        </w:rPr>
        <w:t>5.3     Importance of Self-</w:t>
      </w:r>
      <w:r w:rsidR="00E2457C" w:rsidRPr="00E2457C">
        <w:rPr>
          <w:rFonts w:eastAsia="Times New Roman"/>
          <w:noProof/>
          <w:sz w:val="24"/>
          <w:szCs w:val="24"/>
        </w:rPr>
        <w:t>Managed Lea</w:t>
      </w:r>
      <w:r w:rsidR="00F460F1">
        <w:rPr>
          <w:rFonts w:eastAsia="Times New Roman"/>
          <w:noProof/>
          <w:sz w:val="24"/>
          <w:szCs w:val="24"/>
        </w:rPr>
        <w:t>rning Time………………………………………………………..</w:t>
      </w:r>
      <w:r w:rsidR="00E2457C" w:rsidRPr="00E2457C">
        <w:rPr>
          <w:rFonts w:eastAsia="Times New Roman"/>
          <w:noProof/>
          <w:sz w:val="24"/>
          <w:szCs w:val="24"/>
        </w:rPr>
        <w:t>…..6</w:t>
      </w:r>
    </w:p>
    <w:p w:rsidR="00E2457C" w:rsidRPr="00E2457C" w:rsidRDefault="00E2457C" w:rsidP="00E2457C">
      <w:pPr>
        <w:tabs>
          <w:tab w:val="left" w:pos="720"/>
          <w:tab w:val="left" w:pos="960"/>
          <w:tab w:val="right" w:leader="dot" w:pos="9072"/>
          <w:tab w:val="right" w:leader="dot" w:pos="9304"/>
        </w:tabs>
        <w:spacing w:after="80" w:line="240" w:lineRule="auto"/>
        <w:ind w:left="170"/>
        <w:rPr>
          <w:rFonts w:eastAsia="Times New Roman"/>
          <w:noProof/>
          <w:sz w:val="24"/>
          <w:szCs w:val="24"/>
          <w:lang w:eastAsia="en-GB"/>
        </w:rPr>
      </w:pPr>
      <w:r w:rsidRPr="00E2457C">
        <w:rPr>
          <w:rFonts w:eastAsia="Times New Roman"/>
          <w:noProof/>
          <w:sz w:val="24"/>
          <w:szCs w:val="24"/>
        </w:rPr>
        <w:t>5.4     Employability……………………………………………………………………………………………………………7</w:t>
      </w:r>
    </w:p>
    <w:p w:rsidR="00E2457C" w:rsidRPr="00E2457C" w:rsidRDefault="00E2457C"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r w:rsidRPr="00E2457C">
        <w:rPr>
          <w:rFonts w:eastAsia="Times New Roman"/>
          <w:noProof/>
          <w:sz w:val="24"/>
          <w:szCs w:val="24"/>
        </w:rPr>
        <w:t>6.          The Programme of Teaching and Learning………………………………………………………….7 - 11</w:t>
      </w:r>
    </w:p>
    <w:p w:rsidR="00E2457C" w:rsidRPr="00E2457C" w:rsidRDefault="00F460F1" w:rsidP="00E2457C">
      <w:pPr>
        <w:tabs>
          <w:tab w:val="left" w:pos="0"/>
          <w:tab w:val="left" w:pos="720"/>
          <w:tab w:val="right" w:leader="dot" w:pos="9072"/>
        </w:tabs>
        <w:spacing w:after="80" w:line="240" w:lineRule="auto"/>
        <w:ind w:right="-46"/>
        <w:jc w:val="both"/>
        <w:rPr>
          <w:rFonts w:eastAsia="Times New Roman"/>
          <w:noProof/>
          <w:sz w:val="24"/>
          <w:szCs w:val="24"/>
          <w:lang w:eastAsia="en-GB"/>
        </w:rPr>
      </w:pPr>
      <w:r>
        <w:rPr>
          <w:rFonts w:eastAsia="Times New Roman"/>
          <w:noProof/>
          <w:sz w:val="24"/>
          <w:szCs w:val="24"/>
        </w:rPr>
        <w:t xml:space="preserve">7.         </w:t>
      </w:r>
      <w:r w:rsidR="00E2457C" w:rsidRPr="00E2457C">
        <w:rPr>
          <w:rFonts w:eastAsia="Times New Roman"/>
          <w:noProof/>
          <w:sz w:val="24"/>
          <w:szCs w:val="24"/>
        </w:rPr>
        <w:t>Participant Evaluation……………………………………………………………………………………………..11</w:t>
      </w:r>
    </w:p>
    <w:p w:rsidR="00E2457C" w:rsidRPr="00E2457C" w:rsidRDefault="00F460F1" w:rsidP="00E2457C">
      <w:pPr>
        <w:tabs>
          <w:tab w:val="left" w:pos="0"/>
          <w:tab w:val="left" w:pos="720"/>
          <w:tab w:val="right" w:leader="dot" w:pos="9072"/>
        </w:tabs>
        <w:spacing w:after="80" w:line="240" w:lineRule="auto"/>
        <w:ind w:right="-46"/>
        <w:jc w:val="both"/>
        <w:rPr>
          <w:rFonts w:eastAsia="Times New Roman"/>
          <w:noProof/>
          <w:sz w:val="24"/>
          <w:szCs w:val="24"/>
        </w:rPr>
      </w:pPr>
      <w:r>
        <w:rPr>
          <w:rFonts w:eastAsia="Times New Roman"/>
          <w:noProof/>
          <w:sz w:val="24"/>
          <w:szCs w:val="24"/>
        </w:rPr>
        <w:t xml:space="preserve">8.         </w:t>
      </w:r>
      <w:r w:rsidR="00E2457C" w:rsidRPr="00E2457C">
        <w:rPr>
          <w:rFonts w:eastAsia="Times New Roman"/>
          <w:noProof/>
          <w:sz w:val="24"/>
          <w:szCs w:val="24"/>
        </w:rPr>
        <w:t>Learning Resources………………………………………………………………………………………………….12</w:t>
      </w:r>
    </w:p>
    <w:p w:rsidR="00E2457C" w:rsidRPr="00E2457C" w:rsidRDefault="00F460F1" w:rsidP="00E2457C">
      <w:pPr>
        <w:tabs>
          <w:tab w:val="right" w:leader="dot" w:pos="9072"/>
        </w:tabs>
        <w:rPr>
          <w:sz w:val="24"/>
          <w:szCs w:val="24"/>
        </w:rPr>
      </w:pPr>
      <w:r>
        <w:rPr>
          <w:sz w:val="24"/>
          <w:szCs w:val="24"/>
        </w:rPr>
        <w:t xml:space="preserve">    </w:t>
      </w:r>
      <w:r w:rsidR="00E2457C" w:rsidRPr="00E2457C">
        <w:rPr>
          <w:sz w:val="24"/>
          <w:szCs w:val="24"/>
        </w:rPr>
        <w:t>8.1     Reading List……………………………………………………………………………………………………………12</w:t>
      </w:r>
      <w:r w:rsidR="00E2457C" w:rsidRPr="00E2457C">
        <w:rPr>
          <w:sz w:val="24"/>
          <w:szCs w:val="24"/>
        </w:rPr>
        <w:br/>
        <w:t xml:space="preserve">    8.2     Internet Resources…………………………………………………………………………………………………12</w:t>
      </w:r>
    </w:p>
    <w:p w:rsidR="00105C92" w:rsidRPr="009A7DC0" w:rsidRDefault="00E9323E" w:rsidP="00E2457C">
      <w:pPr>
        <w:pStyle w:val="TOC4"/>
        <w:ind w:left="0"/>
        <w:rPr>
          <w:lang w:val="en-US"/>
        </w:rPr>
      </w:pPr>
      <w:r w:rsidRPr="00E2457C">
        <w:rPr>
          <w:rFonts w:ascii="Calibri" w:eastAsia="Calibri" w:hAnsi="Calibri"/>
          <w:sz w:val="24"/>
          <w:szCs w:val="22"/>
        </w:rPr>
        <w:fldChar w:fldCharType="end"/>
      </w:r>
      <w:r w:rsidR="00105C92" w:rsidRPr="009A7DC0">
        <w:rPr>
          <w:lang w:val="en-US"/>
        </w:rPr>
        <w:t xml:space="preserve">   </w:t>
      </w:r>
      <w:r w:rsidR="00105C92" w:rsidRPr="009A7DC0">
        <w:rPr>
          <w:lang w:val="en-US"/>
        </w:rPr>
        <w:br/>
      </w:r>
      <w:r w:rsidR="00105C92" w:rsidRPr="009A7DC0">
        <w:rPr>
          <w:lang w:val="en-US"/>
        </w:rPr>
        <w:br/>
      </w:r>
      <w:r w:rsidR="00105C92" w:rsidRPr="009A7DC0">
        <w:rPr>
          <w:lang w:val="en-US"/>
        </w:rPr>
        <w:br/>
      </w:r>
    </w:p>
    <w:bookmarkEnd w:id="2"/>
    <w:p w:rsidR="00E2457C" w:rsidRPr="00E2457C" w:rsidRDefault="00105C92" w:rsidP="00E2457C">
      <w:pPr>
        <w:pStyle w:val="Heading1"/>
        <w:rPr>
          <w:rFonts w:eastAsia="Times"/>
        </w:rPr>
      </w:pPr>
      <w:r w:rsidRPr="009A7DC0">
        <w:rPr>
          <w:lang w:val="en-US"/>
        </w:rPr>
        <w:br w:type="page"/>
      </w:r>
      <w:hyperlink r:id="rId9" w:anchor="_blank" w:tooltip="Click here for help on completing the Unit Details section" w:history="1">
        <w:bookmarkStart w:id="3" w:name="_Toc302747164"/>
        <w:r w:rsidR="00E2457C" w:rsidRPr="00E2457C">
          <w:rPr>
            <w:rFonts w:eastAsia="Times"/>
            <w:color w:val="0000FF"/>
            <w:u w:val="single"/>
          </w:rPr>
          <w:t>Module Details</w:t>
        </w:r>
        <w:bookmarkEnd w:id="3"/>
      </w:hyperlink>
    </w:p>
    <w:p w:rsidR="00105C92" w:rsidRDefault="00105C92" w:rsidP="0068608E"/>
    <w:tbl>
      <w:tblPr>
        <w:tblW w:w="0" w:type="auto"/>
        <w:tblLook w:val="0000"/>
      </w:tblPr>
      <w:tblGrid>
        <w:gridCol w:w="4638"/>
        <w:gridCol w:w="4604"/>
      </w:tblGrid>
      <w:tr w:rsidR="00105C92" w:rsidRPr="00E2457C" w:rsidTr="00B56EE1">
        <w:tc>
          <w:tcPr>
            <w:tcW w:w="4638" w:type="dxa"/>
          </w:tcPr>
          <w:p w:rsidR="00105C92" w:rsidRPr="00A45F0B" w:rsidRDefault="00E2457C" w:rsidP="00B5213F">
            <w:pPr>
              <w:tabs>
                <w:tab w:val="right" w:pos="2977"/>
                <w:tab w:val="left" w:pos="3119"/>
              </w:tabs>
              <w:jc w:val="right"/>
              <w:rPr>
                <w:b/>
                <w:sz w:val="24"/>
                <w:szCs w:val="24"/>
              </w:rPr>
            </w:pPr>
            <w:r w:rsidRPr="00E2457C">
              <w:rPr>
                <w:b/>
                <w:sz w:val="24"/>
                <w:szCs w:val="24"/>
              </w:rPr>
              <w:t>Module Title</w:t>
            </w:r>
            <w:r w:rsidR="00105C92" w:rsidRPr="00A45F0B">
              <w:rPr>
                <w:b/>
                <w:sz w:val="24"/>
                <w:szCs w:val="24"/>
              </w:rPr>
              <w:t>:</w:t>
            </w:r>
          </w:p>
        </w:tc>
        <w:tc>
          <w:tcPr>
            <w:tcW w:w="4604" w:type="dxa"/>
          </w:tcPr>
          <w:p w:rsidR="00105C92" w:rsidRPr="00E2457C" w:rsidRDefault="00E2457C" w:rsidP="00B5213F">
            <w:pPr>
              <w:tabs>
                <w:tab w:val="right" w:pos="2977"/>
                <w:tab w:val="left" w:pos="3119"/>
              </w:tabs>
              <w:rPr>
                <w:sz w:val="24"/>
                <w:szCs w:val="24"/>
                <w:lang w:val="en-US"/>
              </w:rPr>
            </w:pPr>
            <w:r w:rsidRPr="00E2457C">
              <w:rPr>
                <w:sz w:val="24"/>
                <w:szCs w:val="24"/>
                <w:lang w:val="en-US"/>
              </w:rPr>
              <w:t>Gender &amp; Disability &amp; Cultural Issues Affecting Physical Education</w:t>
            </w:r>
          </w:p>
          <w:p w:rsidR="00105C92" w:rsidRPr="00E2457C" w:rsidRDefault="00105C92" w:rsidP="00B5213F">
            <w:pPr>
              <w:tabs>
                <w:tab w:val="right" w:pos="2977"/>
                <w:tab w:val="left" w:pos="3119"/>
              </w:tabs>
              <w:rPr>
                <w:sz w:val="24"/>
                <w:szCs w:val="24"/>
                <w:lang w:val="en-US"/>
              </w:rPr>
            </w:pPr>
          </w:p>
        </w:tc>
      </w:tr>
      <w:tr w:rsidR="00105C92" w:rsidRPr="00A45F0B" w:rsidTr="00B56EE1">
        <w:tc>
          <w:tcPr>
            <w:tcW w:w="4638" w:type="dxa"/>
          </w:tcPr>
          <w:p w:rsidR="00105C92" w:rsidRPr="00A45F0B" w:rsidRDefault="00E2457C" w:rsidP="00B5213F">
            <w:pPr>
              <w:tabs>
                <w:tab w:val="right" w:pos="2977"/>
                <w:tab w:val="left" w:pos="3119"/>
              </w:tabs>
              <w:jc w:val="right"/>
              <w:rPr>
                <w:b/>
                <w:sz w:val="24"/>
                <w:szCs w:val="24"/>
              </w:rPr>
            </w:pPr>
            <w:r w:rsidRPr="00FE3E89">
              <w:rPr>
                <w:rFonts w:cs="Arial"/>
                <w:b/>
                <w:bCs/>
                <w:sz w:val="24"/>
                <w:szCs w:val="24"/>
              </w:rPr>
              <w:t>Total Study Hours</w:t>
            </w:r>
            <w:r w:rsidR="00105C92" w:rsidRPr="00A45F0B">
              <w:rPr>
                <w:b/>
              </w:rPr>
              <w:t>:</w:t>
            </w:r>
          </w:p>
        </w:tc>
        <w:tc>
          <w:tcPr>
            <w:tcW w:w="4604" w:type="dxa"/>
          </w:tcPr>
          <w:p w:rsidR="00105C92" w:rsidRPr="00A45F0B" w:rsidRDefault="00105C92" w:rsidP="00B5213F">
            <w:pPr>
              <w:rPr>
                <w:sz w:val="24"/>
                <w:szCs w:val="24"/>
                <w:lang w:eastAsia="ar-SA"/>
              </w:rPr>
            </w:pPr>
            <w:r w:rsidRPr="00A45F0B">
              <w:rPr>
                <w:sz w:val="24"/>
                <w:szCs w:val="24"/>
                <w:lang w:eastAsia="ar-SA"/>
              </w:rPr>
              <w:t>16</w:t>
            </w:r>
          </w:p>
        </w:tc>
      </w:tr>
      <w:tr w:rsidR="00105C92" w:rsidRPr="00A45F0B" w:rsidTr="00B56EE1">
        <w:tc>
          <w:tcPr>
            <w:tcW w:w="4638" w:type="dxa"/>
          </w:tcPr>
          <w:p w:rsidR="00105C92" w:rsidRPr="00A45F0B" w:rsidRDefault="00E2457C" w:rsidP="00B5213F">
            <w:pPr>
              <w:tabs>
                <w:tab w:val="right" w:pos="2977"/>
                <w:tab w:val="left" w:pos="3119"/>
              </w:tabs>
              <w:jc w:val="right"/>
              <w:rPr>
                <w:b/>
                <w:sz w:val="24"/>
                <w:szCs w:val="24"/>
              </w:rPr>
            </w:pPr>
            <w:r w:rsidRPr="00E2457C">
              <w:rPr>
                <w:rFonts w:cs="Arial"/>
                <w:b/>
                <w:bCs/>
                <w:sz w:val="24"/>
                <w:szCs w:val="24"/>
              </w:rPr>
              <w:t>Contact Hours</w:t>
            </w:r>
            <w:r w:rsidR="00105C92" w:rsidRPr="00A45F0B">
              <w:rPr>
                <w:b/>
              </w:rPr>
              <w:t>:</w:t>
            </w:r>
          </w:p>
        </w:tc>
        <w:tc>
          <w:tcPr>
            <w:tcW w:w="4604" w:type="dxa"/>
          </w:tcPr>
          <w:p w:rsidR="00105C92" w:rsidRPr="00A45F0B" w:rsidRDefault="00105C92" w:rsidP="00B5213F">
            <w:pPr>
              <w:tabs>
                <w:tab w:val="right" w:pos="2977"/>
                <w:tab w:val="left" w:pos="3119"/>
              </w:tabs>
              <w:rPr>
                <w:sz w:val="24"/>
                <w:szCs w:val="24"/>
                <w:highlight w:val="yellow"/>
              </w:rPr>
            </w:pPr>
            <w:r w:rsidRPr="00A45F0B">
              <w:rPr>
                <w:sz w:val="24"/>
                <w:szCs w:val="24"/>
              </w:rPr>
              <w:t>12</w:t>
            </w:r>
          </w:p>
        </w:tc>
      </w:tr>
      <w:tr w:rsidR="00105C92" w:rsidRPr="00A45F0B" w:rsidTr="00B56EE1">
        <w:tc>
          <w:tcPr>
            <w:tcW w:w="4638" w:type="dxa"/>
          </w:tcPr>
          <w:p w:rsidR="00105C92" w:rsidRPr="00A45F0B" w:rsidRDefault="00E2457C" w:rsidP="00B5213F">
            <w:pPr>
              <w:tabs>
                <w:tab w:val="right" w:pos="2977"/>
                <w:tab w:val="left" w:pos="3119"/>
              </w:tabs>
              <w:jc w:val="right"/>
              <w:rPr>
                <w:b/>
                <w:sz w:val="24"/>
                <w:szCs w:val="24"/>
                <w:lang w:val="es-ES"/>
              </w:rPr>
            </w:pPr>
            <w:r w:rsidRPr="00E2457C">
              <w:rPr>
                <w:rFonts w:cs="Arial"/>
                <w:b/>
                <w:bCs/>
                <w:sz w:val="24"/>
                <w:szCs w:val="24"/>
              </w:rPr>
              <w:t>Private Study Hours</w:t>
            </w:r>
            <w:r w:rsidR="00105C92" w:rsidRPr="00A45F0B">
              <w:rPr>
                <w:b/>
                <w:lang w:val="es-ES"/>
              </w:rPr>
              <w:t>:</w:t>
            </w:r>
          </w:p>
        </w:tc>
        <w:tc>
          <w:tcPr>
            <w:tcW w:w="4604" w:type="dxa"/>
          </w:tcPr>
          <w:p w:rsidR="00105C92" w:rsidRPr="00A45F0B" w:rsidRDefault="00105C92" w:rsidP="00B5213F">
            <w:pPr>
              <w:tabs>
                <w:tab w:val="right" w:pos="2977"/>
                <w:tab w:val="left" w:pos="3119"/>
              </w:tabs>
              <w:rPr>
                <w:sz w:val="24"/>
                <w:szCs w:val="24"/>
                <w:highlight w:val="yellow"/>
              </w:rPr>
            </w:pPr>
            <w:r w:rsidRPr="00A45F0B">
              <w:rPr>
                <w:sz w:val="24"/>
                <w:szCs w:val="24"/>
              </w:rPr>
              <w:t>4</w:t>
            </w:r>
          </w:p>
        </w:tc>
      </w:tr>
      <w:tr w:rsidR="00105C92" w:rsidRPr="00E2457C" w:rsidTr="00B56EE1">
        <w:tc>
          <w:tcPr>
            <w:tcW w:w="4638" w:type="dxa"/>
          </w:tcPr>
          <w:p w:rsidR="00105C92" w:rsidRPr="00E2457C" w:rsidRDefault="00E2457C" w:rsidP="00B5213F">
            <w:pPr>
              <w:tabs>
                <w:tab w:val="right" w:pos="2977"/>
                <w:tab w:val="left" w:pos="3119"/>
              </w:tabs>
              <w:jc w:val="right"/>
              <w:rPr>
                <w:b/>
                <w:sz w:val="24"/>
                <w:szCs w:val="24"/>
                <w:lang w:val="en-US"/>
              </w:rPr>
            </w:pPr>
            <w:r w:rsidRPr="00E2457C">
              <w:rPr>
                <w:rFonts w:cs="Arial"/>
                <w:b/>
                <w:bCs/>
                <w:sz w:val="24"/>
                <w:szCs w:val="24"/>
              </w:rPr>
              <w:t>Pre-requisite Learning (If applicable):</w:t>
            </w:r>
          </w:p>
        </w:tc>
        <w:tc>
          <w:tcPr>
            <w:tcW w:w="4604" w:type="dxa"/>
          </w:tcPr>
          <w:p w:rsidR="00105C92" w:rsidRPr="00043331" w:rsidRDefault="00E2457C" w:rsidP="00B5213F">
            <w:pPr>
              <w:tabs>
                <w:tab w:val="right" w:pos="2977"/>
                <w:tab w:val="left" w:pos="3119"/>
              </w:tabs>
              <w:rPr>
                <w:kern w:val="2"/>
                <w:sz w:val="24"/>
                <w:szCs w:val="24"/>
                <w:lang w:val="en-US" w:eastAsia="ar-SA"/>
              </w:rPr>
            </w:pPr>
            <w:r w:rsidRPr="00E2457C">
              <w:rPr>
                <w:kern w:val="2"/>
                <w:sz w:val="24"/>
                <w:szCs w:val="24"/>
                <w:lang w:val="en-US" w:eastAsia="ar-SA"/>
              </w:rPr>
              <w:t>It would be helpful if participants have some experience of teaching whole class Physical Education in school or participate in physical activities</w:t>
            </w:r>
          </w:p>
        </w:tc>
      </w:tr>
      <w:tr w:rsidR="00105C92" w:rsidRPr="00A45F0B" w:rsidTr="00B56EE1">
        <w:tc>
          <w:tcPr>
            <w:tcW w:w="4638" w:type="dxa"/>
          </w:tcPr>
          <w:p w:rsidR="00105C92" w:rsidRPr="00A45F0B" w:rsidRDefault="00F05851" w:rsidP="00B5213F">
            <w:pPr>
              <w:tabs>
                <w:tab w:val="right" w:pos="2977"/>
                <w:tab w:val="left" w:pos="3119"/>
              </w:tabs>
              <w:jc w:val="right"/>
              <w:rPr>
                <w:b/>
                <w:sz w:val="24"/>
                <w:szCs w:val="24"/>
              </w:rPr>
            </w:pPr>
            <w:r w:rsidRPr="00F05851">
              <w:rPr>
                <w:b/>
              </w:rPr>
              <w:t>Wider Programme</w:t>
            </w:r>
            <w:r w:rsidR="00105C92" w:rsidRPr="00A45F0B">
              <w:rPr>
                <w:b/>
              </w:rPr>
              <w:t>:</w:t>
            </w:r>
          </w:p>
        </w:tc>
        <w:tc>
          <w:tcPr>
            <w:tcW w:w="4604" w:type="dxa"/>
          </w:tcPr>
          <w:p w:rsidR="00105C92" w:rsidRPr="00A45F0B" w:rsidRDefault="00105C92" w:rsidP="00B5213F">
            <w:pPr>
              <w:tabs>
                <w:tab w:val="right" w:pos="2977"/>
                <w:tab w:val="left" w:pos="3119"/>
              </w:tabs>
              <w:rPr>
                <w:sz w:val="24"/>
                <w:szCs w:val="24"/>
              </w:rPr>
            </w:pPr>
            <w:r w:rsidRPr="00A45F0B">
              <w:rPr>
                <w:sz w:val="24"/>
                <w:szCs w:val="24"/>
              </w:rPr>
              <w:t>Erasmus+ Pupil Health and Well-Being Project</w:t>
            </w:r>
          </w:p>
        </w:tc>
      </w:tr>
      <w:tr w:rsidR="00105C92" w:rsidRPr="00A45F0B" w:rsidTr="00B56EE1">
        <w:tc>
          <w:tcPr>
            <w:tcW w:w="4638" w:type="dxa"/>
          </w:tcPr>
          <w:p w:rsidR="00105C92" w:rsidRPr="00A45F0B" w:rsidRDefault="00F05851" w:rsidP="00B5213F">
            <w:pPr>
              <w:tabs>
                <w:tab w:val="right" w:pos="2977"/>
                <w:tab w:val="left" w:pos="3119"/>
              </w:tabs>
              <w:jc w:val="right"/>
              <w:rPr>
                <w:b/>
                <w:sz w:val="24"/>
                <w:szCs w:val="24"/>
              </w:rPr>
            </w:pPr>
            <w:r>
              <w:rPr>
                <w:b/>
              </w:rPr>
              <w:t>Year</w:t>
            </w:r>
            <w:r w:rsidR="00105C92" w:rsidRPr="00A45F0B">
              <w:rPr>
                <w:b/>
              </w:rPr>
              <w:t>:</w:t>
            </w:r>
          </w:p>
        </w:tc>
        <w:tc>
          <w:tcPr>
            <w:tcW w:w="4604" w:type="dxa"/>
          </w:tcPr>
          <w:p w:rsidR="00105C92" w:rsidRPr="00A45F0B" w:rsidRDefault="00105C92" w:rsidP="00B5213F">
            <w:pPr>
              <w:tabs>
                <w:tab w:val="right" w:pos="2977"/>
                <w:tab w:val="left" w:pos="3119"/>
              </w:tabs>
              <w:rPr>
                <w:rFonts w:cs="Arial"/>
                <w:sz w:val="24"/>
                <w:szCs w:val="24"/>
              </w:rPr>
            </w:pPr>
            <w:r w:rsidRPr="00A45F0B">
              <w:rPr>
                <w:sz w:val="24"/>
                <w:szCs w:val="24"/>
              </w:rPr>
              <w:t>2015-17</w:t>
            </w:r>
          </w:p>
        </w:tc>
      </w:tr>
      <w:tr w:rsidR="00105C92" w:rsidRPr="00F460F1" w:rsidTr="00B56EE1">
        <w:tc>
          <w:tcPr>
            <w:tcW w:w="4638" w:type="dxa"/>
          </w:tcPr>
          <w:p w:rsidR="00105C92" w:rsidRPr="00A45F0B" w:rsidRDefault="00F05851" w:rsidP="00B5213F">
            <w:pPr>
              <w:tabs>
                <w:tab w:val="right" w:pos="2977"/>
                <w:tab w:val="left" w:pos="3119"/>
              </w:tabs>
              <w:jc w:val="right"/>
              <w:rPr>
                <w:b/>
                <w:sz w:val="24"/>
                <w:szCs w:val="24"/>
              </w:rPr>
            </w:pPr>
            <w:r w:rsidRPr="00F05851">
              <w:rPr>
                <w:b/>
              </w:rPr>
              <w:t>Module Authors</w:t>
            </w:r>
            <w:r w:rsidR="00105C92" w:rsidRPr="00A45F0B">
              <w:rPr>
                <w:b/>
              </w:rPr>
              <w:t>:</w:t>
            </w:r>
          </w:p>
        </w:tc>
        <w:tc>
          <w:tcPr>
            <w:tcW w:w="4604" w:type="dxa"/>
          </w:tcPr>
          <w:p w:rsidR="00105C92" w:rsidRPr="00A45F0B" w:rsidRDefault="00105C92" w:rsidP="00CD56B8">
            <w:pPr>
              <w:tabs>
                <w:tab w:val="right" w:pos="2977"/>
                <w:tab w:val="left" w:pos="3119"/>
              </w:tabs>
              <w:rPr>
                <w:sz w:val="24"/>
                <w:szCs w:val="24"/>
                <w:lang w:val="es-ES"/>
              </w:rPr>
            </w:pPr>
            <w:r w:rsidRPr="00A45F0B">
              <w:rPr>
                <w:sz w:val="24"/>
                <w:szCs w:val="24"/>
                <w:lang w:val="es-ES"/>
              </w:rPr>
              <w:t>Universidad de Las Palmas de Gran Canaria</w:t>
            </w:r>
            <w:r w:rsidR="00F05851">
              <w:rPr>
                <w:sz w:val="24"/>
                <w:szCs w:val="24"/>
                <w:lang w:val="es-ES"/>
              </w:rPr>
              <w:t xml:space="preserve">  </w:t>
            </w:r>
            <w:r w:rsidR="002E208D">
              <w:rPr>
                <w:sz w:val="24"/>
                <w:szCs w:val="24"/>
                <w:lang w:val="es-ES"/>
              </w:rPr>
              <w:t xml:space="preserve">in </w:t>
            </w:r>
            <w:proofErr w:type="spellStart"/>
            <w:r w:rsidR="002E208D">
              <w:rPr>
                <w:sz w:val="24"/>
                <w:szCs w:val="24"/>
                <w:lang w:val="es-ES"/>
              </w:rPr>
              <w:t>partnership</w:t>
            </w:r>
            <w:proofErr w:type="spellEnd"/>
            <w:r w:rsidR="002E208D">
              <w:rPr>
                <w:sz w:val="24"/>
                <w:szCs w:val="24"/>
                <w:lang w:val="es-ES"/>
              </w:rPr>
              <w:t xml:space="preserve"> </w:t>
            </w:r>
            <w:proofErr w:type="spellStart"/>
            <w:r w:rsidR="002E208D">
              <w:rPr>
                <w:sz w:val="24"/>
                <w:szCs w:val="24"/>
                <w:lang w:val="es-ES"/>
              </w:rPr>
              <w:t>with</w:t>
            </w:r>
            <w:proofErr w:type="spellEnd"/>
            <w:r w:rsidR="002E208D">
              <w:rPr>
                <w:sz w:val="24"/>
                <w:szCs w:val="24"/>
                <w:lang w:val="es-ES"/>
              </w:rPr>
              <w:t xml:space="preserve"> CEIP </w:t>
            </w:r>
            <w:proofErr w:type="spellStart"/>
            <w:r w:rsidR="002E208D">
              <w:rPr>
                <w:sz w:val="24"/>
                <w:szCs w:val="24"/>
                <w:lang w:val="es-ES"/>
              </w:rPr>
              <w:t>Marp</w:t>
            </w:r>
            <w:r w:rsidR="00F05851">
              <w:rPr>
                <w:sz w:val="24"/>
                <w:szCs w:val="24"/>
                <w:lang w:val="es-ES"/>
              </w:rPr>
              <w:t>equeña</w:t>
            </w:r>
            <w:proofErr w:type="spellEnd"/>
          </w:p>
        </w:tc>
      </w:tr>
    </w:tbl>
    <w:p w:rsidR="00105C92" w:rsidRPr="00FA4E06" w:rsidRDefault="00105C92" w:rsidP="0068608E">
      <w:pPr>
        <w:rPr>
          <w:lang w:val="es-ES"/>
        </w:rPr>
      </w:pPr>
    </w:p>
    <w:p w:rsidR="00F05851" w:rsidRPr="00F05851" w:rsidRDefault="00F05851" w:rsidP="00F05851">
      <w:r w:rsidRPr="00F05851">
        <w:t>This Module Guide is your essential reference document for the module. It is intended to be used in conjunction with the Module Resource Pack and the overarching Pupil Health and Well-Being Project Handbook.</w:t>
      </w:r>
    </w:p>
    <w:p w:rsidR="00105C92" w:rsidRPr="00013F82" w:rsidRDefault="00105C92" w:rsidP="0068608E"/>
    <w:p w:rsidR="009E7DF4" w:rsidRPr="009E7DF4" w:rsidRDefault="00E9323E" w:rsidP="009E7DF4">
      <w:pPr>
        <w:keepNext/>
        <w:numPr>
          <w:ilvl w:val="0"/>
          <w:numId w:val="1"/>
        </w:numPr>
        <w:spacing w:after="0" w:line="240" w:lineRule="auto"/>
        <w:outlineLvl w:val="0"/>
        <w:rPr>
          <w:rFonts w:ascii="Arial" w:eastAsia="Times" w:hAnsi="Arial"/>
          <w:caps/>
          <w:sz w:val="36"/>
          <w:szCs w:val="20"/>
        </w:rPr>
      </w:pPr>
      <w:hyperlink r:id="rId10" w:anchor="_blank" w:tooltip="Click here for help on completing the Short Description section" w:history="1">
        <w:bookmarkStart w:id="4" w:name="_Toc302747165"/>
        <w:r w:rsidR="009E7DF4" w:rsidRPr="009E7DF4">
          <w:rPr>
            <w:rFonts w:ascii="Arial" w:eastAsia="Times" w:hAnsi="Arial"/>
            <w:caps/>
            <w:color w:val="0000FF"/>
            <w:sz w:val="36"/>
            <w:szCs w:val="20"/>
            <w:u w:val="single"/>
          </w:rPr>
          <w:t>Short Description</w:t>
        </w:r>
        <w:bookmarkEnd w:id="4"/>
      </w:hyperlink>
    </w:p>
    <w:p w:rsidR="00105C92" w:rsidRPr="00B56EE1" w:rsidRDefault="00105C92" w:rsidP="00B56EE1"/>
    <w:p w:rsidR="00F05851" w:rsidRDefault="00F05851" w:rsidP="00F05851">
      <w:pPr>
        <w:jc w:val="both"/>
        <w:rPr>
          <w:sz w:val="24"/>
          <w:szCs w:val="24"/>
          <w:lang w:val="en-US"/>
        </w:rPr>
      </w:pPr>
      <w:r w:rsidRPr="00F05851">
        <w:rPr>
          <w:sz w:val="24"/>
          <w:szCs w:val="24"/>
          <w:lang w:val="en-US"/>
        </w:rPr>
        <w:t xml:space="preserve">This module </w:t>
      </w:r>
      <w:r>
        <w:rPr>
          <w:sz w:val="24"/>
          <w:szCs w:val="24"/>
          <w:lang w:val="en-US"/>
        </w:rPr>
        <w:t xml:space="preserve">refers to </w:t>
      </w:r>
      <w:r w:rsidRPr="00F05851">
        <w:rPr>
          <w:sz w:val="24"/>
          <w:szCs w:val="24"/>
          <w:lang w:val="en-US"/>
        </w:rPr>
        <w:t>inclusive school</w:t>
      </w:r>
      <w:r>
        <w:rPr>
          <w:sz w:val="24"/>
          <w:szCs w:val="24"/>
          <w:lang w:val="en-US"/>
        </w:rPr>
        <w:t>ing</w:t>
      </w:r>
      <w:r w:rsidR="00F460F1">
        <w:rPr>
          <w:sz w:val="24"/>
          <w:szCs w:val="24"/>
          <w:lang w:val="en-US"/>
        </w:rPr>
        <w:t xml:space="preserve">, which </w:t>
      </w:r>
      <w:r w:rsidR="0007537F">
        <w:rPr>
          <w:sz w:val="24"/>
          <w:szCs w:val="24"/>
          <w:lang w:val="en-US"/>
        </w:rPr>
        <w:t>perceives</w:t>
      </w:r>
      <w:r w:rsidR="00E312E6" w:rsidRPr="00354063">
        <w:rPr>
          <w:sz w:val="24"/>
          <w:szCs w:val="24"/>
          <w:lang w:val="en-US"/>
        </w:rPr>
        <w:t xml:space="preserve"> all students as able to perform equally by contributing their own values to society. </w:t>
      </w:r>
      <w:r>
        <w:rPr>
          <w:sz w:val="24"/>
          <w:szCs w:val="24"/>
          <w:lang w:val="en-US"/>
        </w:rPr>
        <w:t>This</w:t>
      </w:r>
      <w:r w:rsidRPr="00F05851">
        <w:rPr>
          <w:sz w:val="24"/>
          <w:szCs w:val="24"/>
          <w:lang w:val="en-US"/>
        </w:rPr>
        <w:t xml:space="preserve"> diversity characterizes the </w:t>
      </w:r>
      <w:r w:rsidR="00403D91" w:rsidRPr="00403D91">
        <w:rPr>
          <w:sz w:val="24"/>
          <w:szCs w:val="24"/>
          <w:lang w:val="en-US"/>
        </w:rPr>
        <w:t>21st</w:t>
      </w:r>
      <w:r w:rsidRPr="00F05851">
        <w:rPr>
          <w:sz w:val="24"/>
          <w:szCs w:val="24"/>
          <w:lang w:val="en-US"/>
        </w:rPr>
        <w:t xml:space="preserve"> century, </w:t>
      </w:r>
      <w:r>
        <w:rPr>
          <w:sz w:val="24"/>
          <w:szCs w:val="24"/>
          <w:lang w:val="en-US"/>
        </w:rPr>
        <w:t xml:space="preserve">it </w:t>
      </w:r>
      <w:r w:rsidRPr="00F05851">
        <w:rPr>
          <w:sz w:val="24"/>
          <w:szCs w:val="24"/>
          <w:lang w:val="en-US"/>
        </w:rPr>
        <w:t>seeks an</w:t>
      </w:r>
      <w:r>
        <w:rPr>
          <w:sz w:val="24"/>
          <w:szCs w:val="24"/>
          <w:lang w:val="en-US"/>
        </w:rPr>
        <w:t>swers to the new challenges</w:t>
      </w:r>
      <w:r w:rsidR="00043331">
        <w:rPr>
          <w:sz w:val="24"/>
          <w:szCs w:val="24"/>
          <w:lang w:val="en-US"/>
        </w:rPr>
        <w:t xml:space="preserve"> with the main objective of</w:t>
      </w:r>
      <w:r>
        <w:rPr>
          <w:sz w:val="24"/>
          <w:szCs w:val="24"/>
          <w:lang w:val="en-US"/>
        </w:rPr>
        <w:t xml:space="preserve"> </w:t>
      </w:r>
      <w:r w:rsidRPr="00F05851">
        <w:rPr>
          <w:sz w:val="24"/>
          <w:szCs w:val="24"/>
          <w:lang w:val="en-US"/>
        </w:rPr>
        <w:t xml:space="preserve">changing </w:t>
      </w:r>
      <w:r>
        <w:rPr>
          <w:sz w:val="24"/>
          <w:szCs w:val="24"/>
          <w:lang w:val="en-US"/>
        </w:rPr>
        <w:t xml:space="preserve">the </w:t>
      </w:r>
      <w:r w:rsidRPr="00F05851">
        <w:rPr>
          <w:sz w:val="24"/>
          <w:szCs w:val="24"/>
          <w:lang w:val="en-US"/>
        </w:rPr>
        <w:t>world,</w:t>
      </w:r>
      <w:r>
        <w:rPr>
          <w:sz w:val="24"/>
          <w:szCs w:val="24"/>
          <w:lang w:val="en-US"/>
        </w:rPr>
        <w:t xml:space="preserve"> </w:t>
      </w:r>
      <w:r w:rsidR="00E312E6" w:rsidRPr="00F05851">
        <w:rPr>
          <w:sz w:val="24"/>
          <w:szCs w:val="24"/>
          <w:lang w:val="en-US"/>
        </w:rPr>
        <w:t>and the</w:t>
      </w:r>
      <w:r w:rsidRPr="00F05851">
        <w:rPr>
          <w:sz w:val="24"/>
          <w:szCs w:val="24"/>
          <w:lang w:val="en-US"/>
        </w:rPr>
        <w:t xml:space="preserve"> school appears in this context as one of the key institutions in this process</w:t>
      </w:r>
      <w:r>
        <w:rPr>
          <w:sz w:val="24"/>
          <w:szCs w:val="24"/>
          <w:lang w:val="en-US"/>
        </w:rPr>
        <w:t>.</w:t>
      </w:r>
      <w:r w:rsidRPr="00F05851">
        <w:t xml:space="preserve"> </w:t>
      </w:r>
      <w:r>
        <w:rPr>
          <w:sz w:val="24"/>
          <w:szCs w:val="24"/>
          <w:lang w:val="en-US"/>
        </w:rPr>
        <w:t>One of the aspects</w:t>
      </w:r>
      <w:r w:rsidRPr="00F05851">
        <w:rPr>
          <w:sz w:val="24"/>
          <w:szCs w:val="24"/>
          <w:lang w:val="en-US"/>
        </w:rPr>
        <w:t xml:space="preserve"> that </w:t>
      </w:r>
      <w:r>
        <w:rPr>
          <w:sz w:val="24"/>
          <w:szCs w:val="24"/>
          <w:lang w:val="en-US"/>
        </w:rPr>
        <w:t>can enhance</w:t>
      </w:r>
      <w:r w:rsidRPr="00F05851">
        <w:rPr>
          <w:sz w:val="24"/>
          <w:szCs w:val="24"/>
          <w:lang w:val="en-US"/>
        </w:rPr>
        <w:t xml:space="preserve"> skills </w:t>
      </w:r>
      <w:r>
        <w:rPr>
          <w:sz w:val="24"/>
          <w:szCs w:val="24"/>
          <w:lang w:val="en-US"/>
        </w:rPr>
        <w:t xml:space="preserve">in </w:t>
      </w:r>
      <w:r w:rsidRPr="00F05851">
        <w:rPr>
          <w:sz w:val="24"/>
          <w:szCs w:val="24"/>
          <w:lang w:val="en-US"/>
        </w:rPr>
        <w:t>inclusive school</w:t>
      </w:r>
      <w:r>
        <w:rPr>
          <w:sz w:val="24"/>
          <w:szCs w:val="24"/>
          <w:lang w:val="en-US"/>
        </w:rPr>
        <w:t>s</w:t>
      </w:r>
      <w:r w:rsidR="00DA27AD">
        <w:rPr>
          <w:sz w:val="24"/>
          <w:szCs w:val="24"/>
          <w:lang w:val="en-US"/>
        </w:rPr>
        <w:t xml:space="preserve"> is Physi</w:t>
      </w:r>
      <w:r w:rsidR="00F460F1">
        <w:rPr>
          <w:sz w:val="24"/>
          <w:szCs w:val="24"/>
          <w:lang w:val="en-US"/>
        </w:rPr>
        <w:t xml:space="preserve">cal Education. Regular physical </w:t>
      </w:r>
      <w:r w:rsidRPr="00F05851">
        <w:rPr>
          <w:sz w:val="24"/>
          <w:szCs w:val="24"/>
          <w:lang w:val="en-US"/>
        </w:rPr>
        <w:t>activity and play are essential for physical, mental, psychological and social</w:t>
      </w:r>
      <w:r>
        <w:rPr>
          <w:sz w:val="24"/>
          <w:szCs w:val="24"/>
          <w:lang w:val="en-US"/>
        </w:rPr>
        <w:t xml:space="preserve"> development and growth.</w:t>
      </w:r>
      <w:r w:rsidR="00354063">
        <w:rPr>
          <w:sz w:val="24"/>
          <w:szCs w:val="24"/>
          <w:lang w:val="en-US"/>
        </w:rPr>
        <w:t xml:space="preserve"> Among these games we would like to mention the importance of traditional games.</w:t>
      </w:r>
    </w:p>
    <w:p w:rsidR="00105C92" w:rsidRPr="00354063" w:rsidRDefault="00F05851" w:rsidP="00F05851">
      <w:pPr>
        <w:jc w:val="both"/>
        <w:rPr>
          <w:sz w:val="24"/>
          <w:szCs w:val="24"/>
          <w:lang w:val="en-US"/>
        </w:rPr>
      </w:pPr>
      <w:r w:rsidRPr="00F05851">
        <w:rPr>
          <w:sz w:val="24"/>
          <w:szCs w:val="24"/>
          <w:lang w:val="en-US"/>
        </w:rPr>
        <w:t>Good ha</w:t>
      </w:r>
      <w:r>
        <w:rPr>
          <w:sz w:val="24"/>
          <w:szCs w:val="24"/>
          <w:lang w:val="en-US"/>
        </w:rPr>
        <w:t>bits start at an early age</w:t>
      </w:r>
      <w:r w:rsidR="00DA27AD">
        <w:rPr>
          <w:sz w:val="24"/>
          <w:szCs w:val="24"/>
          <w:lang w:val="en-US"/>
        </w:rPr>
        <w:t>: the important role of Physical E</w:t>
      </w:r>
      <w:r w:rsidRPr="00F05851">
        <w:rPr>
          <w:sz w:val="24"/>
          <w:szCs w:val="24"/>
          <w:lang w:val="en-US"/>
        </w:rPr>
        <w:t>ducation is demonstrated by the fact that children who exercise are more likely to stay physically active as adults.</w:t>
      </w:r>
      <w:r w:rsidRPr="00F05851">
        <w:t xml:space="preserve"> </w:t>
      </w:r>
      <w:r w:rsidRPr="00F05851">
        <w:rPr>
          <w:sz w:val="24"/>
          <w:szCs w:val="24"/>
          <w:lang w:val="en-US"/>
        </w:rPr>
        <w:t>Sport also plays a positive role in our emotional health,</w:t>
      </w:r>
      <w:r>
        <w:rPr>
          <w:sz w:val="24"/>
          <w:szCs w:val="24"/>
          <w:lang w:val="en-US"/>
        </w:rPr>
        <w:t xml:space="preserve"> and it </w:t>
      </w:r>
      <w:r w:rsidRPr="00F05851">
        <w:rPr>
          <w:sz w:val="24"/>
          <w:szCs w:val="24"/>
          <w:lang w:val="en-US"/>
        </w:rPr>
        <w:t>establish</w:t>
      </w:r>
      <w:r>
        <w:rPr>
          <w:sz w:val="24"/>
          <w:szCs w:val="24"/>
          <w:lang w:val="en-US"/>
        </w:rPr>
        <w:t>es</w:t>
      </w:r>
      <w:r w:rsidRPr="00F05851">
        <w:rPr>
          <w:sz w:val="24"/>
          <w:szCs w:val="24"/>
          <w:lang w:val="en-US"/>
        </w:rPr>
        <w:t xml:space="preserve"> valuable social connections (gender, disabilities, </w:t>
      </w:r>
      <w:r w:rsidR="00043331" w:rsidRPr="00F05851">
        <w:rPr>
          <w:sz w:val="24"/>
          <w:szCs w:val="24"/>
          <w:lang w:val="en-US"/>
        </w:rPr>
        <w:t>and multiculturalism</w:t>
      </w:r>
      <w:r>
        <w:rPr>
          <w:sz w:val="24"/>
          <w:szCs w:val="24"/>
          <w:lang w:val="en-US"/>
        </w:rPr>
        <w:t>) by</w:t>
      </w:r>
      <w:r w:rsidRPr="00F05851">
        <w:rPr>
          <w:sz w:val="24"/>
          <w:szCs w:val="24"/>
          <w:lang w:val="en-US"/>
        </w:rPr>
        <w:t xml:space="preserve"> offering opportunities</w:t>
      </w:r>
      <w:r>
        <w:rPr>
          <w:sz w:val="24"/>
          <w:szCs w:val="24"/>
          <w:lang w:val="en-US"/>
        </w:rPr>
        <w:t xml:space="preserve"> for play</w:t>
      </w:r>
      <w:r w:rsidR="00043331">
        <w:rPr>
          <w:sz w:val="24"/>
          <w:szCs w:val="24"/>
          <w:lang w:val="en-US"/>
        </w:rPr>
        <w:t>ing</w:t>
      </w:r>
      <w:r>
        <w:rPr>
          <w:sz w:val="24"/>
          <w:szCs w:val="24"/>
          <w:lang w:val="en-US"/>
        </w:rPr>
        <w:t xml:space="preserve"> </w:t>
      </w:r>
      <w:r>
        <w:rPr>
          <w:sz w:val="24"/>
          <w:szCs w:val="24"/>
          <w:lang w:val="en-US"/>
        </w:rPr>
        <w:lastRenderedPageBreak/>
        <w:t>and self-expression.</w:t>
      </w:r>
      <w:r w:rsidR="00E312E6">
        <w:rPr>
          <w:sz w:val="24"/>
          <w:szCs w:val="24"/>
          <w:lang w:val="en-US"/>
        </w:rPr>
        <w:t xml:space="preserve"> </w:t>
      </w:r>
      <w:r w:rsidR="00E312E6" w:rsidRPr="00354063">
        <w:rPr>
          <w:sz w:val="24"/>
          <w:szCs w:val="24"/>
          <w:lang w:val="en-US"/>
        </w:rPr>
        <w:t xml:space="preserve">Therefore, this module examines the following issues: identity, legal, ethnic and cultural aspects in order to ensure inclusive schooling. Moreover, motor skills and coordination are going to be tackled too. We should highlight that there is a current need of having more attractive, affordable, accessible and inclusive PE lessons as well as the PE environment. </w:t>
      </w:r>
    </w:p>
    <w:p w:rsidR="00105C92" w:rsidRPr="00F05851" w:rsidRDefault="00F05851" w:rsidP="0068608E">
      <w:pPr>
        <w:tabs>
          <w:tab w:val="right" w:pos="2977"/>
          <w:tab w:val="left" w:pos="3119"/>
        </w:tabs>
        <w:rPr>
          <w:b/>
          <w:lang w:val="en-US"/>
        </w:rPr>
      </w:pPr>
      <w:r w:rsidRPr="00F05851">
        <w:rPr>
          <w:sz w:val="24"/>
          <w:szCs w:val="24"/>
          <w:lang w:val="en-US" w:eastAsia="ar-SA"/>
        </w:rPr>
        <w:t>An electronic copy of this module guide is available for participants on the project web site (www.PHWB-project.com)</w:t>
      </w:r>
    </w:p>
    <w:p w:rsidR="00105C92" w:rsidRPr="00F05851" w:rsidRDefault="00105C92" w:rsidP="0068608E">
      <w:pPr>
        <w:rPr>
          <w:b/>
          <w:lang w:val="en-US"/>
        </w:rPr>
      </w:pPr>
    </w:p>
    <w:p w:rsidR="00E312E6" w:rsidRPr="00E312E6" w:rsidRDefault="00E312E6" w:rsidP="00E312E6">
      <w:pPr>
        <w:rPr>
          <w:color w:val="FF0000"/>
          <w:sz w:val="24"/>
          <w:szCs w:val="24"/>
          <w:highlight w:val="yellow"/>
        </w:rPr>
      </w:pPr>
      <w:r w:rsidRPr="00E312E6">
        <w:rPr>
          <w:b/>
          <w:sz w:val="24"/>
          <w:szCs w:val="24"/>
          <w:highlight w:val="yellow"/>
        </w:rPr>
        <w:t>Equality and Diversity</w:t>
      </w:r>
      <w:r w:rsidR="009E7DF4">
        <w:rPr>
          <w:b/>
          <w:sz w:val="24"/>
          <w:szCs w:val="24"/>
          <w:highlight w:val="yellow"/>
        </w:rPr>
        <w:t xml:space="preserve"> </w:t>
      </w:r>
      <w:r>
        <w:rPr>
          <w:b/>
          <w:sz w:val="24"/>
          <w:szCs w:val="24"/>
          <w:highlight w:val="yellow"/>
        </w:rPr>
        <w:t xml:space="preserve"> </w:t>
      </w:r>
      <w:r w:rsidRPr="00E312E6">
        <w:rPr>
          <w:color w:val="FF0000"/>
          <w:sz w:val="24"/>
          <w:szCs w:val="24"/>
          <w:highlight w:val="yellow"/>
        </w:rPr>
        <w:t xml:space="preserve">FOR DISCUSSION </w:t>
      </w:r>
    </w:p>
    <w:p w:rsidR="00E312E6" w:rsidRPr="00E312E6" w:rsidRDefault="00E312E6" w:rsidP="00E312E6">
      <w:pPr>
        <w:rPr>
          <w:b/>
          <w:sz w:val="24"/>
          <w:szCs w:val="24"/>
          <w:highlight w:val="yellow"/>
        </w:rPr>
      </w:pPr>
    </w:p>
    <w:p w:rsidR="00E312E6" w:rsidRPr="00E312E6" w:rsidRDefault="00E312E6" w:rsidP="00E312E6">
      <w:pPr>
        <w:rPr>
          <w:sz w:val="24"/>
          <w:szCs w:val="24"/>
          <w:highlight w:val="yellow"/>
        </w:rPr>
      </w:pPr>
      <w:r w:rsidRPr="00E312E6">
        <w:rPr>
          <w:b/>
          <w:sz w:val="24"/>
          <w:szCs w:val="24"/>
          <w:highlight w:val="yellow"/>
        </w:rPr>
        <w:t xml:space="preserve">This </w:t>
      </w:r>
      <w:r w:rsidRPr="00DA27AD">
        <w:rPr>
          <w:b/>
          <w:i/>
          <w:sz w:val="24"/>
          <w:szCs w:val="24"/>
          <w:highlight w:val="yellow"/>
        </w:rPr>
        <w:t>Pupil Health and Well-Being Project</w:t>
      </w:r>
      <w:r w:rsidRPr="00E312E6">
        <w:rPr>
          <w:sz w:val="24"/>
          <w:szCs w:val="24"/>
          <w:highlight w:val="yellow"/>
        </w:rPr>
        <w:t xml:space="preserve"> values and respects the diversity offered in a pluralistic society. We aim to provide a learning community that actively challenges inequality and injustice. For us this means:</w:t>
      </w:r>
    </w:p>
    <w:p w:rsidR="00E312E6" w:rsidRPr="00E312E6" w:rsidRDefault="009E7DF4" w:rsidP="00E312E6">
      <w:pPr>
        <w:rPr>
          <w:sz w:val="24"/>
          <w:szCs w:val="24"/>
          <w:highlight w:val="yellow"/>
        </w:rPr>
      </w:pPr>
      <w:r>
        <w:rPr>
          <w:sz w:val="24"/>
          <w:szCs w:val="24"/>
          <w:highlight w:val="yellow"/>
        </w:rPr>
        <w:t>1.</w:t>
      </w:r>
      <w:r w:rsidR="00DA27AD">
        <w:rPr>
          <w:sz w:val="24"/>
          <w:szCs w:val="24"/>
          <w:highlight w:val="yellow"/>
        </w:rPr>
        <w:t xml:space="preserve"> </w:t>
      </w:r>
      <w:r w:rsidR="00E312E6" w:rsidRPr="00E312E6">
        <w:rPr>
          <w:sz w:val="24"/>
          <w:szCs w:val="24"/>
          <w:highlight w:val="yellow"/>
        </w:rPr>
        <w:t>Actively opposing all forms of discrimination;</w:t>
      </w:r>
    </w:p>
    <w:p w:rsidR="00E312E6" w:rsidRPr="00E312E6" w:rsidRDefault="009E7DF4" w:rsidP="00E312E6">
      <w:pPr>
        <w:rPr>
          <w:sz w:val="24"/>
          <w:szCs w:val="24"/>
          <w:highlight w:val="yellow"/>
        </w:rPr>
      </w:pPr>
      <w:r>
        <w:rPr>
          <w:sz w:val="24"/>
          <w:szCs w:val="24"/>
          <w:highlight w:val="yellow"/>
        </w:rPr>
        <w:t>2.</w:t>
      </w:r>
      <w:r w:rsidR="00DA27AD">
        <w:rPr>
          <w:sz w:val="24"/>
          <w:szCs w:val="24"/>
          <w:highlight w:val="yellow"/>
        </w:rPr>
        <w:t xml:space="preserve"> </w:t>
      </w:r>
      <w:r w:rsidR="00E312E6" w:rsidRPr="00E312E6">
        <w:rPr>
          <w:sz w:val="24"/>
          <w:szCs w:val="24"/>
          <w:highlight w:val="yellow"/>
        </w:rPr>
        <w:t>Recognising diversity of identities as enriching the learning and teaching experience and modelling this in our practice;</w:t>
      </w:r>
    </w:p>
    <w:p w:rsidR="00E312E6" w:rsidRPr="00E312E6" w:rsidRDefault="009E7DF4" w:rsidP="00E312E6">
      <w:pPr>
        <w:rPr>
          <w:sz w:val="24"/>
          <w:szCs w:val="24"/>
          <w:highlight w:val="yellow"/>
        </w:rPr>
      </w:pPr>
      <w:r>
        <w:rPr>
          <w:sz w:val="24"/>
          <w:szCs w:val="24"/>
          <w:highlight w:val="yellow"/>
        </w:rPr>
        <w:t>4.</w:t>
      </w:r>
      <w:r w:rsidR="00DA27AD">
        <w:rPr>
          <w:sz w:val="24"/>
          <w:szCs w:val="24"/>
          <w:highlight w:val="yellow"/>
        </w:rPr>
        <w:t xml:space="preserve"> </w:t>
      </w:r>
      <w:r w:rsidR="00E312E6" w:rsidRPr="00E312E6">
        <w:rPr>
          <w:sz w:val="24"/>
          <w:szCs w:val="24"/>
          <w:highlight w:val="yellow"/>
        </w:rPr>
        <w:t>Providing a safe environment for staff and students to reflect and work on prejudices and stereotypes, including examining the use of inappropriate language;</w:t>
      </w:r>
    </w:p>
    <w:p w:rsidR="00E312E6" w:rsidRPr="00E312E6" w:rsidRDefault="009E7DF4" w:rsidP="00E312E6">
      <w:pPr>
        <w:rPr>
          <w:sz w:val="24"/>
          <w:szCs w:val="24"/>
          <w:highlight w:val="yellow"/>
        </w:rPr>
      </w:pPr>
      <w:r>
        <w:rPr>
          <w:sz w:val="24"/>
          <w:szCs w:val="24"/>
          <w:highlight w:val="yellow"/>
        </w:rPr>
        <w:t>5.</w:t>
      </w:r>
      <w:r w:rsidR="00DA27AD">
        <w:rPr>
          <w:sz w:val="24"/>
          <w:szCs w:val="24"/>
          <w:highlight w:val="yellow"/>
        </w:rPr>
        <w:t xml:space="preserve"> </w:t>
      </w:r>
      <w:r w:rsidR="00E312E6" w:rsidRPr="00E312E6">
        <w:rPr>
          <w:sz w:val="24"/>
          <w:szCs w:val="24"/>
          <w:highlight w:val="yellow"/>
        </w:rPr>
        <w:t>Developing structures and policies that enable participants to participate fully;</w:t>
      </w:r>
    </w:p>
    <w:p w:rsidR="00E312E6" w:rsidRPr="00E312E6" w:rsidRDefault="009E7DF4" w:rsidP="00E312E6">
      <w:pPr>
        <w:rPr>
          <w:sz w:val="24"/>
          <w:szCs w:val="24"/>
          <w:highlight w:val="yellow"/>
        </w:rPr>
      </w:pPr>
      <w:r>
        <w:rPr>
          <w:sz w:val="24"/>
          <w:szCs w:val="24"/>
          <w:highlight w:val="yellow"/>
        </w:rPr>
        <w:t>6.</w:t>
      </w:r>
      <w:r w:rsidR="00DA27AD">
        <w:rPr>
          <w:sz w:val="24"/>
          <w:szCs w:val="24"/>
          <w:highlight w:val="yellow"/>
        </w:rPr>
        <w:t xml:space="preserve"> </w:t>
      </w:r>
      <w:r w:rsidR="00E312E6" w:rsidRPr="00E312E6">
        <w:rPr>
          <w:sz w:val="24"/>
          <w:szCs w:val="24"/>
          <w:highlight w:val="yellow"/>
        </w:rPr>
        <w:t>Supporting a range of learning styles through teaching and module development;</w:t>
      </w:r>
    </w:p>
    <w:p w:rsidR="00E312E6" w:rsidRPr="00E312E6" w:rsidRDefault="009E7DF4" w:rsidP="00E312E6">
      <w:pPr>
        <w:rPr>
          <w:sz w:val="24"/>
          <w:szCs w:val="24"/>
        </w:rPr>
      </w:pPr>
      <w:r>
        <w:rPr>
          <w:sz w:val="24"/>
          <w:szCs w:val="24"/>
          <w:highlight w:val="yellow"/>
        </w:rPr>
        <w:t>7.</w:t>
      </w:r>
      <w:r w:rsidR="00DA27AD">
        <w:rPr>
          <w:sz w:val="24"/>
          <w:szCs w:val="24"/>
          <w:highlight w:val="yellow"/>
        </w:rPr>
        <w:t xml:space="preserve"> </w:t>
      </w:r>
      <w:r w:rsidR="00E312E6" w:rsidRPr="00E312E6">
        <w:rPr>
          <w:sz w:val="24"/>
          <w:szCs w:val="24"/>
          <w:highlight w:val="yellow"/>
        </w:rPr>
        <w:t>Equipping participants with the skills, concepts and values which enable them to challenge inequality and injustice in their future work.</w:t>
      </w:r>
    </w:p>
    <w:p w:rsidR="00105C92" w:rsidRPr="00E312E6" w:rsidRDefault="00105C92" w:rsidP="0068608E">
      <w:pPr>
        <w:rPr>
          <w:b/>
          <w:sz w:val="24"/>
          <w:szCs w:val="24"/>
          <w:highlight w:val="yellow"/>
        </w:rPr>
      </w:pPr>
    </w:p>
    <w:p w:rsidR="00130375" w:rsidRPr="00354063" w:rsidRDefault="00105C92" w:rsidP="002B18B2">
      <w:pPr>
        <w:jc w:val="both"/>
        <w:rPr>
          <w:sz w:val="24"/>
          <w:szCs w:val="24"/>
          <w:lang w:val="en-US"/>
        </w:rPr>
      </w:pPr>
      <w:r w:rsidRPr="00E312E6">
        <w:rPr>
          <w:b/>
          <w:sz w:val="24"/>
          <w:szCs w:val="24"/>
          <w:highlight w:val="yellow"/>
          <w:lang w:val="en-US"/>
        </w:rPr>
        <w:t xml:space="preserve">This </w:t>
      </w:r>
      <w:r w:rsidRPr="00DA27AD">
        <w:rPr>
          <w:b/>
          <w:i/>
          <w:sz w:val="24"/>
          <w:szCs w:val="24"/>
          <w:highlight w:val="yellow"/>
          <w:lang w:val="en-US"/>
        </w:rPr>
        <w:t>Pupil Health and Well-Being Project</w:t>
      </w:r>
      <w:r w:rsidRPr="00E312E6">
        <w:rPr>
          <w:sz w:val="24"/>
          <w:szCs w:val="24"/>
          <w:highlight w:val="yellow"/>
          <w:lang w:val="en-US"/>
        </w:rPr>
        <w:t xml:space="preserve"> </w:t>
      </w:r>
      <w:r w:rsidR="00E312E6" w:rsidRPr="00E312E6">
        <w:rPr>
          <w:sz w:val="24"/>
          <w:szCs w:val="24"/>
          <w:lang w:val="en-US"/>
        </w:rPr>
        <w:t xml:space="preserve">values ​​and respects the diversity </w:t>
      </w:r>
      <w:r w:rsidR="00043331">
        <w:rPr>
          <w:sz w:val="24"/>
          <w:szCs w:val="24"/>
          <w:lang w:val="en-US"/>
        </w:rPr>
        <w:t>with</w:t>
      </w:r>
      <w:r w:rsidR="00E312E6" w:rsidRPr="00E312E6">
        <w:rPr>
          <w:sz w:val="24"/>
          <w:szCs w:val="24"/>
          <w:lang w:val="en-US"/>
        </w:rPr>
        <w:t>in a pluralistic society. The changing and fragmente</w:t>
      </w:r>
      <w:r w:rsidR="00E312E6">
        <w:rPr>
          <w:sz w:val="24"/>
          <w:szCs w:val="24"/>
          <w:lang w:val="en-US"/>
        </w:rPr>
        <w:t xml:space="preserve">d reality we are </w:t>
      </w:r>
      <w:r w:rsidR="009E7DF4">
        <w:rPr>
          <w:sz w:val="24"/>
          <w:szCs w:val="24"/>
          <w:lang w:val="en-US"/>
        </w:rPr>
        <w:t xml:space="preserve">witnessing </w:t>
      </w:r>
      <w:r w:rsidR="00043331">
        <w:rPr>
          <w:sz w:val="24"/>
          <w:szCs w:val="24"/>
          <w:lang w:val="en-US"/>
        </w:rPr>
        <w:t xml:space="preserve">nowadays </w:t>
      </w:r>
      <w:r w:rsidR="009E7DF4" w:rsidRPr="00E312E6">
        <w:rPr>
          <w:sz w:val="24"/>
          <w:szCs w:val="24"/>
          <w:lang w:val="en-US"/>
        </w:rPr>
        <w:t>requires</w:t>
      </w:r>
      <w:r w:rsidR="00E312E6" w:rsidRPr="00E312E6">
        <w:rPr>
          <w:sz w:val="24"/>
          <w:szCs w:val="24"/>
          <w:lang w:val="en-US"/>
        </w:rPr>
        <w:t xml:space="preserve"> global action</w:t>
      </w:r>
      <w:r w:rsidR="00E312E6">
        <w:rPr>
          <w:sz w:val="24"/>
          <w:szCs w:val="24"/>
          <w:lang w:val="en-US"/>
        </w:rPr>
        <w:t>s</w:t>
      </w:r>
      <w:r w:rsidR="00E312E6" w:rsidRPr="00E312E6">
        <w:rPr>
          <w:sz w:val="24"/>
          <w:szCs w:val="24"/>
          <w:lang w:val="en-US"/>
        </w:rPr>
        <w:t xml:space="preserve"> and interaction </w:t>
      </w:r>
      <w:r w:rsidR="00043331">
        <w:rPr>
          <w:sz w:val="24"/>
          <w:szCs w:val="24"/>
          <w:lang w:val="en-US"/>
        </w:rPr>
        <w:t>among</w:t>
      </w:r>
      <w:r w:rsidR="00E312E6" w:rsidRPr="00E312E6">
        <w:rPr>
          <w:sz w:val="24"/>
          <w:szCs w:val="24"/>
          <w:lang w:val="en-US"/>
        </w:rPr>
        <w:t xml:space="preserve"> various</w:t>
      </w:r>
      <w:r w:rsidR="00E312E6">
        <w:rPr>
          <w:sz w:val="24"/>
          <w:szCs w:val="24"/>
          <w:lang w:val="en-US"/>
        </w:rPr>
        <w:t xml:space="preserve"> </w:t>
      </w:r>
      <w:r w:rsidR="002B18B2">
        <w:rPr>
          <w:sz w:val="24"/>
          <w:szCs w:val="24"/>
          <w:lang w:val="en-US"/>
        </w:rPr>
        <w:t xml:space="preserve">educational </w:t>
      </w:r>
      <w:r w:rsidR="002B18B2" w:rsidRPr="00E312E6">
        <w:rPr>
          <w:sz w:val="24"/>
          <w:szCs w:val="24"/>
          <w:lang w:val="en-US"/>
        </w:rPr>
        <w:t>stakeholders</w:t>
      </w:r>
      <w:r w:rsidR="00E312E6">
        <w:rPr>
          <w:sz w:val="24"/>
          <w:szCs w:val="24"/>
          <w:lang w:val="en-US"/>
        </w:rPr>
        <w:t xml:space="preserve">. </w:t>
      </w:r>
      <w:r w:rsidR="00955485">
        <w:rPr>
          <w:sz w:val="24"/>
          <w:szCs w:val="24"/>
          <w:lang w:val="en-US"/>
        </w:rPr>
        <w:t>Therefore, w</w:t>
      </w:r>
      <w:r w:rsidR="00043331">
        <w:rPr>
          <w:sz w:val="24"/>
          <w:szCs w:val="24"/>
          <w:lang w:val="en-US"/>
        </w:rPr>
        <w:t xml:space="preserve">e would like to </w:t>
      </w:r>
      <w:r w:rsidR="00043331" w:rsidRPr="00130375">
        <w:rPr>
          <w:sz w:val="24"/>
          <w:szCs w:val="24"/>
          <w:lang w:val="en-US"/>
        </w:rPr>
        <w:t>introduce</w:t>
      </w:r>
      <w:r w:rsidR="00130375" w:rsidRPr="00130375">
        <w:rPr>
          <w:sz w:val="24"/>
          <w:szCs w:val="24"/>
          <w:lang w:val="en-US"/>
        </w:rPr>
        <w:t xml:space="preserve"> a number of key points,</w:t>
      </w:r>
      <w:r w:rsidR="00F460F1">
        <w:rPr>
          <w:sz w:val="24"/>
          <w:szCs w:val="24"/>
          <w:lang w:val="en-US"/>
        </w:rPr>
        <w:t xml:space="preserve"> as a D</w:t>
      </w:r>
      <w:r w:rsidR="00130375" w:rsidRPr="00130375">
        <w:rPr>
          <w:sz w:val="24"/>
          <w:szCs w:val="24"/>
          <w:lang w:val="en-US"/>
        </w:rPr>
        <w:t xml:space="preserve">ecalogue that can help </w:t>
      </w:r>
      <w:r w:rsidR="00043331">
        <w:rPr>
          <w:sz w:val="24"/>
          <w:szCs w:val="24"/>
          <w:lang w:val="en-US"/>
        </w:rPr>
        <w:t xml:space="preserve">us </w:t>
      </w:r>
      <w:r w:rsidR="00130375" w:rsidRPr="00130375">
        <w:rPr>
          <w:sz w:val="24"/>
          <w:szCs w:val="24"/>
          <w:lang w:val="en-US"/>
        </w:rPr>
        <w:t xml:space="preserve">guide educational practice through physical activity to achieve a </w:t>
      </w:r>
      <w:r w:rsidR="00F460F1">
        <w:rPr>
          <w:sz w:val="24"/>
          <w:szCs w:val="24"/>
          <w:lang w:val="en-US"/>
        </w:rPr>
        <w:t xml:space="preserve">plural and democratic </w:t>
      </w:r>
      <w:r w:rsidR="00130375">
        <w:rPr>
          <w:sz w:val="24"/>
          <w:szCs w:val="24"/>
          <w:lang w:val="en-US"/>
        </w:rPr>
        <w:t xml:space="preserve">society regarding </w:t>
      </w:r>
      <w:r w:rsidR="00DA27AD">
        <w:rPr>
          <w:sz w:val="24"/>
          <w:szCs w:val="24"/>
          <w:lang w:val="en-US"/>
        </w:rPr>
        <w:t>gender</w:t>
      </w:r>
      <w:r w:rsidR="00130375" w:rsidRPr="00130375">
        <w:rPr>
          <w:sz w:val="24"/>
          <w:szCs w:val="24"/>
          <w:lang w:val="en-US"/>
        </w:rPr>
        <w:t>, disability and appreciation of other cultures.</w:t>
      </w:r>
      <w:r w:rsidR="00F460F1">
        <w:rPr>
          <w:sz w:val="24"/>
          <w:szCs w:val="24"/>
          <w:lang w:val="en-US"/>
        </w:rPr>
        <w:t xml:space="preserve"> </w:t>
      </w:r>
      <w:r w:rsidR="00043331" w:rsidRPr="00354063">
        <w:rPr>
          <w:sz w:val="24"/>
          <w:szCs w:val="24"/>
          <w:lang w:val="en-US"/>
        </w:rPr>
        <w:t>For us this means:</w:t>
      </w:r>
    </w:p>
    <w:p w:rsidR="00043331" w:rsidRPr="00043331" w:rsidRDefault="00105C92" w:rsidP="00B56EE1">
      <w:pPr>
        <w:rPr>
          <w:sz w:val="24"/>
          <w:szCs w:val="24"/>
          <w:lang w:val="en-US"/>
        </w:rPr>
      </w:pPr>
      <w:r w:rsidRPr="00043331">
        <w:rPr>
          <w:sz w:val="24"/>
          <w:szCs w:val="24"/>
          <w:lang w:val="en-US"/>
        </w:rPr>
        <w:t xml:space="preserve">1. </w:t>
      </w:r>
      <w:r w:rsidR="00F77953">
        <w:rPr>
          <w:sz w:val="24"/>
          <w:szCs w:val="24"/>
          <w:lang w:val="en-US"/>
        </w:rPr>
        <w:t>Contributing</w:t>
      </w:r>
      <w:r w:rsidR="00043331" w:rsidRPr="00043331">
        <w:rPr>
          <w:sz w:val="24"/>
          <w:szCs w:val="24"/>
          <w:lang w:val="en-US"/>
        </w:rPr>
        <w:t xml:space="preserve"> to the </w:t>
      </w:r>
      <w:r w:rsidR="00DA27AD">
        <w:rPr>
          <w:sz w:val="24"/>
          <w:szCs w:val="24"/>
          <w:lang w:val="en-US"/>
        </w:rPr>
        <w:t xml:space="preserve">students' </w:t>
      </w:r>
      <w:r w:rsidR="00043331" w:rsidRPr="00043331">
        <w:rPr>
          <w:sz w:val="24"/>
          <w:szCs w:val="24"/>
          <w:lang w:val="en-US"/>
        </w:rPr>
        <w:t xml:space="preserve">education </w:t>
      </w:r>
      <w:r w:rsidR="00043331">
        <w:rPr>
          <w:sz w:val="24"/>
          <w:szCs w:val="24"/>
          <w:lang w:val="en-US"/>
        </w:rPr>
        <w:t xml:space="preserve">by offering </w:t>
      </w:r>
      <w:r w:rsidR="00DA27AD">
        <w:rPr>
          <w:sz w:val="24"/>
          <w:szCs w:val="24"/>
          <w:lang w:val="en-US"/>
        </w:rPr>
        <w:t>them</w:t>
      </w:r>
      <w:r w:rsidR="00043331">
        <w:rPr>
          <w:sz w:val="24"/>
          <w:szCs w:val="24"/>
          <w:lang w:val="en-US"/>
        </w:rPr>
        <w:t xml:space="preserve"> the possibility </w:t>
      </w:r>
      <w:r w:rsidR="00DA27AD">
        <w:rPr>
          <w:sz w:val="24"/>
          <w:szCs w:val="24"/>
          <w:lang w:val="en-US"/>
        </w:rPr>
        <w:t>of</w:t>
      </w:r>
      <w:r w:rsidR="00043331">
        <w:rPr>
          <w:sz w:val="24"/>
          <w:szCs w:val="24"/>
          <w:lang w:val="en-US"/>
        </w:rPr>
        <w:t xml:space="preserve"> </w:t>
      </w:r>
      <w:r w:rsidR="00043331" w:rsidRPr="00043331">
        <w:rPr>
          <w:sz w:val="24"/>
          <w:szCs w:val="24"/>
          <w:lang w:val="en-US"/>
        </w:rPr>
        <w:t>be</w:t>
      </w:r>
      <w:r w:rsidR="00DA27AD">
        <w:rPr>
          <w:sz w:val="24"/>
          <w:szCs w:val="24"/>
          <w:lang w:val="en-US"/>
        </w:rPr>
        <w:t>ing</w:t>
      </w:r>
      <w:r w:rsidR="00043331" w:rsidRPr="00043331">
        <w:rPr>
          <w:sz w:val="24"/>
          <w:szCs w:val="24"/>
          <w:lang w:val="en-US"/>
        </w:rPr>
        <w:t xml:space="preserve"> able to choose physical activity as a means of personal interaction.</w:t>
      </w:r>
      <w:r w:rsidR="00043331">
        <w:rPr>
          <w:sz w:val="24"/>
          <w:szCs w:val="24"/>
          <w:lang w:val="en-US"/>
        </w:rPr>
        <w:t xml:space="preserve"> </w:t>
      </w:r>
    </w:p>
    <w:p w:rsidR="00105C92" w:rsidRPr="00BE07C8" w:rsidRDefault="00105C92" w:rsidP="00BE07C8">
      <w:pPr>
        <w:rPr>
          <w:sz w:val="24"/>
          <w:szCs w:val="24"/>
          <w:lang w:val="en-US"/>
        </w:rPr>
      </w:pPr>
      <w:r w:rsidRPr="00043331">
        <w:rPr>
          <w:sz w:val="24"/>
          <w:szCs w:val="24"/>
          <w:lang w:val="en-US"/>
        </w:rPr>
        <w:t xml:space="preserve">2. </w:t>
      </w:r>
      <w:r w:rsidR="00F77953">
        <w:rPr>
          <w:sz w:val="24"/>
          <w:szCs w:val="24"/>
          <w:lang w:val="en-US"/>
        </w:rPr>
        <w:t>Providing</w:t>
      </w:r>
      <w:r w:rsidR="00043331">
        <w:rPr>
          <w:sz w:val="24"/>
          <w:szCs w:val="24"/>
          <w:lang w:val="en-US"/>
        </w:rPr>
        <w:t xml:space="preserve"> students</w:t>
      </w:r>
      <w:r w:rsidR="00043331" w:rsidRPr="00043331">
        <w:rPr>
          <w:sz w:val="24"/>
          <w:szCs w:val="24"/>
          <w:lang w:val="en-US"/>
        </w:rPr>
        <w:t xml:space="preserve"> </w:t>
      </w:r>
      <w:r w:rsidR="00BE07C8">
        <w:rPr>
          <w:sz w:val="24"/>
          <w:szCs w:val="24"/>
          <w:lang w:val="en-US"/>
        </w:rPr>
        <w:t xml:space="preserve">with tools to be able to discover and </w:t>
      </w:r>
      <w:r w:rsidR="00BE07C8" w:rsidRPr="00BE07C8">
        <w:rPr>
          <w:color w:val="00B050"/>
          <w:sz w:val="24"/>
          <w:szCs w:val="24"/>
          <w:lang w:val="en-US"/>
        </w:rPr>
        <w:t>respect</w:t>
      </w:r>
      <w:r w:rsidR="00BE07C8">
        <w:rPr>
          <w:sz w:val="24"/>
          <w:szCs w:val="24"/>
          <w:lang w:val="en-US"/>
        </w:rPr>
        <w:t xml:space="preserve"> other cultures. </w:t>
      </w:r>
    </w:p>
    <w:p w:rsidR="00BE07C8" w:rsidRPr="00BE07C8" w:rsidRDefault="00105C92" w:rsidP="00B56EE1">
      <w:pPr>
        <w:rPr>
          <w:sz w:val="24"/>
          <w:szCs w:val="24"/>
          <w:lang w:val="en-US"/>
        </w:rPr>
      </w:pPr>
      <w:r w:rsidRPr="00BE07C8">
        <w:rPr>
          <w:sz w:val="24"/>
          <w:szCs w:val="24"/>
          <w:lang w:val="en-US"/>
        </w:rPr>
        <w:t xml:space="preserve">3. </w:t>
      </w:r>
      <w:r w:rsidR="00F77953">
        <w:rPr>
          <w:sz w:val="24"/>
          <w:szCs w:val="24"/>
          <w:lang w:val="en-US"/>
        </w:rPr>
        <w:t>Providing s</w:t>
      </w:r>
      <w:r w:rsidR="00BE07C8" w:rsidRPr="00BE07C8">
        <w:rPr>
          <w:sz w:val="24"/>
          <w:szCs w:val="24"/>
          <w:lang w:val="en-US"/>
        </w:rPr>
        <w:t>tudent</w:t>
      </w:r>
      <w:r w:rsidR="00F77953">
        <w:rPr>
          <w:sz w:val="24"/>
          <w:szCs w:val="24"/>
          <w:lang w:val="en-US"/>
        </w:rPr>
        <w:t>s</w:t>
      </w:r>
      <w:r w:rsidR="00BE07C8" w:rsidRPr="00BE07C8">
        <w:rPr>
          <w:sz w:val="24"/>
          <w:szCs w:val="24"/>
          <w:lang w:val="en-US"/>
        </w:rPr>
        <w:t xml:space="preserve"> </w:t>
      </w:r>
      <w:r w:rsidR="00BE07C8">
        <w:rPr>
          <w:sz w:val="24"/>
          <w:szCs w:val="24"/>
          <w:lang w:val="en-US"/>
        </w:rPr>
        <w:t xml:space="preserve">with </w:t>
      </w:r>
      <w:r w:rsidR="00BE07C8" w:rsidRPr="00BE07C8">
        <w:rPr>
          <w:sz w:val="24"/>
          <w:szCs w:val="24"/>
          <w:lang w:val="en-US"/>
        </w:rPr>
        <w:t xml:space="preserve">the possibilities of </w:t>
      </w:r>
      <w:r w:rsidR="00BE07C8">
        <w:rPr>
          <w:sz w:val="24"/>
          <w:szCs w:val="24"/>
          <w:lang w:val="en-US"/>
        </w:rPr>
        <w:t>physical and sports practices towards</w:t>
      </w:r>
      <w:r w:rsidR="00BE07C8" w:rsidRPr="00BE07C8">
        <w:rPr>
          <w:sz w:val="24"/>
          <w:szCs w:val="24"/>
          <w:lang w:val="en-US"/>
        </w:rPr>
        <w:t xml:space="preserve"> the developm</w:t>
      </w:r>
      <w:r w:rsidR="00BE07C8">
        <w:rPr>
          <w:sz w:val="24"/>
          <w:szCs w:val="24"/>
          <w:lang w:val="en-US"/>
        </w:rPr>
        <w:t>ent of cooperation and teamwork</w:t>
      </w:r>
      <w:r w:rsidR="00BE07C8" w:rsidRPr="00BE07C8">
        <w:rPr>
          <w:sz w:val="24"/>
          <w:szCs w:val="24"/>
          <w:lang w:val="en-US"/>
        </w:rPr>
        <w:t>.</w:t>
      </w:r>
    </w:p>
    <w:p w:rsidR="00105C92" w:rsidRPr="00BE07C8" w:rsidRDefault="00105C92" w:rsidP="00F77953">
      <w:pPr>
        <w:jc w:val="both"/>
        <w:rPr>
          <w:sz w:val="24"/>
          <w:szCs w:val="24"/>
          <w:lang w:val="en-US"/>
        </w:rPr>
      </w:pPr>
      <w:r w:rsidRPr="00F77953">
        <w:rPr>
          <w:sz w:val="24"/>
          <w:szCs w:val="24"/>
          <w:lang w:val="en-US"/>
        </w:rPr>
        <w:lastRenderedPageBreak/>
        <w:t>4.</w:t>
      </w:r>
      <w:r w:rsidR="00F77953">
        <w:rPr>
          <w:sz w:val="24"/>
          <w:szCs w:val="24"/>
          <w:lang w:val="en-US"/>
        </w:rPr>
        <w:t xml:space="preserve"> </w:t>
      </w:r>
      <w:r w:rsidR="00F460F1" w:rsidRPr="00BE07C8">
        <w:rPr>
          <w:sz w:val="24"/>
          <w:szCs w:val="24"/>
          <w:lang w:val="en-US"/>
        </w:rPr>
        <w:t>An</w:t>
      </w:r>
      <w:r w:rsidR="00F460F1">
        <w:rPr>
          <w:sz w:val="24"/>
          <w:szCs w:val="24"/>
          <w:lang w:val="en-US"/>
        </w:rPr>
        <w:t>alyzing</w:t>
      </w:r>
      <w:r w:rsidR="00BE07C8" w:rsidRPr="00BE07C8">
        <w:rPr>
          <w:sz w:val="24"/>
          <w:szCs w:val="24"/>
          <w:lang w:val="en-US"/>
        </w:rPr>
        <w:t xml:space="preserve"> the recreational possibilities of sports and physical </w:t>
      </w:r>
      <w:r w:rsidR="004D3392">
        <w:rPr>
          <w:sz w:val="24"/>
          <w:szCs w:val="24"/>
          <w:lang w:val="en-US"/>
        </w:rPr>
        <w:t xml:space="preserve">activities </w:t>
      </w:r>
      <w:r w:rsidR="00F77953">
        <w:rPr>
          <w:sz w:val="24"/>
          <w:szCs w:val="24"/>
          <w:lang w:val="en-US"/>
        </w:rPr>
        <w:t xml:space="preserve">by </w:t>
      </w:r>
      <w:r w:rsidR="00BE07C8" w:rsidRPr="00BE07C8">
        <w:rPr>
          <w:sz w:val="24"/>
          <w:szCs w:val="24"/>
          <w:lang w:val="en-US"/>
        </w:rPr>
        <w:t xml:space="preserve">dissociating </w:t>
      </w:r>
      <w:r w:rsidR="00BE07C8">
        <w:rPr>
          <w:sz w:val="24"/>
          <w:szCs w:val="24"/>
          <w:lang w:val="en-US"/>
        </w:rPr>
        <w:t xml:space="preserve">the sports from </w:t>
      </w:r>
      <w:r w:rsidR="00F77953">
        <w:rPr>
          <w:sz w:val="24"/>
          <w:szCs w:val="24"/>
          <w:lang w:val="en-US"/>
        </w:rPr>
        <w:t xml:space="preserve">their </w:t>
      </w:r>
      <w:r w:rsidR="00F77953" w:rsidRPr="00BE07C8">
        <w:rPr>
          <w:sz w:val="24"/>
          <w:szCs w:val="24"/>
          <w:lang w:val="en-US"/>
        </w:rPr>
        <w:t>agonistic</w:t>
      </w:r>
      <w:r w:rsidR="00BE07C8">
        <w:rPr>
          <w:sz w:val="24"/>
          <w:szCs w:val="24"/>
          <w:lang w:val="en-US"/>
        </w:rPr>
        <w:t xml:space="preserve"> intention. </w:t>
      </w:r>
    </w:p>
    <w:p w:rsidR="00F77953" w:rsidRPr="00F77953" w:rsidRDefault="00105C92" w:rsidP="00F77953">
      <w:pPr>
        <w:jc w:val="both"/>
        <w:rPr>
          <w:sz w:val="24"/>
          <w:szCs w:val="24"/>
          <w:lang w:val="en-US"/>
        </w:rPr>
      </w:pPr>
      <w:r w:rsidRPr="00F77953">
        <w:rPr>
          <w:sz w:val="24"/>
          <w:szCs w:val="24"/>
          <w:lang w:val="en-US"/>
        </w:rPr>
        <w:t xml:space="preserve">5. </w:t>
      </w:r>
      <w:r w:rsidR="00F77953" w:rsidRPr="00F77953">
        <w:rPr>
          <w:sz w:val="24"/>
          <w:szCs w:val="24"/>
          <w:lang w:val="en-US"/>
        </w:rPr>
        <w:t xml:space="preserve">Knowing </w:t>
      </w:r>
      <w:r w:rsidR="00F77953">
        <w:rPr>
          <w:sz w:val="24"/>
          <w:szCs w:val="24"/>
          <w:lang w:val="en-US"/>
        </w:rPr>
        <w:t xml:space="preserve">that </w:t>
      </w:r>
      <w:r w:rsidR="00F77953" w:rsidRPr="00F77953">
        <w:rPr>
          <w:sz w:val="24"/>
          <w:szCs w:val="24"/>
          <w:lang w:val="en-US"/>
        </w:rPr>
        <w:t xml:space="preserve">physical activity </w:t>
      </w:r>
      <w:r w:rsidR="00F77953">
        <w:rPr>
          <w:sz w:val="24"/>
          <w:szCs w:val="24"/>
          <w:lang w:val="en-US"/>
        </w:rPr>
        <w:t xml:space="preserve">can </w:t>
      </w:r>
      <w:r w:rsidR="00F77953" w:rsidRPr="00F77953">
        <w:rPr>
          <w:sz w:val="24"/>
          <w:szCs w:val="24"/>
          <w:lang w:val="en-US"/>
        </w:rPr>
        <w:t>bring some recreational features</w:t>
      </w:r>
      <w:r w:rsidR="00DA27AD">
        <w:rPr>
          <w:sz w:val="24"/>
          <w:szCs w:val="24"/>
          <w:lang w:val="en-US"/>
        </w:rPr>
        <w:t>, thus</w:t>
      </w:r>
      <w:r w:rsidR="00F77953" w:rsidRPr="00F77953">
        <w:rPr>
          <w:sz w:val="24"/>
          <w:szCs w:val="24"/>
          <w:lang w:val="en-US"/>
        </w:rPr>
        <w:t xml:space="preserve"> </w:t>
      </w:r>
      <w:r w:rsidR="00F77953">
        <w:rPr>
          <w:sz w:val="24"/>
          <w:szCs w:val="24"/>
          <w:lang w:val="en-US"/>
        </w:rPr>
        <w:t>making</w:t>
      </w:r>
      <w:r w:rsidR="00F77953" w:rsidRPr="00F77953">
        <w:rPr>
          <w:sz w:val="24"/>
          <w:szCs w:val="24"/>
          <w:lang w:val="en-US"/>
        </w:rPr>
        <w:t xml:space="preserve"> </w:t>
      </w:r>
      <w:r w:rsidR="0089799D">
        <w:rPr>
          <w:sz w:val="24"/>
          <w:szCs w:val="24"/>
          <w:lang w:val="en-US"/>
        </w:rPr>
        <w:t>it more enjoyable</w:t>
      </w:r>
      <w:r w:rsidR="0089799D" w:rsidRPr="00F77953">
        <w:rPr>
          <w:sz w:val="24"/>
          <w:szCs w:val="24"/>
          <w:lang w:val="en-US"/>
        </w:rPr>
        <w:t xml:space="preserve"> </w:t>
      </w:r>
      <w:r w:rsidR="00F77953" w:rsidRPr="00F77953">
        <w:rPr>
          <w:sz w:val="24"/>
          <w:szCs w:val="24"/>
          <w:lang w:val="en-US"/>
        </w:rPr>
        <w:t xml:space="preserve">in relation to gender, other cultures </w:t>
      </w:r>
      <w:r w:rsidR="00F77953">
        <w:rPr>
          <w:sz w:val="24"/>
          <w:szCs w:val="24"/>
          <w:lang w:val="en-US"/>
        </w:rPr>
        <w:t>and other capacities (disabilities</w:t>
      </w:r>
      <w:r w:rsidR="00F77953" w:rsidRPr="00F77953">
        <w:rPr>
          <w:sz w:val="24"/>
          <w:szCs w:val="24"/>
          <w:lang w:val="en-US"/>
        </w:rPr>
        <w:t>).</w:t>
      </w:r>
    </w:p>
    <w:p w:rsidR="00F77953" w:rsidRPr="00F77953" w:rsidRDefault="00105C92" w:rsidP="00B56EE1">
      <w:pPr>
        <w:rPr>
          <w:sz w:val="24"/>
          <w:szCs w:val="24"/>
          <w:lang w:val="en-US"/>
        </w:rPr>
      </w:pPr>
      <w:r w:rsidRPr="00F77953">
        <w:rPr>
          <w:sz w:val="24"/>
          <w:szCs w:val="24"/>
          <w:lang w:val="en-US"/>
        </w:rPr>
        <w:t xml:space="preserve">6. </w:t>
      </w:r>
      <w:r w:rsidR="00F77953" w:rsidRPr="00F77953">
        <w:rPr>
          <w:sz w:val="24"/>
          <w:szCs w:val="24"/>
          <w:lang w:val="en-US"/>
        </w:rPr>
        <w:t>Know</w:t>
      </w:r>
      <w:r w:rsidR="00F77953">
        <w:rPr>
          <w:sz w:val="24"/>
          <w:szCs w:val="24"/>
          <w:lang w:val="en-US"/>
        </w:rPr>
        <w:t>ing and appreciating</w:t>
      </w:r>
      <w:r w:rsidR="00F77953" w:rsidRPr="00F77953">
        <w:rPr>
          <w:sz w:val="24"/>
          <w:szCs w:val="24"/>
          <w:lang w:val="en-US"/>
        </w:rPr>
        <w:t xml:space="preserve"> the physical and recreational </w:t>
      </w:r>
      <w:r w:rsidR="00F77953">
        <w:rPr>
          <w:sz w:val="24"/>
          <w:szCs w:val="24"/>
          <w:lang w:val="en-US"/>
        </w:rPr>
        <w:t xml:space="preserve">practices of </w:t>
      </w:r>
      <w:r w:rsidR="00F77953" w:rsidRPr="00F77953">
        <w:rPr>
          <w:sz w:val="24"/>
          <w:szCs w:val="24"/>
          <w:lang w:val="en-US"/>
        </w:rPr>
        <w:t>other cultures with their own inclusive approach to</w:t>
      </w:r>
      <w:r w:rsidR="00F77953">
        <w:rPr>
          <w:sz w:val="24"/>
          <w:szCs w:val="24"/>
          <w:lang w:val="en-US"/>
        </w:rPr>
        <w:t xml:space="preserve"> a pluralistic society</w:t>
      </w:r>
      <w:r w:rsidR="00F77953" w:rsidRPr="00F77953">
        <w:rPr>
          <w:sz w:val="24"/>
          <w:szCs w:val="24"/>
          <w:lang w:val="en-US"/>
        </w:rPr>
        <w:t>.</w:t>
      </w:r>
    </w:p>
    <w:p w:rsidR="00F77953" w:rsidRPr="00F77953" w:rsidRDefault="00105C92" w:rsidP="00B56EE1">
      <w:pPr>
        <w:rPr>
          <w:sz w:val="24"/>
          <w:szCs w:val="24"/>
          <w:lang w:val="en-US"/>
        </w:rPr>
      </w:pPr>
      <w:r w:rsidRPr="00F77953">
        <w:rPr>
          <w:sz w:val="24"/>
          <w:szCs w:val="24"/>
          <w:lang w:val="en-US"/>
        </w:rPr>
        <w:t xml:space="preserve">7. </w:t>
      </w:r>
      <w:r w:rsidR="00F77953">
        <w:rPr>
          <w:sz w:val="24"/>
          <w:szCs w:val="24"/>
          <w:lang w:val="en-US"/>
        </w:rPr>
        <w:t>Contributing</w:t>
      </w:r>
      <w:r w:rsidR="00F77953" w:rsidRPr="00F77953">
        <w:rPr>
          <w:sz w:val="24"/>
          <w:szCs w:val="24"/>
          <w:lang w:val="en-US"/>
        </w:rPr>
        <w:t xml:space="preserve"> to the o</w:t>
      </w:r>
      <w:r w:rsidR="00F77953">
        <w:rPr>
          <w:sz w:val="24"/>
          <w:szCs w:val="24"/>
          <w:lang w:val="en-US"/>
        </w:rPr>
        <w:t>rganization of physical activities</w:t>
      </w:r>
      <w:r w:rsidR="00F77953" w:rsidRPr="00F77953">
        <w:rPr>
          <w:sz w:val="24"/>
          <w:szCs w:val="24"/>
          <w:lang w:val="en-US"/>
        </w:rPr>
        <w:t xml:space="preserve"> </w:t>
      </w:r>
      <w:r w:rsidR="004D3392">
        <w:rPr>
          <w:sz w:val="24"/>
          <w:szCs w:val="24"/>
          <w:lang w:val="en-US"/>
        </w:rPr>
        <w:t xml:space="preserve">at school and other </w:t>
      </w:r>
      <w:r w:rsidR="00F77953" w:rsidRPr="00F77953">
        <w:rPr>
          <w:sz w:val="24"/>
          <w:szCs w:val="24"/>
          <w:lang w:val="en-US"/>
        </w:rPr>
        <w:t>sport center</w:t>
      </w:r>
      <w:r w:rsidR="00F77953">
        <w:rPr>
          <w:sz w:val="24"/>
          <w:szCs w:val="24"/>
          <w:lang w:val="en-US"/>
        </w:rPr>
        <w:t>s</w:t>
      </w:r>
      <w:r w:rsidR="00F77953" w:rsidRPr="00F77953">
        <w:rPr>
          <w:sz w:val="24"/>
          <w:szCs w:val="24"/>
          <w:lang w:val="en-US"/>
        </w:rPr>
        <w:t xml:space="preserve"> (through youth associations), as well as learning how to plan a</w:t>
      </w:r>
      <w:r w:rsidR="004D3392">
        <w:rPr>
          <w:sz w:val="24"/>
          <w:szCs w:val="24"/>
          <w:lang w:val="en-US"/>
        </w:rPr>
        <w:t>nd organize all types of sports</w:t>
      </w:r>
      <w:r w:rsidR="00F77953" w:rsidRPr="00F77953">
        <w:rPr>
          <w:sz w:val="24"/>
          <w:szCs w:val="24"/>
          <w:lang w:val="en-US"/>
        </w:rPr>
        <w:t xml:space="preserve"> </w:t>
      </w:r>
      <w:r w:rsidR="00F77953">
        <w:rPr>
          <w:sz w:val="24"/>
          <w:szCs w:val="24"/>
          <w:lang w:val="en-US"/>
        </w:rPr>
        <w:t xml:space="preserve">by </w:t>
      </w:r>
      <w:r w:rsidR="00F77953" w:rsidRPr="00F77953">
        <w:rPr>
          <w:sz w:val="24"/>
          <w:szCs w:val="24"/>
          <w:lang w:val="en-US"/>
        </w:rPr>
        <w:t xml:space="preserve">promoting coexistence </w:t>
      </w:r>
      <w:r w:rsidR="004D3392">
        <w:rPr>
          <w:sz w:val="24"/>
          <w:szCs w:val="24"/>
          <w:lang w:val="en-US"/>
        </w:rPr>
        <w:t>among</w:t>
      </w:r>
      <w:r w:rsidR="00F77953" w:rsidRPr="00F77953">
        <w:rPr>
          <w:sz w:val="24"/>
          <w:szCs w:val="24"/>
          <w:lang w:val="en-US"/>
        </w:rPr>
        <w:t xml:space="preserve"> the diversity of gender</w:t>
      </w:r>
      <w:r w:rsidR="00F77953">
        <w:rPr>
          <w:sz w:val="24"/>
          <w:szCs w:val="24"/>
          <w:lang w:val="en-US"/>
        </w:rPr>
        <w:t>s</w:t>
      </w:r>
      <w:r w:rsidR="00F77953" w:rsidRPr="00F77953">
        <w:rPr>
          <w:sz w:val="24"/>
          <w:szCs w:val="24"/>
          <w:lang w:val="en-US"/>
        </w:rPr>
        <w:t>, culture</w:t>
      </w:r>
      <w:r w:rsidR="00F77953">
        <w:rPr>
          <w:sz w:val="24"/>
          <w:szCs w:val="24"/>
          <w:lang w:val="en-US"/>
        </w:rPr>
        <w:t>s</w:t>
      </w:r>
      <w:r w:rsidR="00F77953" w:rsidRPr="00F77953">
        <w:rPr>
          <w:sz w:val="24"/>
          <w:szCs w:val="24"/>
          <w:lang w:val="en-US"/>
        </w:rPr>
        <w:t xml:space="preserve"> and disabilities.</w:t>
      </w:r>
    </w:p>
    <w:p w:rsidR="00F77953" w:rsidRPr="00F77953" w:rsidRDefault="00105C92" w:rsidP="00B56EE1">
      <w:pPr>
        <w:rPr>
          <w:sz w:val="24"/>
          <w:szCs w:val="24"/>
          <w:lang w:val="en-US"/>
        </w:rPr>
      </w:pPr>
      <w:r w:rsidRPr="00F77953">
        <w:rPr>
          <w:sz w:val="24"/>
          <w:szCs w:val="24"/>
          <w:lang w:val="en-US"/>
        </w:rPr>
        <w:t xml:space="preserve">8.  </w:t>
      </w:r>
      <w:r w:rsidR="000B5A83">
        <w:rPr>
          <w:sz w:val="24"/>
          <w:szCs w:val="24"/>
          <w:lang w:val="en-US"/>
        </w:rPr>
        <w:t>Providing</w:t>
      </w:r>
      <w:r w:rsidR="00F77953" w:rsidRPr="00F77953">
        <w:rPr>
          <w:sz w:val="24"/>
          <w:szCs w:val="24"/>
          <w:lang w:val="en-US"/>
        </w:rPr>
        <w:t xml:space="preserve"> participants with the </w:t>
      </w:r>
      <w:r w:rsidR="000B5A83" w:rsidRPr="00F77953">
        <w:rPr>
          <w:sz w:val="24"/>
          <w:szCs w:val="24"/>
          <w:lang w:val="en-US"/>
        </w:rPr>
        <w:t>skills,</w:t>
      </w:r>
      <w:r w:rsidR="00F77953" w:rsidRPr="00F77953">
        <w:rPr>
          <w:sz w:val="24"/>
          <w:szCs w:val="24"/>
          <w:lang w:val="en-US"/>
        </w:rPr>
        <w:t xml:space="preserve"> concepts and values ​​that enable them to challenge inequality and injustice in their future work</w:t>
      </w:r>
      <w:r w:rsidR="00DA4CA6">
        <w:rPr>
          <w:sz w:val="24"/>
          <w:szCs w:val="24"/>
          <w:lang w:val="en-US"/>
        </w:rPr>
        <w:t xml:space="preserve"> </w:t>
      </w:r>
      <w:r w:rsidR="00DA4CA6">
        <w:rPr>
          <w:lang w:val="en-US"/>
        </w:rPr>
        <w:t>(CITIZENSHIP subject).</w:t>
      </w:r>
    </w:p>
    <w:p w:rsidR="000B5A83" w:rsidRPr="00DA4CA6" w:rsidRDefault="00105C92" w:rsidP="00B56EE1">
      <w:pPr>
        <w:rPr>
          <w:sz w:val="24"/>
          <w:szCs w:val="24"/>
          <w:lang w:val="en-US"/>
        </w:rPr>
      </w:pPr>
      <w:r w:rsidRPr="000B5A83">
        <w:rPr>
          <w:sz w:val="24"/>
          <w:szCs w:val="24"/>
          <w:lang w:val="en-US"/>
        </w:rPr>
        <w:t xml:space="preserve">9. </w:t>
      </w:r>
      <w:r w:rsidR="000B5A83" w:rsidRPr="000B5A83">
        <w:rPr>
          <w:sz w:val="24"/>
          <w:szCs w:val="24"/>
          <w:lang w:val="en-US"/>
        </w:rPr>
        <w:t>Achieving a comprehensive education through the practice of sport</w:t>
      </w:r>
      <w:r w:rsidR="00DA4CA6">
        <w:rPr>
          <w:sz w:val="24"/>
          <w:szCs w:val="24"/>
          <w:lang w:val="en-US"/>
        </w:rPr>
        <w:t>s (PE</w:t>
      </w:r>
      <w:r w:rsidR="00DA4CA6" w:rsidRPr="00DA4CA6">
        <w:rPr>
          <w:sz w:val="24"/>
          <w:szCs w:val="24"/>
          <w:lang w:val="en-US"/>
        </w:rPr>
        <w:t>).</w:t>
      </w:r>
    </w:p>
    <w:p w:rsidR="000B5A83" w:rsidRPr="000B5A83" w:rsidRDefault="00105C92" w:rsidP="000B5A83">
      <w:pPr>
        <w:jc w:val="both"/>
        <w:rPr>
          <w:sz w:val="24"/>
          <w:szCs w:val="24"/>
          <w:lang w:val="en-US"/>
        </w:rPr>
      </w:pPr>
      <w:r w:rsidRPr="000B5A83">
        <w:rPr>
          <w:sz w:val="24"/>
          <w:szCs w:val="24"/>
          <w:lang w:val="en-US"/>
        </w:rPr>
        <w:t xml:space="preserve">10. </w:t>
      </w:r>
      <w:r w:rsidR="00DA27AD">
        <w:rPr>
          <w:sz w:val="24"/>
          <w:szCs w:val="24"/>
          <w:lang w:val="en-US"/>
        </w:rPr>
        <w:t>Reinforcing</w:t>
      </w:r>
      <w:r w:rsidR="000B5A83" w:rsidRPr="000B5A83">
        <w:rPr>
          <w:sz w:val="24"/>
          <w:szCs w:val="24"/>
          <w:lang w:val="en-US"/>
        </w:rPr>
        <w:t xml:space="preserve"> the moral and educational values ​​</w:t>
      </w:r>
      <w:r w:rsidR="00DA27AD">
        <w:rPr>
          <w:sz w:val="24"/>
          <w:szCs w:val="24"/>
          <w:lang w:val="en-US"/>
        </w:rPr>
        <w:t>inherent in sport, i.e., improving</w:t>
      </w:r>
      <w:r w:rsidR="000B5A83" w:rsidRPr="000B5A83">
        <w:rPr>
          <w:sz w:val="24"/>
          <w:szCs w:val="24"/>
          <w:lang w:val="en-US"/>
        </w:rPr>
        <w:t xml:space="preserve"> social communication, promoting the grouping of genres, cultures and abilities, and finally, develop</w:t>
      </w:r>
      <w:r w:rsidR="00DA27AD">
        <w:rPr>
          <w:sz w:val="24"/>
          <w:szCs w:val="24"/>
          <w:lang w:val="en-US"/>
        </w:rPr>
        <w:t>ing</w:t>
      </w:r>
      <w:r w:rsidR="000B5A83" w:rsidRPr="000B5A83">
        <w:rPr>
          <w:sz w:val="24"/>
          <w:szCs w:val="24"/>
          <w:lang w:val="en-US"/>
        </w:rPr>
        <w:t xml:space="preserve"> sports</w:t>
      </w:r>
      <w:r w:rsidR="004D3392">
        <w:rPr>
          <w:sz w:val="24"/>
          <w:szCs w:val="24"/>
          <w:lang w:val="en-US"/>
        </w:rPr>
        <w:t xml:space="preserve">manship and healthy lifestyles </w:t>
      </w:r>
      <w:r w:rsidR="000B5A83">
        <w:rPr>
          <w:sz w:val="24"/>
          <w:szCs w:val="24"/>
          <w:lang w:val="en-US"/>
        </w:rPr>
        <w:t xml:space="preserve">by </w:t>
      </w:r>
      <w:r w:rsidR="000B5A83" w:rsidRPr="000B5A83">
        <w:rPr>
          <w:sz w:val="24"/>
          <w:szCs w:val="24"/>
          <w:lang w:val="en-US"/>
        </w:rPr>
        <w:t>overcoming prejudices and cultural stereotype</w:t>
      </w:r>
      <w:r w:rsidR="00DA4CA6">
        <w:rPr>
          <w:sz w:val="24"/>
          <w:szCs w:val="24"/>
          <w:lang w:val="en-US"/>
        </w:rPr>
        <w:t xml:space="preserve">s </w:t>
      </w:r>
      <w:r w:rsidR="00DA4CA6">
        <w:rPr>
          <w:lang w:val="en-US"/>
        </w:rPr>
        <w:t>(CITIZENSHIP subject).</w:t>
      </w:r>
    </w:p>
    <w:p w:rsidR="000B5A83" w:rsidRDefault="000B5A83" w:rsidP="000B5A83">
      <w:pPr>
        <w:jc w:val="both"/>
        <w:rPr>
          <w:sz w:val="24"/>
          <w:szCs w:val="24"/>
          <w:lang w:val="en-US"/>
        </w:rPr>
      </w:pPr>
      <w:r w:rsidRPr="000B5A83">
        <w:rPr>
          <w:b/>
          <w:sz w:val="24"/>
          <w:szCs w:val="24"/>
          <w:lang w:val="en-US"/>
        </w:rPr>
        <w:t>This module</w:t>
      </w:r>
      <w:r w:rsidRPr="000B5A83">
        <w:rPr>
          <w:sz w:val="24"/>
          <w:szCs w:val="24"/>
          <w:lang w:val="en-US"/>
        </w:rPr>
        <w:t xml:space="preserve"> deals with issues of equality and diversity in several ways. The new model we propose, therefore, considers the learner as the subject of educatio</w:t>
      </w:r>
      <w:r>
        <w:rPr>
          <w:sz w:val="24"/>
          <w:szCs w:val="24"/>
          <w:lang w:val="en-US"/>
        </w:rPr>
        <w:t>n and not as an object of it. Student</w:t>
      </w:r>
      <w:r w:rsidRPr="000B5A83">
        <w:rPr>
          <w:sz w:val="24"/>
          <w:szCs w:val="24"/>
          <w:lang w:val="en-US"/>
        </w:rPr>
        <w:t xml:space="preserve"> is recognized as distinct and independent, valuing cultural char</w:t>
      </w:r>
      <w:r>
        <w:rPr>
          <w:sz w:val="24"/>
          <w:szCs w:val="24"/>
          <w:lang w:val="en-US"/>
        </w:rPr>
        <w:t>acteristics and respecting her/his</w:t>
      </w:r>
      <w:r w:rsidRPr="000B5A83">
        <w:rPr>
          <w:sz w:val="24"/>
          <w:szCs w:val="24"/>
          <w:lang w:val="en-US"/>
        </w:rPr>
        <w:t xml:space="preserve"> rights, regardless of gender, cul</w:t>
      </w:r>
      <w:r w:rsidR="004D3392">
        <w:rPr>
          <w:sz w:val="24"/>
          <w:szCs w:val="24"/>
          <w:lang w:val="en-US"/>
        </w:rPr>
        <w:t>ture and disability. In short, Physical E</w:t>
      </w:r>
      <w:r w:rsidRPr="000B5A83">
        <w:rPr>
          <w:sz w:val="24"/>
          <w:szCs w:val="24"/>
          <w:lang w:val="en-US"/>
        </w:rPr>
        <w:t>ducation is seen as a process of inclusion of children</w:t>
      </w:r>
      <w:r w:rsidR="004D3392">
        <w:rPr>
          <w:sz w:val="24"/>
          <w:szCs w:val="24"/>
          <w:lang w:val="en-US"/>
        </w:rPr>
        <w:t>,</w:t>
      </w:r>
      <w:r w:rsidRPr="000B5A83">
        <w:rPr>
          <w:sz w:val="24"/>
          <w:szCs w:val="24"/>
          <w:lang w:val="en-US"/>
        </w:rPr>
        <w:t xml:space="preserve"> as a right </w:t>
      </w:r>
      <w:r>
        <w:rPr>
          <w:sz w:val="24"/>
          <w:szCs w:val="24"/>
          <w:lang w:val="en-US"/>
        </w:rPr>
        <w:t>and a duty of institutions</w:t>
      </w:r>
      <w:r w:rsidR="00DA4CA6">
        <w:rPr>
          <w:sz w:val="24"/>
          <w:szCs w:val="24"/>
          <w:lang w:val="en-US"/>
        </w:rPr>
        <w:t xml:space="preserve"> </w:t>
      </w:r>
      <w:r w:rsidR="00DA4CA6">
        <w:rPr>
          <w:lang w:val="en-US"/>
        </w:rPr>
        <w:t>(CITIZENSHIP).</w:t>
      </w:r>
    </w:p>
    <w:p w:rsidR="004D3392" w:rsidRPr="000B5A83" w:rsidRDefault="004D3392" w:rsidP="000B5A83">
      <w:pPr>
        <w:jc w:val="both"/>
        <w:rPr>
          <w:sz w:val="24"/>
          <w:szCs w:val="24"/>
          <w:lang w:val="en-US"/>
        </w:rPr>
      </w:pPr>
    </w:p>
    <w:p w:rsidR="000B5A83" w:rsidRPr="000B5A83" w:rsidRDefault="00E9323E" w:rsidP="000B5A83">
      <w:pPr>
        <w:keepNext/>
        <w:numPr>
          <w:ilvl w:val="0"/>
          <w:numId w:val="1"/>
        </w:numPr>
        <w:spacing w:after="0" w:line="240" w:lineRule="auto"/>
        <w:outlineLvl w:val="0"/>
        <w:rPr>
          <w:rFonts w:ascii="Arial" w:eastAsia="Times" w:hAnsi="Arial"/>
          <w:caps/>
          <w:sz w:val="36"/>
          <w:szCs w:val="20"/>
        </w:rPr>
      </w:pPr>
      <w:hyperlink r:id="rId11" w:anchor="_blank" w:tooltip="Click here for help on completing the Aims of the Unit section" w:history="1">
        <w:bookmarkStart w:id="5" w:name="_Toc302747166"/>
        <w:r w:rsidR="000B5A83" w:rsidRPr="000B5A83">
          <w:rPr>
            <w:rFonts w:ascii="Arial" w:eastAsia="Times" w:hAnsi="Arial"/>
            <w:caps/>
            <w:color w:val="0000FF"/>
            <w:sz w:val="36"/>
            <w:szCs w:val="20"/>
            <w:u w:val="single"/>
          </w:rPr>
          <w:t>Aims of the Module</w:t>
        </w:r>
        <w:bookmarkEnd w:id="5"/>
      </w:hyperlink>
    </w:p>
    <w:p w:rsidR="00105C92" w:rsidRPr="00B56EE1" w:rsidRDefault="00105C92" w:rsidP="00B56EE1"/>
    <w:p w:rsidR="00105C92" w:rsidRPr="000B5A83" w:rsidRDefault="000B5A83" w:rsidP="00B56EE1">
      <w:pPr>
        <w:suppressAutoHyphens/>
        <w:rPr>
          <w:kern w:val="1"/>
          <w:sz w:val="24"/>
          <w:szCs w:val="24"/>
          <w:lang w:val="en-US" w:eastAsia="ar-SA"/>
        </w:rPr>
      </w:pPr>
      <w:r w:rsidRPr="000B5A83">
        <w:rPr>
          <w:kern w:val="1"/>
          <w:sz w:val="24"/>
          <w:szCs w:val="24"/>
          <w:lang w:val="en-US" w:eastAsia="ar-SA"/>
        </w:rPr>
        <w:t>The aims of this module are to</w:t>
      </w:r>
      <w:r w:rsidR="00105C92" w:rsidRPr="000B5A83">
        <w:rPr>
          <w:kern w:val="1"/>
          <w:sz w:val="24"/>
          <w:szCs w:val="24"/>
          <w:lang w:val="en-US" w:eastAsia="ar-SA"/>
        </w:rPr>
        <w:t>:</w:t>
      </w:r>
    </w:p>
    <w:p w:rsidR="000B5A83" w:rsidRDefault="000B5A83" w:rsidP="000B5A83">
      <w:pPr>
        <w:pStyle w:val="ListParagraph"/>
        <w:numPr>
          <w:ilvl w:val="0"/>
          <w:numId w:val="11"/>
        </w:numPr>
        <w:suppressAutoHyphens/>
        <w:rPr>
          <w:rFonts w:ascii="Calibri" w:hAnsi="Calibri"/>
          <w:kern w:val="1"/>
          <w:sz w:val="24"/>
          <w:lang w:val="en-US" w:eastAsia="ar-SA"/>
        </w:rPr>
      </w:pPr>
      <w:r w:rsidRPr="000B5A83">
        <w:rPr>
          <w:rFonts w:ascii="Calibri" w:hAnsi="Calibri"/>
          <w:kern w:val="1"/>
          <w:sz w:val="24"/>
          <w:lang w:val="en-US" w:eastAsia="ar-SA"/>
        </w:rPr>
        <w:t>Promote the development of an inclusive attitude towards normalizing gender diversity, culture and disabilities</w:t>
      </w:r>
      <w:r>
        <w:rPr>
          <w:rFonts w:ascii="Calibri" w:hAnsi="Calibri"/>
          <w:kern w:val="1"/>
          <w:sz w:val="24"/>
          <w:lang w:val="en-US" w:eastAsia="ar-SA"/>
        </w:rPr>
        <w:t xml:space="preserve">. </w:t>
      </w:r>
    </w:p>
    <w:p w:rsidR="00105C92" w:rsidRPr="000B5A83" w:rsidRDefault="000B5A83" w:rsidP="000B5A83">
      <w:pPr>
        <w:pStyle w:val="ListParagraph"/>
        <w:numPr>
          <w:ilvl w:val="0"/>
          <w:numId w:val="11"/>
        </w:numPr>
        <w:suppressAutoHyphens/>
        <w:rPr>
          <w:rFonts w:ascii="Calibri" w:hAnsi="Calibri"/>
          <w:kern w:val="1"/>
          <w:sz w:val="24"/>
          <w:lang w:val="en-US" w:eastAsia="ar-SA"/>
        </w:rPr>
      </w:pPr>
      <w:r w:rsidRPr="000B5A83">
        <w:rPr>
          <w:rFonts w:ascii="Calibri" w:hAnsi="Calibri"/>
          <w:kern w:val="1"/>
          <w:sz w:val="24"/>
          <w:lang w:val="en-US" w:eastAsia="ar-SA"/>
        </w:rPr>
        <w:t xml:space="preserve">Understand different types of adapted </w:t>
      </w:r>
      <w:r>
        <w:rPr>
          <w:rFonts w:ascii="Calibri" w:hAnsi="Calibri"/>
          <w:kern w:val="1"/>
          <w:sz w:val="24"/>
          <w:lang w:val="en-US" w:eastAsia="ar-SA"/>
        </w:rPr>
        <w:t>physical activities</w:t>
      </w:r>
      <w:r w:rsidRPr="000B5A83">
        <w:rPr>
          <w:rFonts w:ascii="Calibri" w:hAnsi="Calibri"/>
          <w:kern w:val="1"/>
          <w:sz w:val="24"/>
          <w:lang w:val="en-US" w:eastAsia="ar-SA"/>
        </w:rPr>
        <w:t xml:space="preserve"> and sport</w:t>
      </w:r>
      <w:r>
        <w:rPr>
          <w:rFonts w:ascii="Calibri" w:hAnsi="Calibri"/>
          <w:kern w:val="1"/>
          <w:sz w:val="24"/>
          <w:lang w:val="en-US" w:eastAsia="ar-SA"/>
        </w:rPr>
        <w:t>s</w:t>
      </w:r>
      <w:r w:rsidRPr="000B5A83">
        <w:rPr>
          <w:rFonts w:ascii="Calibri" w:hAnsi="Calibri"/>
          <w:kern w:val="1"/>
          <w:sz w:val="24"/>
          <w:lang w:val="en-US" w:eastAsia="ar-SA"/>
        </w:rPr>
        <w:t>.</w:t>
      </w:r>
    </w:p>
    <w:p w:rsidR="000B5A83" w:rsidRPr="000B5A83" w:rsidRDefault="000B5A83" w:rsidP="000B5A83">
      <w:pPr>
        <w:pStyle w:val="ListParagraph"/>
        <w:numPr>
          <w:ilvl w:val="0"/>
          <w:numId w:val="11"/>
        </w:numPr>
        <w:suppressAutoHyphens/>
        <w:rPr>
          <w:rFonts w:ascii="Calibri" w:hAnsi="Calibri"/>
          <w:kern w:val="1"/>
          <w:sz w:val="24"/>
          <w:lang w:val="en-US" w:eastAsia="ar-SA"/>
        </w:rPr>
      </w:pPr>
      <w:r w:rsidRPr="000B5A83">
        <w:rPr>
          <w:rFonts w:ascii="Calibri" w:hAnsi="Calibri"/>
          <w:kern w:val="1"/>
          <w:sz w:val="24"/>
          <w:lang w:val="en-US" w:eastAsia="ar-SA"/>
        </w:rPr>
        <w:t>Understand the theoretical and practical foundations of physical activity in relation to the diversity of populations.</w:t>
      </w:r>
    </w:p>
    <w:p w:rsidR="00D90A63" w:rsidRDefault="00826E37" w:rsidP="00D90A63">
      <w:pPr>
        <w:pStyle w:val="ListParagraph"/>
        <w:numPr>
          <w:ilvl w:val="0"/>
          <w:numId w:val="11"/>
        </w:numPr>
        <w:suppressAutoHyphens/>
        <w:rPr>
          <w:rFonts w:ascii="Calibri" w:hAnsi="Calibri"/>
          <w:kern w:val="1"/>
          <w:sz w:val="24"/>
          <w:lang w:val="en-US" w:eastAsia="ar-SA"/>
        </w:rPr>
      </w:pPr>
      <w:r w:rsidRPr="00826E37">
        <w:rPr>
          <w:rFonts w:ascii="Calibri" w:hAnsi="Calibri"/>
          <w:kern w:val="1"/>
          <w:sz w:val="24"/>
          <w:lang w:val="en-US" w:eastAsia="ar-SA"/>
        </w:rPr>
        <w:t>To promote social and gender equity and promote dialogue through collective work to promote opportunities for solidarity and cooperation based o</w:t>
      </w:r>
      <w:r w:rsidR="00DA4CA6">
        <w:rPr>
          <w:rFonts w:ascii="Calibri" w:hAnsi="Calibri"/>
          <w:kern w:val="1"/>
          <w:sz w:val="24"/>
          <w:lang w:val="en-US" w:eastAsia="ar-SA"/>
        </w:rPr>
        <w:t>n sports and physical education (Cooperative Work</w:t>
      </w:r>
      <w:r w:rsidR="00DA4CA6" w:rsidRPr="00DA4CA6">
        <w:rPr>
          <w:rFonts w:ascii="Calibri" w:hAnsi="Calibri"/>
          <w:kern w:val="1"/>
          <w:sz w:val="24"/>
          <w:lang w:val="en-US" w:eastAsia="ar-SA"/>
        </w:rPr>
        <w:t>).</w:t>
      </w:r>
    </w:p>
    <w:p w:rsidR="00105C92" w:rsidRPr="00D90A63" w:rsidRDefault="00D90A63" w:rsidP="00D90A63">
      <w:pPr>
        <w:pStyle w:val="ListParagraph"/>
        <w:numPr>
          <w:ilvl w:val="0"/>
          <w:numId w:val="11"/>
        </w:numPr>
        <w:suppressAutoHyphens/>
        <w:rPr>
          <w:rFonts w:ascii="Calibri" w:hAnsi="Calibri"/>
          <w:kern w:val="1"/>
          <w:sz w:val="24"/>
          <w:lang w:val="en-US" w:eastAsia="ar-SA"/>
        </w:rPr>
      </w:pPr>
      <w:r>
        <w:rPr>
          <w:rFonts w:ascii="Calibri" w:hAnsi="Calibri"/>
          <w:kern w:val="1"/>
          <w:sz w:val="24"/>
          <w:lang w:val="en-US" w:eastAsia="ar-SA"/>
        </w:rPr>
        <w:t xml:space="preserve">To use </w:t>
      </w:r>
      <w:r>
        <w:rPr>
          <w:rFonts w:ascii="Calibri" w:hAnsi="Calibri"/>
          <w:kern w:val="1"/>
          <w:sz w:val="24"/>
          <w:lang w:eastAsia="ar-SA"/>
        </w:rPr>
        <w:t>information sources</w:t>
      </w:r>
      <w:r w:rsidR="00826E37" w:rsidRPr="00D90A63">
        <w:rPr>
          <w:rFonts w:ascii="Calibri" w:hAnsi="Calibri"/>
          <w:kern w:val="1"/>
          <w:sz w:val="24"/>
          <w:lang w:eastAsia="ar-SA"/>
        </w:rPr>
        <w:t>, with special emphasis on ICT</w:t>
      </w:r>
      <w:r w:rsidR="00DA4CA6">
        <w:rPr>
          <w:rFonts w:ascii="Calibri" w:hAnsi="Calibri"/>
          <w:kern w:val="1"/>
          <w:sz w:val="24"/>
          <w:lang w:eastAsia="ar-SA"/>
        </w:rPr>
        <w:t xml:space="preserve"> </w:t>
      </w:r>
      <w:r w:rsidR="00DA4CA6" w:rsidRPr="00DA4CA6">
        <w:rPr>
          <w:rFonts w:ascii="Calibri" w:hAnsi="Calibri"/>
          <w:kern w:val="1"/>
          <w:sz w:val="24"/>
          <w:lang w:val="en-US" w:eastAsia="ar-SA"/>
        </w:rPr>
        <w:t>(</w:t>
      </w:r>
      <w:r w:rsidR="00DA4CA6">
        <w:rPr>
          <w:rFonts w:ascii="Calibri" w:hAnsi="Calibri"/>
          <w:kern w:val="1"/>
          <w:sz w:val="24"/>
          <w:lang w:val="en-US" w:eastAsia="ar-SA"/>
        </w:rPr>
        <w:t>Technology</w:t>
      </w:r>
      <w:r w:rsidR="00DA4CA6" w:rsidRPr="00DA4CA6">
        <w:rPr>
          <w:rFonts w:ascii="Calibri" w:hAnsi="Calibri"/>
          <w:kern w:val="1"/>
          <w:sz w:val="24"/>
          <w:lang w:val="en-US" w:eastAsia="ar-SA"/>
        </w:rPr>
        <w:t>).</w:t>
      </w:r>
    </w:p>
    <w:p w:rsidR="00D90A63" w:rsidRDefault="00D90A63" w:rsidP="00D90A63">
      <w:pPr>
        <w:pStyle w:val="ListParagraph"/>
        <w:suppressAutoHyphens/>
        <w:rPr>
          <w:rFonts w:ascii="Calibri" w:hAnsi="Calibri"/>
          <w:kern w:val="1"/>
          <w:sz w:val="24"/>
          <w:lang w:eastAsia="ar-SA"/>
        </w:rPr>
      </w:pPr>
    </w:p>
    <w:p w:rsidR="00D90A63" w:rsidRDefault="00D90A63" w:rsidP="00D90A63">
      <w:pPr>
        <w:pStyle w:val="ListParagraph"/>
        <w:suppressAutoHyphens/>
        <w:rPr>
          <w:rFonts w:ascii="Calibri" w:hAnsi="Calibri"/>
          <w:kern w:val="1"/>
          <w:sz w:val="24"/>
          <w:lang w:eastAsia="ar-SA"/>
        </w:rPr>
      </w:pPr>
    </w:p>
    <w:p w:rsidR="00D90A63" w:rsidRPr="00D90A63" w:rsidRDefault="00D90A63" w:rsidP="00D90A63">
      <w:pPr>
        <w:pStyle w:val="ListParagraph"/>
        <w:suppressAutoHyphens/>
        <w:rPr>
          <w:rFonts w:ascii="Calibri" w:hAnsi="Calibri"/>
          <w:kern w:val="1"/>
          <w:sz w:val="24"/>
          <w:lang w:val="en-US" w:eastAsia="ar-SA"/>
        </w:rPr>
      </w:pPr>
    </w:p>
    <w:p w:rsidR="00105C92" w:rsidRPr="00826E37" w:rsidRDefault="00105C92" w:rsidP="0068608E">
      <w:pPr>
        <w:pStyle w:val="Bullet"/>
        <w:numPr>
          <w:ilvl w:val="0"/>
          <w:numId w:val="0"/>
        </w:numPr>
        <w:ind w:left="360"/>
        <w:jc w:val="both"/>
      </w:pPr>
    </w:p>
    <w:p w:rsidR="00F071AB" w:rsidRPr="00F071AB" w:rsidRDefault="00F071AB" w:rsidP="00F071AB">
      <w:pPr>
        <w:keepNext/>
        <w:spacing w:after="0" w:line="240" w:lineRule="auto"/>
        <w:ind w:left="720"/>
        <w:outlineLvl w:val="0"/>
        <w:rPr>
          <w:rFonts w:ascii="Arial" w:eastAsia="Times" w:hAnsi="Arial"/>
          <w:caps/>
          <w:sz w:val="36"/>
          <w:szCs w:val="20"/>
        </w:rPr>
      </w:pPr>
    </w:p>
    <w:p w:rsidR="00826E37" w:rsidRPr="00826E37" w:rsidRDefault="00E9323E" w:rsidP="00826E37">
      <w:pPr>
        <w:keepNext/>
        <w:numPr>
          <w:ilvl w:val="0"/>
          <w:numId w:val="1"/>
        </w:numPr>
        <w:spacing w:after="0" w:line="240" w:lineRule="auto"/>
        <w:outlineLvl w:val="0"/>
        <w:rPr>
          <w:rFonts w:ascii="Arial" w:eastAsia="Times" w:hAnsi="Arial"/>
          <w:caps/>
          <w:sz w:val="36"/>
          <w:szCs w:val="20"/>
        </w:rPr>
      </w:pPr>
      <w:hyperlink r:id="rId12" w:anchor="_blank" w:tooltip="Click here for help on completing the Learning Outcomes section" w:history="1">
        <w:bookmarkStart w:id="6" w:name="_Toc302747167"/>
        <w:r w:rsidR="00826E37" w:rsidRPr="00826E37">
          <w:rPr>
            <w:rFonts w:ascii="Arial" w:eastAsia="Times" w:hAnsi="Arial"/>
            <w:caps/>
            <w:color w:val="0000FF"/>
            <w:sz w:val="36"/>
            <w:szCs w:val="20"/>
            <w:u w:val="single"/>
          </w:rPr>
          <w:t>Learning Outcomes</w:t>
        </w:r>
        <w:bookmarkEnd w:id="6"/>
      </w:hyperlink>
    </w:p>
    <w:p w:rsidR="00105C92" w:rsidRPr="00275C93" w:rsidRDefault="00105C92" w:rsidP="00275C93"/>
    <w:p w:rsidR="00105C92" w:rsidRPr="00826E37" w:rsidRDefault="00826E37" w:rsidP="0068608E">
      <w:pPr>
        <w:rPr>
          <w:sz w:val="24"/>
          <w:szCs w:val="24"/>
          <w:lang w:val="en-US"/>
        </w:rPr>
      </w:pPr>
      <w:r w:rsidRPr="00826E37">
        <w:rPr>
          <w:sz w:val="24"/>
          <w:szCs w:val="24"/>
          <w:lang w:val="en-US"/>
        </w:rPr>
        <w:t>On successful completion of this module participants will be able to:</w:t>
      </w:r>
    </w:p>
    <w:p w:rsidR="00105C92" w:rsidRDefault="00105C92" w:rsidP="00B35E61">
      <w:pPr>
        <w:pStyle w:val="Heading2"/>
        <w:numPr>
          <w:ilvl w:val="0"/>
          <w:numId w:val="0"/>
        </w:numPr>
        <w:ind w:left="709"/>
        <w:rPr>
          <w:ins w:id="7" w:author="Samantha Clements" w:date="2015-11-23T20:22:00Z"/>
          <w:rFonts w:ascii="Calibri" w:hAnsi="Calibri"/>
        </w:rPr>
      </w:pPr>
      <w:r>
        <w:rPr>
          <w:rFonts w:ascii="Calibri" w:hAnsi="Calibri"/>
        </w:rPr>
        <w:t xml:space="preserve">4.1. </w:t>
      </w:r>
      <w:r w:rsidR="00826E37" w:rsidRPr="00826E37">
        <w:rPr>
          <w:rFonts w:ascii="Calibri" w:hAnsi="Calibri"/>
        </w:rPr>
        <w:t>Knowledge and Understanding</w:t>
      </w:r>
    </w:p>
    <w:p w:rsidR="00105C92" w:rsidRPr="00E24311" w:rsidRDefault="00105C92" w:rsidP="00E24311"/>
    <w:p w:rsidR="006A1AC0" w:rsidRPr="006A1AC0" w:rsidRDefault="00EA5BF3" w:rsidP="006A1AC0">
      <w:pPr>
        <w:pStyle w:val="ListParagraph"/>
        <w:numPr>
          <w:ilvl w:val="0"/>
          <w:numId w:val="12"/>
        </w:numPr>
        <w:tabs>
          <w:tab w:val="right" w:pos="2977"/>
          <w:tab w:val="left" w:pos="3119"/>
        </w:tabs>
        <w:rPr>
          <w:lang w:val="en-US"/>
        </w:rPr>
      </w:pPr>
      <w:r>
        <w:rPr>
          <w:lang w:val="en-US"/>
        </w:rPr>
        <w:t>Gain u</w:t>
      </w:r>
      <w:r w:rsidR="006A1AC0" w:rsidRPr="006A1AC0">
        <w:rPr>
          <w:lang w:val="en-US"/>
        </w:rPr>
        <w:t xml:space="preserve">nderstanding and knowledge of </w:t>
      </w:r>
      <w:r w:rsidR="00F071AB">
        <w:rPr>
          <w:lang w:val="en-US"/>
        </w:rPr>
        <w:t xml:space="preserve">the </w:t>
      </w:r>
      <w:r w:rsidR="00F071AB" w:rsidRPr="006A1AC0">
        <w:rPr>
          <w:lang w:val="en-US"/>
        </w:rPr>
        <w:t>adaptation</w:t>
      </w:r>
      <w:r w:rsidR="00F071AB">
        <w:rPr>
          <w:lang w:val="en-US"/>
        </w:rPr>
        <w:t xml:space="preserve"> of</w:t>
      </w:r>
      <w:r w:rsidR="00F071AB" w:rsidRPr="006A1AC0">
        <w:rPr>
          <w:lang w:val="en-US"/>
        </w:rPr>
        <w:t xml:space="preserve"> </w:t>
      </w:r>
      <w:r w:rsidR="006A1AC0" w:rsidRPr="006A1AC0">
        <w:rPr>
          <w:lang w:val="en-US"/>
        </w:rPr>
        <w:t>physical</w:t>
      </w:r>
      <w:r w:rsidR="00F071AB">
        <w:rPr>
          <w:lang w:val="en-US"/>
        </w:rPr>
        <w:t xml:space="preserve"> activity</w:t>
      </w:r>
      <w:r w:rsidR="006A1AC0" w:rsidRPr="006A1AC0">
        <w:rPr>
          <w:lang w:val="en-US"/>
        </w:rPr>
        <w:t xml:space="preserve"> to the key elements of the module: gender, disability and culture. The programs must be tailored to the students, not the students to them.</w:t>
      </w:r>
    </w:p>
    <w:p w:rsidR="00105C92" w:rsidRPr="007625DF" w:rsidRDefault="007625DF" w:rsidP="007625DF">
      <w:pPr>
        <w:pStyle w:val="ListParagraph"/>
        <w:numPr>
          <w:ilvl w:val="0"/>
          <w:numId w:val="12"/>
        </w:numPr>
        <w:tabs>
          <w:tab w:val="right" w:pos="2977"/>
          <w:tab w:val="left" w:pos="3119"/>
        </w:tabs>
        <w:rPr>
          <w:lang w:val="en-US"/>
        </w:rPr>
      </w:pPr>
      <w:r w:rsidRPr="007625DF">
        <w:rPr>
          <w:lang w:val="en-US"/>
        </w:rPr>
        <w:t>Identify and analyze the complexity of the field of st</w:t>
      </w:r>
      <w:r>
        <w:rPr>
          <w:lang w:val="en-US"/>
        </w:rPr>
        <w:t xml:space="preserve">udy </w:t>
      </w:r>
      <w:r w:rsidR="003704C6">
        <w:rPr>
          <w:lang w:val="en-US"/>
        </w:rPr>
        <w:t xml:space="preserve">and find answers thanks to the </w:t>
      </w:r>
      <w:r>
        <w:rPr>
          <w:lang w:val="en-US"/>
        </w:rPr>
        <w:t>practice</w:t>
      </w:r>
      <w:r w:rsidR="00105C92" w:rsidRPr="007625DF">
        <w:rPr>
          <w:lang w:val="en-US"/>
        </w:rPr>
        <w:t xml:space="preserve">. </w:t>
      </w:r>
    </w:p>
    <w:p w:rsidR="00105C92" w:rsidRPr="007625DF" w:rsidRDefault="00105C92" w:rsidP="0068608E">
      <w:pPr>
        <w:pStyle w:val="Bullet"/>
        <w:numPr>
          <w:ilvl w:val="0"/>
          <w:numId w:val="0"/>
        </w:numPr>
        <w:ind w:left="360"/>
        <w:rPr>
          <w:rFonts w:ascii="Calibri" w:hAnsi="Calibri"/>
        </w:rPr>
      </w:pPr>
    </w:p>
    <w:p w:rsidR="00105C92" w:rsidRPr="0017309C" w:rsidRDefault="00105C92" w:rsidP="00B35E61">
      <w:pPr>
        <w:pStyle w:val="Heading2"/>
        <w:numPr>
          <w:ilvl w:val="0"/>
          <w:numId w:val="0"/>
        </w:numPr>
        <w:ind w:left="709"/>
        <w:rPr>
          <w:rFonts w:ascii="Calibri" w:hAnsi="Calibri"/>
        </w:rPr>
      </w:pPr>
      <w:r>
        <w:rPr>
          <w:rFonts w:ascii="Calibri" w:hAnsi="Calibri"/>
        </w:rPr>
        <w:t xml:space="preserve">4.2. </w:t>
      </w:r>
      <w:r w:rsidR="003704C6" w:rsidRPr="003704C6">
        <w:rPr>
          <w:rFonts w:ascii="Calibri" w:hAnsi="Calibri"/>
        </w:rPr>
        <w:t>Intellectual Skills</w:t>
      </w:r>
    </w:p>
    <w:p w:rsidR="00105C92" w:rsidRPr="0017309C" w:rsidRDefault="00105C92" w:rsidP="0068608E"/>
    <w:p w:rsidR="003704C6" w:rsidRDefault="00EA5BF3" w:rsidP="003704C6">
      <w:pPr>
        <w:pStyle w:val="ListParagraph"/>
        <w:numPr>
          <w:ilvl w:val="0"/>
          <w:numId w:val="15"/>
        </w:numPr>
        <w:rPr>
          <w:lang w:val="en-US"/>
        </w:rPr>
      </w:pPr>
      <w:r>
        <w:t xml:space="preserve">Gain </w:t>
      </w:r>
      <w:r>
        <w:rPr>
          <w:lang w:val="en-US"/>
        </w:rPr>
        <w:t>k</w:t>
      </w:r>
      <w:r w:rsidR="003704C6" w:rsidRPr="003704C6">
        <w:rPr>
          <w:lang w:val="en-US"/>
        </w:rPr>
        <w:t xml:space="preserve">nowledge of research </w:t>
      </w:r>
      <w:r w:rsidR="00F071AB">
        <w:rPr>
          <w:lang w:val="en-US"/>
        </w:rPr>
        <w:t>on</w:t>
      </w:r>
      <w:r w:rsidR="003704C6" w:rsidRPr="003704C6">
        <w:rPr>
          <w:lang w:val="en-US"/>
        </w:rPr>
        <w:t xml:space="preserve"> the</w:t>
      </w:r>
      <w:r>
        <w:rPr>
          <w:lang w:val="en-US"/>
        </w:rPr>
        <w:t xml:space="preserve"> module issues </w:t>
      </w:r>
      <w:r w:rsidR="003704C6" w:rsidRPr="003704C6">
        <w:rPr>
          <w:lang w:val="en-US"/>
        </w:rPr>
        <w:t xml:space="preserve">and </w:t>
      </w:r>
      <w:r w:rsidR="003704C6">
        <w:rPr>
          <w:lang w:val="en-US"/>
        </w:rPr>
        <w:t xml:space="preserve">of the good teaching practices. </w:t>
      </w:r>
    </w:p>
    <w:p w:rsidR="003704C6" w:rsidRPr="003704C6" w:rsidRDefault="003704C6" w:rsidP="003704C6">
      <w:pPr>
        <w:pStyle w:val="ListParagraph"/>
        <w:numPr>
          <w:ilvl w:val="0"/>
          <w:numId w:val="15"/>
        </w:numPr>
        <w:rPr>
          <w:lang w:val="en-US"/>
        </w:rPr>
      </w:pPr>
      <w:r w:rsidRPr="003704C6">
        <w:rPr>
          <w:lang w:val="en-US"/>
        </w:rPr>
        <w:t>Analyze the elements for effective learning</w:t>
      </w:r>
      <w:r>
        <w:rPr>
          <w:lang w:val="en-US"/>
        </w:rPr>
        <w:t>.</w:t>
      </w:r>
    </w:p>
    <w:p w:rsidR="00105C92" w:rsidRPr="003704C6" w:rsidRDefault="00105C92" w:rsidP="00E75600">
      <w:pPr>
        <w:rPr>
          <w:lang w:val="en-US"/>
        </w:rPr>
      </w:pPr>
    </w:p>
    <w:p w:rsidR="003704C6" w:rsidRPr="003704C6" w:rsidRDefault="003704C6" w:rsidP="003704C6">
      <w:pPr>
        <w:pStyle w:val="ListParagraph"/>
        <w:numPr>
          <w:ilvl w:val="1"/>
          <w:numId w:val="13"/>
        </w:numPr>
        <w:rPr>
          <w:rFonts w:ascii="Calibri" w:eastAsia="Calibri" w:hAnsi="Calibri"/>
          <w:sz w:val="28"/>
          <w:szCs w:val="20"/>
        </w:rPr>
      </w:pPr>
      <w:r w:rsidRPr="003704C6">
        <w:rPr>
          <w:rFonts w:ascii="Calibri" w:eastAsia="Calibri" w:hAnsi="Calibri"/>
          <w:sz w:val="28"/>
          <w:szCs w:val="20"/>
        </w:rPr>
        <w:t>Practical Skills</w:t>
      </w:r>
      <w:r>
        <w:rPr>
          <w:rFonts w:ascii="Calibri" w:eastAsia="Calibri" w:hAnsi="Calibri"/>
          <w:sz w:val="28"/>
          <w:szCs w:val="20"/>
        </w:rPr>
        <w:t xml:space="preserve"> </w:t>
      </w:r>
    </w:p>
    <w:p w:rsidR="00105C92" w:rsidRPr="003704C6" w:rsidRDefault="00105C92" w:rsidP="003704C6">
      <w:pPr>
        <w:pStyle w:val="ListParagraph"/>
        <w:ind w:left="1440"/>
        <w:jc w:val="both"/>
        <w:rPr>
          <w:lang w:val="en-US"/>
        </w:rPr>
      </w:pPr>
    </w:p>
    <w:p w:rsidR="003704C6" w:rsidRPr="003704C6" w:rsidRDefault="003704C6" w:rsidP="003704C6">
      <w:pPr>
        <w:pStyle w:val="ListParagraph"/>
        <w:numPr>
          <w:ilvl w:val="0"/>
          <w:numId w:val="15"/>
        </w:numPr>
        <w:jc w:val="both"/>
        <w:rPr>
          <w:lang w:val="en-US"/>
        </w:rPr>
      </w:pPr>
      <w:r w:rsidRPr="003704C6">
        <w:rPr>
          <w:lang w:val="en-US"/>
        </w:rPr>
        <w:t xml:space="preserve">Students will study and put into practice </w:t>
      </w:r>
      <w:r>
        <w:rPr>
          <w:lang w:val="en-US"/>
        </w:rPr>
        <w:t xml:space="preserve">the newly acquired knowledge </w:t>
      </w:r>
      <w:r w:rsidRPr="003704C6">
        <w:rPr>
          <w:lang w:val="en-US"/>
        </w:rPr>
        <w:t>by developing projects</w:t>
      </w:r>
      <w:r>
        <w:rPr>
          <w:lang w:val="en-US"/>
        </w:rPr>
        <w:t xml:space="preserve"> such as:</w:t>
      </w:r>
      <w:r w:rsidRPr="003704C6">
        <w:rPr>
          <w:lang w:val="en-US"/>
        </w:rPr>
        <w:t xml:space="preserve"> the right of children</w:t>
      </w:r>
      <w:r>
        <w:rPr>
          <w:lang w:val="en-US"/>
        </w:rPr>
        <w:t xml:space="preserve"> to enjoy a healthy lifestyle, the importance of taking</w:t>
      </w:r>
      <w:r w:rsidRPr="003704C6">
        <w:rPr>
          <w:lang w:val="en-US"/>
        </w:rPr>
        <w:t xml:space="preserve"> care of physical and mental well-being and respect between equals, emphasizing</w:t>
      </w:r>
      <w:r w:rsidR="00F071AB">
        <w:rPr>
          <w:lang w:val="en-US"/>
        </w:rPr>
        <w:t xml:space="preserve"> gender, disability and culture (</w:t>
      </w:r>
      <w:r>
        <w:rPr>
          <w:lang w:val="en-US"/>
        </w:rPr>
        <w:t>CITIZENSHIP subject)</w:t>
      </w:r>
      <w:r w:rsidR="00F071AB">
        <w:rPr>
          <w:lang w:val="en-US"/>
        </w:rPr>
        <w:t>.</w:t>
      </w:r>
    </w:p>
    <w:p w:rsidR="003704C6" w:rsidRPr="00354063" w:rsidRDefault="003704C6" w:rsidP="003704C6">
      <w:pPr>
        <w:pStyle w:val="ListParagraph"/>
        <w:numPr>
          <w:ilvl w:val="0"/>
          <w:numId w:val="15"/>
        </w:numPr>
        <w:jc w:val="both"/>
        <w:rPr>
          <w:lang w:val="en-US"/>
        </w:rPr>
      </w:pPr>
      <w:r w:rsidRPr="00354063">
        <w:rPr>
          <w:lang w:val="en-US"/>
        </w:rPr>
        <w:t xml:space="preserve">Understand and apply the module activities with their own institutions by including gender, disability and cultural issues as part of the core curriculum.   </w:t>
      </w:r>
    </w:p>
    <w:p w:rsidR="003704C6" w:rsidRPr="003704C6" w:rsidRDefault="003704C6" w:rsidP="003704C6">
      <w:pPr>
        <w:pStyle w:val="ListParagraph"/>
        <w:ind w:left="1440"/>
        <w:jc w:val="both"/>
        <w:rPr>
          <w:color w:val="00B050"/>
          <w:lang w:val="en-US"/>
        </w:rPr>
      </w:pPr>
    </w:p>
    <w:p w:rsidR="00105C92" w:rsidRDefault="00346054" w:rsidP="008E3959">
      <w:pPr>
        <w:pStyle w:val="Heading2"/>
        <w:numPr>
          <w:ilvl w:val="1"/>
          <w:numId w:val="14"/>
        </w:numPr>
        <w:rPr>
          <w:rFonts w:ascii="Calibri" w:hAnsi="Calibri"/>
          <w:lang w:val="es-ES"/>
        </w:rPr>
      </w:pPr>
      <w:proofErr w:type="spellStart"/>
      <w:r>
        <w:rPr>
          <w:rFonts w:ascii="Calibri" w:hAnsi="Calibri"/>
          <w:lang w:val="es-ES"/>
        </w:rPr>
        <w:t>Transferable</w:t>
      </w:r>
      <w:proofErr w:type="spellEnd"/>
      <w:r>
        <w:rPr>
          <w:rFonts w:ascii="Calibri" w:hAnsi="Calibri"/>
          <w:lang w:val="es-ES"/>
        </w:rPr>
        <w:t xml:space="preserve"> </w:t>
      </w:r>
      <w:proofErr w:type="spellStart"/>
      <w:r>
        <w:rPr>
          <w:rFonts w:ascii="Calibri" w:hAnsi="Calibri"/>
          <w:lang w:val="es-ES"/>
        </w:rPr>
        <w:t>skills</w:t>
      </w:r>
      <w:proofErr w:type="spellEnd"/>
      <w:r>
        <w:rPr>
          <w:rFonts w:ascii="Calibri" w:hAnsi="Calibri"/>
          <w:lang w:val="es-ES"/>
        </w:rPr>
        <w:t xml:space="preserve"> </w:t>
      </w:r>
    </w:p>
    <w:p w:rsidR="008E3959" w:rsidRPr="00354063" w:rsidRDefault="008E3959" w:rsidP="008E3959">
      <w:pPr>
        <w:pStyle w:val="ListParagraph"/>
        <w:numPr>
          <w:ilvl w:val="0"/>
          <w:numId w:val="15"/>
        </w:numPr>
        <w:jc w:val="both"/>
        <w:rPr>
          <w:lang w:val="en-US"/>
        </w:rPr>
      </w:pPr>
      <w:r w:rsidRPr="00354063">
        <w:rPr>
          <w:lang w:val="en-US"/>
        </w:rPr>
        <w:t>Identify and access a wide range of relevant information and resources.</w:t>
      </w:r>
    </w:p>
    <w:p w:rsidR="008E3959" w:rsidRPr="00354063" w:rsidRDefault="008E3959" w:rsidP="008E3959">
      <w:pPr>
        <w:pStyle w:val="ListParagraph"/>
        <w:numPr>
          <w:ilvl w:val="0"/>
          <w:numId w:val="15"/>
        </w:numPr>
        <w:jc w:val="both"/>
        <w:rPr>
          <w:lang w:val="en-US"/>
        </w:rPr>
      </w:pPr>
      <w:r w:rsidRPr="00354063">
        <w:rPr>
          <w:lang w:val="en-US"/>
        </w:rPr>
        <w:t>Skills in preparing attractive, inclusive, affordable, accessible and informative lessons and training about gender, culture and diversity.</w:t>
      </w:r>
    </w:p>
    <w:p w:rsidR="008E3959" w:rsidRPr="00354063" w:rsidRDefault="008E3959" w:rsidP="008E3959">
      <w:pPr>
        <w:pStyle w:val="ListParagraph"/>
        <w:numPr>
          <w:ilvl w:val="0"/>
          <w:numId w:val="15"/>
        </w:numPr>
        <w:jc w:val="both"/>
        <w:rPr>
          <w:lang w:val="en-US"/>
        </w:rPr>
      </w:pPr>
      <w:r w:rsidRPr="00354063">
        <w:rPr>
          <w:lang w:val="en-US"/>
        </w:rPr>
        <w:t>Skills in preparing</w:t>
      </w:r>
      <w:r w:rsidR="00DA4CA6">
        <w:rPr>
          <w:lang w:val="en-US"/>
        </w:rPr>
        <w:t xml:space="preserve"> an</w:t>
      </w:r>
      <w:r w:rsidRPr="00354063">
        <w:rPr>
          <w:lang w:val="en-US"/>
        </w:rPr>
        <w:t xml:space="preserve"> inclusive PE environment. </w:t>
      </w:r>
    </w:p>
    <w:p w:rsidR="008E3959" w:rsidRPr="00354063" w:rsidRDefault="008E3959" w:rsidP="008E3959">
      <w:pPr>
        <w:pStyle w:val="ListParagraph"/>
        <w:numPr>
          <w:ilvl w:val="0"/>
          <w:numId w:val="15"/>
        </w:numPr>
        <w:jc w:val="both"/>
        <w:rPr>
          <w:lang w:val="en-US"/>
        </w:rPr>
      </w:pPr>
      <w:r w:rsidRPr="00354063">
        <w:rPr>
          <w:lang w:val="en-US"/>
        </w:rPr>
        <w:t>The ability to learn, understand and interpret information and apply knowledge to new teaching situations that include gender, culture and diversity aspects.</w:t>
      </w:r>
    </w:p>
    <w:p w:rsidR="008E3959" w:rsidRPr="00354063" w:rsidRDefault="008E3959" w:rsidP="008E3959">
      <w:pPr>
        <w:pStyle w:val="Heading1"/>
        <w:numPr>
          <w:ilvl w:val="0"/>
          <w:numId w:val="0"/>
        </w:numPr>
        <w:ind w:left="720"/>
        <w:rPr>
          <w:rStyle w:val="Hyperlink"/>
          <w:color w:val="auto"/>
          <w:u w:val="none"/>
        </w:rPr>
      </w:pPr>
    </w:p>
    <w:p w:rsidR="008E3959" w:rsidRPr="008E3959" w:rsidRDefault="00E9323E" w:rsidP="008E3959">
      <w:pPr>
        <w:keepNext/>
        <w:numPr>
          <w:ilvl w:val="0"/>
          <w:numId w:val="1"/>
        </w:numPr>
        <w:spacing w:after="0" w:line="240" w:lineRule="auto"/>
        <w:outlineLvl w:val="0"/>
        <w:rPr>
          <w:rFonts w:ascii="Arial" w:eastAsia="Times" w:hAnsi="Arial"/>
          <w:caps/>
          <w:sz w:val="36"/>
          <w:szCs w:val="20"/>
        </w:rPr>
      </w:pPr>
      <w:hyperlink r:id="rId13" w:anchor="_blank" w:tooltip="Click here for help on completing the Introduction to Studying the Unit section" w:history="1">
        <w:bookmarkStart w:id="8" w:name="_Toc302747174"/>
        <w:r w:rsidR="008E3959" w:rsidRPr="008E3959">
          <w:rPr>
            <w:rFonts w:ascii="Arial" w:eastAsia="Times" w:hAnsi="Arial"/>
            <w:caps/>
            <w:color w:val="0000FF"/>
            <w:sz w:val="36"/>
            <w:szCs w:val="20"/>
            <w:u w:val="single"/>
          </w:rPr>
          <w:t>Introduction to Studying the Module</w:t>
        </w:r>
        <w:bookmarkEnd w:id="8"/>
      </w:hyperlink>
    </w:p>
    <w:p w:rsidR="00105C92" w:rsidRPr="00D16E27" w:rsidRDefault="00105C92" w:rsidP="00D46EE5"/>
    <w:p w:rsidR="008E3959" w:rsidRPr="00354063" w:rsidRDefault="008E3959" w:rsidP="008E3959">
      <w:pPr>
        <w:keepNext/>
        <w:numPr>
          <w:ilvl w:val="1"/>
          <w:numId w:val="1"/>
        </w:numPr>
        <w:tabs>
          <w:tab w:val="clear" w:pos="1429"/>
          <w:tab w:val="num" w:pos="3839"/>
        </w:tabs>
        <w:spacing w:after="0" w:line="240" w:lineRule="auto"/>
        <w:ind w:left="3839"/>
        <w:outlineLvl w:val="1"/>
        <w:rPr>
          <w:rFonts w:eastAsia="Times"/>
          <w:sz w:val="28"/>
          <w:szCs w:val="20"/>
        </w:rPr>
      </w:pPr>
      <w:bookmarkStart w:id="9" w:name="_Toc302747175"/>
      <w:r w:rsidRPr="00354063">
        <w:rPr>
          <w:rFonts w:eastAsia="Times"/>
          <w:sz w:val="28"/>
          <w:szCs w:val="20"/>
        </w:rPr>
        <w:t>Overview of the Main Content</w:t>
      </w:r>
      <w:bookmarkEnd w:id="9"/>
    </w:p>
    <w:p w:rsidR="00105C92" w:rsidRPr="00354063" w:rsidRDefault="00105C92" w:rsidP="00D2679E"/>
    <w:p w:rsidR="00105C92" w:rsidRPr="00354063" w:rsidRDefault="008E3959" w:rsidP="00D46EE5">
      <w:pPr>
        <w:rPr>
          <w:sz w:val="24"/>
          <w:szCs w:val="24"/>
          <w:lang w:val="es-ES"/>
        </w:rPr>
      </w:pPr>
      <w:r w:rsidRPr="00354063">
        <w:rPr>
          <w:sz w:val="24"/>
          <w:szCs w:val="24"/>
          <w:lang w:val="en-US"/>
        </w:rPr>
        <w:t xml:space="preserve">There are four strands in each module which will enable participants to develop a breadth of subject and pedagogical knowledge. </w:t>
      </w:r>
      <w:proofErr w:type="spellStart"/>
      <w:r w:rsidRPr="00354063">
        <w:rPr>
          <w:sz w:val="24"/>
          <w:szCs w:val="24"/>
          <w:lang w:val="es-ES"/>
        </w:rPr>
        <w:t>The</w:t>
      </w:r>
      <w:proofErr w:type="spellEnd"/>
      <w:r w:rsidRPr="00354063">
        <w:rPr>
          <w:sz w:val="24"/>
          <w:szCs w:val="24"/>
          <w:lang w:val="es-ES"/>
        </w:rPr>
        <w:t xml:space="preserve"> </w:t>
      </w:r>
      <w:proofErr w:type="spellStart"/>
      <w:r w:rsidRPr="00354063">
        <w:rPr>
          <w:sz w:val="24"/>
          <w:szCs w:val="24"/>
          <w:lang w:val="es-ES"/>
        </w:rPr>
        <w:t>strands</w:t>
      </w:r>
      <w:proofErr w:type="spellEnd"/>
      <w:r w:rsidRPr="00354063">
        <w:rPr>
          <w:sz w:val="24"/>
          <w:szCs w:val="24"/>
          <w:lang w:val="es-ES"/>
        </w:rPr>
        <w:t xml:space="preserve"> in </w:t>
      </w:r>
      <w:proofErr w:type="spellStart"/>
      <w:r w:rsidRPr="00354063">
        <w:rPr>
          <w:sz w:val="24"/>
          <w:szCs w:val="24"/>
          <w:lang w:val="es-ES"/>
        </w:rPr>
        <w:t>this</w:t>
      </w:r>
      <w:proofErr w:type="spellEnd"/>
      <w:r w:rsidRPr="00354063">
        <w:rPr>
          <w:sz w:val="24"/>
          <w:szCs w:val="24"/>
          <w:lang w:val="es-ES"/>
        </w:rPr>
        <w:t xml:space="preserve"> module are:</w:t>
      </w:r>
    </w:p>
    <w:p w:rsidR="008E3959" w:rsidRPr="00354063" w:rsidRDefault="008E3959" w:rsidP="000C0E38">
      <w:pPr>
        <w:pStyle w:val="ListParagraph"/>
        <w:numPr>
          <w:ilvl w:val="0"/>
          <w:numId w:val="19"/>
        </w:numPr>
        <w:rPr>
          <w:sz w:val="24"/>
          <w:lang w:val="en-US"/>
        </w:rPr>
      </w:pPr>
      <w:r w:rsidRPr="00354063">
        <w:rPr>
          <w:sz w:val="24"/>
          <w:lang w:val="en-US"/>
        </w:rPr>
        <w:t xml:space="preserve">Key theoretical approaches in gender, </w:t>
      </w:r>
      <w:r w:rsidR="000C0E38" w:rsidRPr="00354063">
        <w:rPr>
          <w:sz w:val="24"/>
          <w:lang w:val="en-US"/>
        </w:rPr>
        <w:t>orientation, culture</w:t>
      </w:r>
      <w:r w:rsidRPr="00354063">
        <w:rPr>
          <w:sz w:val="24"/>
          <w:lang w:val="en-US"/>
        </w:rPr>
        <w:t xml:space="preserve"> and disability. </w:t>
      </w:r>
    </w:p>
    <w:p w:rsidR="008E3959" w:rsidRPr="00354063" w:rsidRDefault="008E3959" w:rsidP="008E3959">
      <w:pPr>
        <w:pStyle w:val="ListParagraph"/>
        <w:numPr>
          <w:ilvl w:val="0"/>
          <w:numId w:val="19"/>
        </w:numPr>
        <w:rPr>
          <w:sz w:val="24"/>
          <w:lang w:val="en-US"/>
        </w:rPr>
      </w:pPr>
      <w:r w:rsidRPr="00354063">
        <w:rPr>
          <w:sz w:val="24"/>
          <w:lang w:val="en-US"/>
        </w:rPr>
        <w:t>Practical implications and best practices of the theoretical approaches.</w:t>
      </w:r>
    </w:p>
    <w:p w:rsidR="000C0E38" w:rsidRPr="00354063" w:rsidRDefault="000C0E38" w:rsidP="000C0E38">
      <w:pPr>
        <w:pStyle w:val="ListParagraph"/>
        <w:numPr>
          <w:ilvl w:val="0"/>
          <w:numId w:val="19"/>
        </w:numPr>
        <w:rPr>
          <w:sz w:val="24"/>
          <w:lang w:val="en-US"/>
        </w:rPr>
      </w:pPr>
      <w:r w:rsidRPr="00354063">
        <w:rPr>
          <w:sz w:val="24"/>
          <w:lang w:val="en-US"/>
        </w:rPr>
        <w:t>Legal and ethical issues of discrimination.</w:t>
      </w:r>
    </w:p>
    <w:p w:rsidR="000C0E38" w:rsidRPr="00354063" w:rsidRDefault="000C0E38" w:rsidP="000C0E38">
      <w:pPr>
        <w:pStyle w:val="ListParagraph"/>
        <w:numPr>
          <w:ilvl w:val="0"/>
          <w:numId w:val="19"/>
        </w:numPr>
        <w:rPr>
          <w:sz w:val="24"/>
          <w:lang w:val="en-US"/>
        </w:rPr>
      </w:pPr>
      <w:r w:rsidRPr="00354063">
        <w:rPr>
          <w:sz w:val="24"/>
          <w:lang w:val="en-US"/>
        </w:rPr>
        <w:t xml:space="preserve">New sports and new technologies towards more inclusive PE lessons. </w:t>
      </w:r>
    </w:p>
    <w:p w:rsidR="000C0E38" w:rsidRPr="008E3959" w:rsidRDefault="000C0E38" w:rsidP="000C0E38">
      <w:pPr>
        <w:pStyle w:val="ListParagraph"/>
        <w:rPr>
          <w:color w:val="00B050"/>
          <w:sz w:val="24"/>
          <w:lang w:val="en-US"/>
        </w:rPr>
      </w:pPr>
    </w:p>
    <w:p w:rsidR="00105C92" w:rsidRPr="00354063" w:rsidRDefault="00105C92" w:rsidP="00D46EE5">
      <w:pPr>
        <w:rPr>
          <w:lang w:val="en-US"/>
        </w:rPr>
      </w:pPr>
    </w:p>
    <w:p w:rsidR="00105C92" w:rsidRDefault="000C0E38" w:rsidP="00D46EE5">
      <w:pPr>
        <w:pStyle w:val="Heading2"/>
        <w:rPr>
          <w:rFonts w:ascii="Calibri" w:hAnsi="Calibri"/>
        </w:rPr>
      </w:pPr>
      <w:r>
        <w:rPr>
          <w:rFonts w:ascii="Calibri" w:hAnsi="Calibri"/>
        </w:rPr>
        <w:t>OVERVIEW OF TYPE OF LESSONS</w:t>
      </w:r>
    </w:p>
    <w:p w:rsidR="00105C92" w:rsidRPr="00E852F8" w:rsidRDefault="00105C92" w:rsidP="00E852F8"/>
    <w:p w:rsidR="00105C92" w:rsidRPr="00E852F8" w:rsidRDefault="00105C92" w:rsidP="00C804CE">
      <w:pPr>
        <w:rPr>
          <w:lang w:val="es-ES"/>
        </w:rPr>
      </w:pPr>
    </w:p>
    <w:p w:rsidR="00C804CE" w:rsidRPr="00354063" w:rsidRDefault="00105C92" w:rsidP="00C804CE">
      <w:pPr>
        <w:ind w:left="709"/>
        <w:rPr>
          <w:lang w:val="en-US"/>
        </w:rPr>
      </w:pPr>
      <w:r w:rsidRPr="00C804CE">
        <w:rPr>
          <w:lang w:val="en-US"/>
        </w:rPr>
        <w:t>•</w:t>
      </w:r>
      <w:r w:rsidR="00C804CE">
        <w:rPr>
          <w:lang w:val="en-US"/>
        </w:rPr>
        <w:t xml:space="preserve"> </w:t>
      </w:r>
      <w:r w:rsidR="00C804CE" w:rsidRPr="00354063">
        <w:rPr>
          <w:lang w:val="en-US"/>
        </w:rPr>
        <w:t>4 x 3 hour taught sessions in the form of practical workshops and seminars;</w:t>
      </w:r>
    </w:p>
    <w:p w:rsidR="00105C92" w:rsidRPr="00354063" w:rsidRDefault="00C804CE" w:rsidP="00C804CE">
      <w:pPr>
        <w:ind w:left="709"/>
        <w:rPr>
          <w:lang w:val="en-US"/>
        </w:rPr>
      </w:pPr>
      <w:r w:rsidRPr="00354063">
        <w:rPr>
          <w:lang w:val="en-US"/>
        </w:rPr>
        <w:t>• 4 hours of independent study: completing the selected readings for the module and writing of the Learning Journal</w:t>
      </w:r>
      <w:r w:rsidR="00105C92" w:rsidRPr="00354063">
        <w:rPr>
          <w:lang w:val="en-US"/>
        </w:rPr>
        <w:t>.</w:t>
      </w:r>
    </w:p>
    <w:p w:rsidR="00C804CE" w:rsidRPr="00354063" w:rsidRDefault="00C804CE" w:rsidP="00C804CE">
      <w:pPr>
        <w:ind w:left="709"/>
        <w:rPr>
          <w:sz w:val="24"/>
          <w:szCs w:val="24"/>
        </w:rPr>
      </w:pPr>
      <w:bookmarkStart w:id="10" w:name="_Toc302747177"/>
      <w:r w:rsidRPr="00354063">
        <w:rPr>
          <w:sz w:val="24"/>
          <w:szCs w:val="24"/>
        </w:rPr>
        <w:t>Participants are encouraged to work independently and creatively in an atmosphere of co-operative support and this will be central to the experience. This module encourages and supports active participation.</w:t>
      </w:r>
    </w:p>
    <w:p w:rsidR="00C804CE" w:rsidRPr="00354063" w:rsidRDefault="00C804CE" w:rsidP="00C804CE">
      <w:pPr>
        <w:ind w:left="709"/>
        <w:rPr>
          <w:sz w:val="24"/>
          <w:szCs w:val="24"/>
        </w:rPr>
      </w:pPr>
      <w:r w:rsidRPr="00354063">
        <w:rPr>
          <w:sz w:val="24"/>
          <w:szCs w:val="24"/>
        </w:rPr>
        <w:t xml:space="preserve">The </w:t>
      </w:r>
      <w:r w:rsidR="00403D91">
        <w:rPr>
          <w:sz w:val="24"/>
          <w:szCs w:val="24"/>
        </w:rPr>
        <w:t>Learning Journal is an on</w:t>
      </w:r>
      <w:r w:rsidRPr="00354063">
        <w:rPr>
          <w:sz w:val="24"/>
          <w:szCs w:val="24"/>
        </w:rPr>
        <w:t>going reflective tool for participants to complete over the course of the module. This tracks the learning journey of the participant and will become a useful reference point for re-visiting subject knowledge, and teaching and learning ideas in the future.</w:t>
      </w:r>
      <w:r w:rsidRPr="00354063">
        <w:rPr>
          <w:sz w:val="24"/>
          <w:szCs w:val="24"/>
        </w:rPr>
        <w:br/>
      </w:r>
    </w:p>
    <w:p w:rsidR="00C804CE" w:rsidRDefault="00105C92" w:rsidP="00C804CE">
      <w:pPr>
        <w:pStyle w:val="Heading2"/>
        <w:numPr>
          <w:ilvl w:val="0"/>
          <w:numId w:val="0"/>
        </w:numPr>
        <w:ind w:left="3839" w:hanging="720"/>
        <w:rPr>
          <w:rFonts w:ascii="Calibri" w:hAnsi="Calibri"/>
          <w:lang w:val="en-US"/>
        </w:rPr>
      </w:pPr>
      <w:r w:rsidRPr="00C804CE">
        <w:rPr>
          <w:rFonts w:ascii="Calibri" w:hAnsi="Calibri"/>
          <w:lang w:val="en-US"/>
        </w:rPr>
        <w:t>5.3</w:t>
      </w:r>
      <w:r w:rsidR="00740139" w:rsidRPr="00C804CE">
        <w:rPr>
          <w:rFonts w:ascii="Calibri" w:hAnsi="Calibri"/>
          <w:lang w:val="en-US"/>
        </w:rPr>
        <w:t>.</w:t>
      </w:r>
      <w:r w:rsidRPr="00C804CE">
        <w:rPr>
          <w:rFonts w:ascii="Calibri" w:hAnsi="Calibri"/>
          <w:lang w:val="en-US"/>
        </w:rPr>
        <w:t xml:space="preserve">      </w:t>
      </w:r>
      <w:bookmarkEnd w:id="10"/>
      <w:r w:rsidR="00C804CE" w:rsidRPr="00C804CE">
        <w:rPr>
          <w:rFonts w:ascii="Calibri" w:hAnsi="Calibri"/>
          <w:lang w:val="en-US"/>
        </w:rPr>
        <w:t>Importance of Self-Managed Learning Time</w:t>
      </w:r>
    </w:p>
    <w:p w:rsidR="00C804CE" w:rsidRPr="00C804CE" w:rsidRDefault="00C804CE" w:rsidP="00C804CE">
      <w:pPr>
        <w:rPr>
          <w:lang w:val="en-US"/>
        </w:rPr>
      </w:pPr>
    </w:p>
    <w:p w:rsidR="00105C92" w:rsidRPr="00354063" w:rsidRDefault="00C804CE" w:rsidP="00B36B4E">
      <w:pPr>
        <w:rPr>
          <w:sz w:val="24"/>
          <w:szCs w:val="24"/>
        </w:rPr>
      </w:pPr>
      <w:r w:rsidRPr="00354063">
        <w:rPr>
          <w:sz w:val="24"/>
          <w:szCs w:val="24"/>
        </w:rPr>
        <w:t>Participants will be expected to undertake self-study and reading throughout the module and to reflect on the implications of their reading and module content for their own teaching in school and other settings.</w:t>
      </w:r>
    </w:p>
    <w:p w:rsidR="00C804CE" w:rsidRPr="00C804CE" w:rsidRDefault="00105C92" w:rsidP="00C804CE">
      <w:pPr>
        <w:pStyle w:val="Heading2"/>
        <w:numPr>
          <w:ilvl w:val="1"/>
          <w:numId w:val="20"/>
        </w:numPr>
        <w:tabs>
          <w:tab w:val="clear" w:pos="1429"/>
          <w:tab w:val="num" w:pos="3981"/>
        </w:tabs>
        <w:rPr>
          <w:rFonts w:ascii="Calibri" w:eastAsia="Times" w:hAnsi="Calibri"/>
          <w:highlight w:val="yellow"/>
        </w:rPr>
      </w:pPr>
      <w:r w:rsidRPr="00C804CE">
        <w:rPr>
          <w:rFonts w:ascii="Calibri" w:hAnsi="Calibri"/>
          <w:highlight w:val="yellow"/>
          <w:lang w:val="en-US"/>
        </w:rPr>
        <w:t xml:space="preserve">    </w:t>
      </w:r>
      <w:bookmarkStart w:id="11" w:name="_Toc302747178"/>
      <w:r w:rsidR="00C804CE" w:rsidRPr="00C804CE">
        <w:rPr>
          <w:rFonts w:ascii="Calibri" w:eastAsia="Times" w:hAnsi="Calibri"/>
          <w:highlight w:val="yellow"/>
        </w:rPr>
        <w:t>Employability</w:t>
      </w:r>
      <w:bookmarkEnd w:id="11"/>
      <w:r w:rsidR="00C804CE">
        <w:rPr>
          <w:rFonts w:ascii="Calibri" w:eastAsia="Times" w:hAnsi="Calibri"/>
          <w:highlight w:val="yellow"/>
        </w:rPr>
        <w:t xml:space="preserve"> </w:t>
      </w:r>
      <w:r w:rsidR="00C804CE" w:rsidRPr="00C804CE">
        <w:rPr>
          <w:rFonts w:ascii="Calibri" w:eastAsia="Times" w:hAnsi="Calibri"/>
          <w:color w:val="FF0000"/>
          <w:highlight w:val="yellow"/>
        </w:rPr>
        <w:t>FOR DISCUSSION</w:t>
      </w:r>
    </w:p>
    <w:p w:rsidR="00C804CE" w:rsidRPr="00C804CE" w:rsidRDefault="00C804CE" w:rsidP="00C804CE">
      <w:pPr>
        <w:ind w:left="709"/>
        <w:rPr>
          <w:rFonts w:cs="Arial"/>
          <w:highlight w:val="yellow"/>
        </w:rPr>
      </w:pPr>
    </w:p>
    <w:p w:rsidR="00C804CE" w:rsidRPr="00C804CE" w:rsidRDefault="00C804CE" w:rsidP="00C804CE">
      <w:pPr>
        <w:rPr>
          <w:kern w:val="2"/>
          <w:sz w:val="24"/>
          <w:szCs w:val="24"/>
          <w:lang w:eastAsia="ar-SA"/>
        </w:rPr>
      </w:pPr>
      <w:r w:rsidRPr="00C804CE">
        <w:rPr>
          <w:kern w:val="2"/>
          <w:sz w:val="24"/>
          <w:szCs w:val="24"/>
          <w:highlight w:val="yellow"/>
          <w:lang w:eastAsia="ar-SA"/>
        </w:rPr>
        <w:t xml:space="preserve">The six modules incorporated within the </w:t>
      </w:r>
      <w:r w:rsidRPr="00403D91">
        <w:rPr>
          <w:i/>
          <w:kern w:val="2"/>
          <w:sz w:val="24"/>
          <w:szCs w:val="24"/>
          <w:highlight w:val="yellow"/>
          <w:lang w:eastAsia="ar-SA"/>
        </w:rPr>
        <w:t>Pupil Health and Well-Being Project</w:t>
      </w:r>
      <w:r w:rsidRPr="00C804CE">
        <w:rPr>
          <w:kern w:val="2"/>
          <w:sz w:val="24"/>
          <w:szCs w:val="24"/>
          <w:highlight w:val="yellow"/>
          <w:lang w:eastAsia="ar-SA"/>
        </w:rPr>
        <w:t xml:space="preserve"> introduce participants to some of the fundamental knowledge, understanding and skills that school leaders believe are required in order to be an effective teacher in the current education climate in Europe’s schools. Increasingly, schools need to focus on the education of the 'whole child'.  The traditional role of the extended family, of the government and of the church in the formation of Europe's future citizens is changing and in some cases, reducing.  The role of the teaching profession is changing as a result.  Teachers need to feel equipped to teach in a way that supports the development of our society and ensures our future c</w:t>
      </w:r>
      <w:r w:rsidR="00403D91">
        <w:rPr>
          <w:kern w:val="2"/>
          <w:sz w:val="24"/>
          <w:szCs w:val="24"/>
          <w:highlight w:val="yellow"/>
          <w:lang w:eastAsia="ar-SA"/>
        </w:rPr>
        <w:t xml:space="preserve">itizens are happy and healthy. </w:t>
      </w:r>
      <w:r w:rsidRPr="00C804CE">
        <w:rPr>
          <w:kern w:val="2"/>
          <w:sz w:val="24"/>
          <w:szCs w:val="24"/>
          <w:highlight w:val="yellow"/>
          <w:lang w:eastAsia="ar-SA"/>
        </w:rPr>
        <w:t>These modules strengthen the training of current and future school educators by providing them with tools to help develop the ‘whole child’. All participants will receive a certificate of achievement on completion of the modules to add to their professional portfolio.</w:t>
      </w:r>
    </w:p>
    <w:p w:rsidR="00403D91" w:rsidRPr="00403D91" w:rsidRDefault="00403D91" w:rsidP="00403D91">
      <w:pPr>
        <w:keepNext/>
        <w:spacing w:after="0" w:line="240" w:lineRule="auto"/>
        <w:ind w:left="720"/>
        <w:outlineLvl w:val="0"/>
        <w:rPr>
          <w:rFonts w:ascii="Arial" w:eastAsia="Times" w:hAnsi="Arial"/>
          <w:caps/>
          <w:sz w:val="36"/>
          <w:szCs w:val="20"/>
        </w:rPr>
      </w:pPr>
      <w:bookmarkStart w:id="12" w:name="_Toc302747179"/>
    </w:p>
    <w:p w:rsidR="00C257F0" w:rsidRPr="00C257F0" w:rsidRDefault="00C257F0" w:rsidP="00C257F0">
      <w:pPr>
        <w:keepNext/>
        <w:numPr>
          <w:ilvl w:val="0"/>
          <w:numId w:val="1"/>
        </w:numPr>
        <w:spacing w:after="0" w:line="240" w:lineRule="auto"/>
        <w:outlineLvl w:val="0"/>
        <w:rPr>
          <w:rFonts w:ascii="Arial" w:eastAsia="Times" w:hAnsi="Arial"/>
          <w:caps/>
          <w:sz w:val="36"/>
          <w:szCs w:val="20"/>
        </w:rPr>
      </w:pPr>
      <w:r w:rsidRPr="00C257F0">
        <w:rPr>
          <w:rFonts w:ascii="Arial" w:eastAsia="Times" w:hAnsi="Arial"/>
          <w:caps/>
          <w:color w:val="0000FF"/>
          <w:sz w:val="36"/>
          <w:szCs w:val="20"/>
          <w:u w:val="single"/>
        </w:rPr>
        <w:t xml:space="preserve">The Programme of Teaching AND Learning </w:t>
      </w:r>
      <w:bookmarkEnd w:id="12"/>
    </w:p>
    <w:p w:rsidR="00105C92" w:rsidRPr="00403D91" w:rsidRDefault="00105C92" w:rsidP="00A8544C">
      <w:pPr>
        <w:tabs>
          <w:tab w:val="right" w:pos="2977"/>
          <w:tab w:val="left" w:pos="3119"/>
        </w:tabs>
      </w:pPr>
    </w:p>
    <w:p w:rsidR="00C257F0" w:rsidRPr="00354063" w:rsidRDefault="00C257F0" w:rsidP="00C257F0">
      <w:pPr>
        <w:rPr>
          <w:sz w:val="24"/>
          <w:szCs w:val="24"/>
        </w:rPr>
      </w:pPr>
      <w:r w:rsidRPr="00354063">
        <w:rPr>
          <w:sz w:val="24"/>
          <w:szCs w:val="24"/>
        </w:rPr>
        <w:t xml:space="preserve">Module tutors will support teaching and learning through the full use of formative assessment during taught sessions in the following ways: </w:t>
      </w:r>
    </w:p>
    <w:p w:rsidR="00C257F0" w:rsidRPr="00354063" w:rsidRDefault="00C257F0" w:rsidP="00C257F0">
      <w:pPr>
        <w:rPr>
          <w:sz w:val="24"/>
          <w:szCs w:val="24"/>
        </w:rPr>
      </w:pPr>
      <w:r w:rsidRPr="00354063">
        <w:rPr>
          <w:sz w:val="24"/>
          <w:szCs w:val="24"/>
        </w:rPr>
        <w:t>•</w:t>
      </w:r>
      <w:r w:rsidRPr="00354063">
        <w:rPr>
          <w:sz w:val="24"/>
          <w:szCs w:val="24"/>
        </w:rPr>
        <w:tab/>
        <w:t>Formatively assessing participant micro teaching activities;</w:t>
      </w:r>
    </w:p>
    <w:p w:rsidR="00C257F0" w:rsidRPr="00354063" w:rsidRDefault="00C257F0" w:rsidP="00C257F0">
      <w:pPr>
        <w:rPr>
          <w:sz w:val="24"/>
          <w:szCs w:val="24"/>
        </w:rPr>
      </w:pPr>
      <w:r w:rsidRPr="00354063">
        <w:rPr>
          <w:sz w:val="24"/>
          <w:szCs w:val="24"/>
        </w:rPr>
        <w:t>•</w:t>
      </w:r>
      <w:r w:rsidRPr="00354063">
        <w:rPr>
          <w:sz w:val="24"/>
          <w:szCs w:val="24"/>
        </w:rPr>
        <w:tab/>
        <w:t>Supporting group work formatively;</w:t>
      </w:r>
    </w:p>
    <w:p w:rsidR="00C257F0" w:rsidRPr="00354063" w:rsidRDefault="00C257F0" w:rsidP="00C257F0">
      <w:pPr>
        <w:rPr>
          <w:sz w:val="24"/>
          <w:szCs w:val="24"/>
        </w:rPr>
      </w:pPr>
      <w:r w:rsidRPr="00354063">
        <w:rPr>
          <w:sz w:val="24"/>
          <w:szCs w:val="24"/>
        </w:rPr>
        <w:t>•</w:t>
      </w:r>
      <w:r w:rsidRPr="00354063">
        <w:rPr>
          <w:sz w:val="24"/>
          <w:szCs w:val="24"/>
        </w:rPr>
        <w:tab/>
        <w:t>The modelling of formative assessment as part of the teaching and learning process.</w:t>
      </w:r>
    </w:p>
    <w:p w:rsidR="00C257F0" w:rsidRDefault="00C257F0" w:rsidP="00C257F0">
      <w:pPr>
        <w:rPr>
          <w:sz w:val="24"/>
          <w:szCs w:val="24"/>
        </w:rPr>
      </w:pPr>
      <w:r w:rsidRPr="00354063">
        <w:rPr>
          <w:sz w:val="24"/>
          <w:szCs w:val="24"/>
        </w:rPr>
        <w:t>All resources used in the sessions will be uploaded to the project web site. In addition, some resources will be made available in hard copy for use during the sessions.</w:t>
      </w:r>
    </w:p>
    <w:p w:rsidR="00403D91" w:rsidRPr="00354063" w:rsidRDefault="00403D91" w:rsidP="00C257F0">
      <w:pPr>
        <w:rPr>
          <w:sz w:val="24"/>
          <w:szCs w:val="24"/>
        </w:rPr>
      </w:pPr>
    </w:p>
    <w:p w:rsidR="00C257F0" w:rsidRPr="00354063" w:rsidRDefault="00C257F0" w:rsidP="00C257F0">
      <w:pPr>
        <w:rPr>
          <w:b/>
          <w:sz w:val="24"/>
          <w:szCs w:val="24"/>
        </w:rPr>
      </w:pPr>
      <w:r w:rsidRPr="00354063">
        <w:rPr>
          <w:b/>
          <w:sz w:val="24"/>
          <w:szCs w:val="24"/>
        </w:rPr>
        <w:t>Preparation readings</w:t>
      </w:r>
    </w:p>
    <w:p w:rsidR="00C257F0" w:rsidRPr="00354063" w:rsidRDefault="00C257F0" w:rsidP="00C257F0">
      <w:pPr>
        <w:rPr>
          <w:sz w:val="24"/>
          <w:szCs w:val="24"/>
        </w:rPr>
      </w:pPr>
      <w:r w:rsidRPr="00354063">
        <w:rPr>
          <w:sz w:val="24"/>
          <w:szCs w:val="24"/>
        </w:rPr>
        <w:t>Most sessions include a preparatory set reading which participants should complete before the session. Details of the preparation readings are given within each session outline below.</w:t>
      </w:r>
    </w:p>
    <w:p w:rsidR="00C257F0" w:rsidRPr="00354063" w:rsidRDefault="00C257F0" w:rsidP="00C257F0">
      <w:pPr>
        <w:rPr>
          <w:sz w:val="24"/>
          <w:szCs w:val="24"/>
        </w:rPr>
      </w:pPr>
      <w:r w:rsidRPr="00354063">
        <w:rPr>
          <w:sz w:val="24"/>
          <w:szCs w:val="24"/>
        </w:rPr>
        <w:t>All the preparation readings can be found in electronic copy on the project web site. These are available in English, Greek and Spanish.</w:t>
      </w:r>
    </w:p>
    <w:p w:rsidR="00C257F0" w:rsidRPr="00354063" w:rsidRDefault="00C257F0" w:rsidP="00C257F0">
      <w:pPr>
        <w:rPr>
          <w:sz w:val="24"/>
          <w:szCs w:val="24"/>
        </w:rPr>
      </w:pPr>
      <w:r w:rsidRPr="00354063">
        <w:rPr>
          <w:sz w:val="24"/>
          <w:szCs w:val="24"/>
        </w:rPr>
        <w:t>Indicative content for the four module sessions can be found in the sections on the following page.</w:t>
      </w:r>
    </w:p>
    <w:p w:rsidR="00105C92" w:rsidRPr="00C257F0" w:rsidRDefault="00105C92" w:rsidP="00F9497C">
      <w:pPr>
        <w:tabs>
          <w:tab w:val="left" w:pos="0"/>
          <w:tab w:val="left" w:pos="720"/>
          <w:tab w:val="right" w:leader="dot" w:pos="9304"/>
        </w:tabs>
        <w:spacing w:after="80"/>
        <w:rPr>
          <w:color w:val="0000FF"/>
          <w:sz w:val="24"/>
          <w:szCs w:val="24"/>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05C92" w:rsidRPr="00C257F0" w:rsidTr="00A45F0B">
        <w:tc>
          <w:tcPr>
            <w:tcW w:w="9304" w:type="dxa"/>
          </w:tcPr>
          <w:p w:rsidR="00105C92" w:rsidRPr="00C257F0" w:rsidRDefault="00C257F0" w:rsidP="00403D91">
            <w:pPr>
              <w:tabs>
                <w:tab w:val="left" w:pos="0"/>
                <w:tab w:val="left" w:pos="720"/>
                <w:tab w:val="right" w:leader="dot" w:pos="9304"/>
              </w:tabs>
              <w:spacing w:after="80" w:line="240" w:lineRule="auto"/>
              <w:rPr>
                <w:lang w:val="en-US"/>
              </w:rPr>
            </w:pPr>
            <w:r w:rsidRPr="00C257F0">
              <w:rPr>
                <w:rFonts w:cs="Arial"/>
                <w:b/>
                <w:sz w:val="24"/>
                <w:szCs w:val="24"/>
                <w:lang w:val="en-US"/>
              </w:rPr>
              <w:lastRenderedPageBreak/>
              <w:t>Session 1</w:t>
            </w:r>
            <w:r w:rsidR="00105C92" w:rsidRPr="00C257F0">
              <w:rPr>
                <w:rFonts w:cs="Arial"/>
                <w:b/>
                <w:sz w:val="24"/>
                <w:szCs w:val="24"/>
                <w:lang w:val="en-US"/>
              </w:rPr>
              <w:t xml:space="preserve">: </w:t>
            </w:r>
            <w:r w:rsidR="00105C92" w:rsidRPr="00C257F0">
              <w:rPr>
                <w:rFonts w:cs="Arial"/>
                <w:sz w:val="24"/>
                <w:szCs w:val="24"/>
                <w:lang w:val="en-US" w:eastAsia="en-GB"/>
              </w:rPr>
              <w:t xml:space="preserve"> </w:t>
            </w:r>
            <w:r w:rsidRPr="008E3959">
              <w:rPr>
                <w:color w:val="00B050"/>
                <w:sz w:val="24"/>
                <w:szCs w:val="24"/>
                <w:lang w:val="en-US"/>
              </w:rPr>
              <w:t>Key theore</w:t>
            </w:r>
            <w:r>
              <w:rPr>
                <w:color w:val="00B050"/>
                <w:sz w:val="24"/>
                <w:lang w:val="en-US"/>
              </w:rPr>
              <w:t xml:space="preserve">tical approaches in gender, </w:t>
            </w:r>
            <w:r w:rsidRPr="000C0E38">
              <w:rPr>
                <w:color w:val="00B050"/>
                <w:sz w:val="24"/>
                <w:lang w:val="en-US"/>
              </w:rPr>
              <w:t>orientation, culture</w:t>
            </w:r>
            <w:r>
              <w:rPr>
                <w:color w:val="00B050"/>
                <w:sz w:val="24"/>
                <w:lang w:val="en-US"/>
              </w:rPr>
              <w:t xml:space="preserve"> and disability</w:t>
            </w:r>
          </w:p>
        </w:tc>
      </w:tr>
      <w:tr w:rsidR="00105C92" w:rsidRPr="009A7DC0" w:rsidTr="00A45F0B">
        <w:tc>
          <w:tcPr>
            <w:tcW w:w="9304" w:type="dxa"/>
          </w:tcPr>
          <w:p w:rsidR="00C257F0" w:rsidRPr="00C257F0" w:rsidRDefault="00C257F0" w:rsidP="00C257F0">
            <w:pPr>
              <w:tabs>
                <w:tab w:val="left" w:pos="0"/>
                <w:tab w:val="left" w:pos="720"/>
                <w:tab w:val="right" w:leader="dot" w:pos="9304"/>
              </w:tabs>
              <w:spacing w:after="80"/>
              <w:rPr>
                <w:rFonts w:cs="Arial"/>
                <w:b/>
                <w:sz w:val="24"/>
                <w:lang w:val="en-US"/>
              </w:rPr>
            </w:pPr>
            <w:r w:rsidRPr="00C257F0">
              <w:rPr>
                <w:rFonts w:cs="Arial"/>
                <w:b/>
                <w:sz w:val="24"/>
                <w:lang w:val="en-US"/>
              </w:rPr>
              <w:t>Indicative Session Content</w:t>
            </w:r>
          </w:p>
          <w:p w:rsidR="00354063" w:rsidRPr="00354063" w:rsidRDefault="00C257F0" w:rsidP="00C257F0">
            <w:pPr>
              <w:tabs>
                <w:tab w:val="left" w:pos="0"/>
                <w:tab w:val="left" w:pos="720"/>
                <w:tab w:val="right" w:leader="dot" w:pos="9304"/>
              </w:tabs>
              <w:spacing w:after="80"/>
              <w:rPr>
                <w:lang w:val="en-US"/>
              </w:rPr>
            </w:pPr>
            <w:r w:rsidRPr="00C257F0">
              <w:rPr>
                <w:rFonts w:cs="Arial"/>
                <w:sz w:val="24"/>
                <w:lang w:val="en-US"/>
              </w:rPr>
              <w:t xml:space="preserve">This session will provide a </w:t>
            </w:r>
            <w:r>
              <w:rPr>
                <w:rFonts w:cs="Arial"/>
                <w:sz w:val="24"/>
                <w:lang w:val="en-US"/>
              </w:rPr>
              <w:t xml:space="preserve">broad overview of </w:t>
            </w:r>
            <w:r w:rsidR="00403D91">
              <w:rPr>
                <w:rFonts w:cs="Arial"/>
                <w:sz w:val="24"/>
                <w:lang w:val="en-US"/>
              </w:rPr>
              <w:t xml:space="preserve">the </w:t>
            </w:r>
            <w:r>
              <w:rPr>
                <w:rFonts w:cs="Arial"/>
                <w:sz w:val="24"/>
                <w:lang w:val="en-US"/>
              </w:rPr>
              <w:t>main t</w:t>
            </w:r>
            <w:r w:rsidR="00457870">
              <w:rPr>
                <w:rFonts w:cs="Arial"/>
                <w:sz w:val="24"/>
                <w:lang w:val="en-US"/>
              </w:rPr>
              <w:t>heories</w:t>
            </w:r>
            <w:r>
              <w:rPr>
                <w:rFonts w:cs="Arial"/>
                <w:sz w:val="24"/>
                <w:lang w:val="en-US"/>
              </w:rPr>
              <w:t xml:space="preserve"> regarding gender, orientation, culture and disability</w:t>
            </w:r>
            <w:r w:rsidR="00D7296F">
              <w:rPr>
                <w:rFonts w:cs="Arial"/>
                <w:sz w:val="24"/>
                <w:lang w:val="en-US"/>
              </w:rPr>
              <w:t xml:space="preserve"> and PE. </w:t>
            </w:r>
            <w:r w:rsidR="0018076C">
              <w:rPr>
                <w:rFonts w:cs="Arial"/>
                <w:sz w:val="24"/>
                <w:lang w:val="en-US"/>
              </w:rPr>
              <w:t>Also, we will provide some suggestions and strategies to avoid</w:t>
            </w:r>
            <w:r w:rsidR="00354063">
              <w:rPr>
                <w:rFonts w:cs="Arial"/>
                <w:sz w:val="24"/>
                <w:lang w:val="en-US"/>
              </w:rPr>
              <w:t xml:space="preserve"> discrimination and prejudices.</w:t>
            </w:r>
          </w:p>
          <w:p w:rsidR="00C257F0" w:rsidRDefault="00C257F0" w:rsidP="00C257F0">
            <w:pPr>
              <w:pStyle w:val="ListParagraph"/>
              <w:numPr>
                <w:ilvl w:val="0"/>
                <w:numId w:val="22"/>
              </w:numPr>
              <w:tabs>
                <w:tab w:val="left" w:pos="0"/>
                <w:tab w:val="left" w:pos="720"/>
                <w:tab w:val="right" w:leader="dot" w:pos="9304"/>
              </w:tabs>
              <w:spacing w:after="80"/>
              <w:rPr>
                <w:rFonts w:cs="Arial"/>
                <w:sz w:val="24"/>
                <w:lang w:val="en-US"/>
              </w:rPr>
            </w:pPr>
            <w:r>
              <w:rPr>
                <w:rFonts w:cs="Arial"/>
                <w:sz w:val="24"/>
                <w:lang w:val="en-US"/>
              </w:rPr>
              <w:t>Definition of key concepts</w:t>
            </w:r>
            <w:r w:rsidR="00354063">
              <w:rPr>
                <w:rFonts w:cs="Arial"/>
                <w:sz w:val="24"/>
                <w:lang w:val="en-US"/>
              </w:rPr>
              <w:t>: Inclusive school and its meaning</w:t>
            </w:r>
            <w:r w:rsidR="00403D91">
              <w:rPr>
                <w:rFonts w:cs="Arial"/>
                <w:sz w:val="24"/>
                <w:lang w:val="en-US"/>
              </w:rPr>
              <w:t>.</w:t>
            </w:r>
          </w:p>
          <w:p w:rsidR="00354063" w:rsidRDefault="00403D91" w:rsidP="00C257F0">
            <w:pPr>
              <w:pStyle w:val="ListParagraph"/>
              <w:numPr>
                <w:ilvl w:val="0"/>
                <w:numId w:val="22"/>
              </w:numPr>
              <w:tabs>
                <w:tab w:val="left" w:pos="0"/>
                <w:tab w:val="left" w:pos="720"/>
                <w:tab w:val="right" w:leader="dot" w:pos="9304"/>
              </w:tabs>
              <w:spacing w:after="80"/>
              <w:rPr>
                <w:rFonts w:cs="Arial"/>
                <w:sz w:val="24"/>
                <w:lang w:val="en-US"/>
              </w:rPr>
            </w:pPr>
            <w:r>
              <w:rPr>
                <w:rFonts w:cs="Arial"/>
                <w:sz w:val="24"/>
                <w:lang w:val="en-US"/>
              </w:rPr>
              <w:t>Theory analysis.</w:t>
            </w:r>
          </w:p>
          <w:p w:rsidR="00C257F0" w:rsidRPr="00354063" w:rsidRDefault="00354063" w:rsidP="00354063">
            <w:pPr>
              <w:pStyle w:val="ListParagraph"/>
              <w:numPr>
                <w:ilvl w:val="0"/>
                <w:numId w:val="22"/>
              </w:numPr>
              <w:rPr>
                <w:rFonts w:cs="Arial"/>
                <w:sz w:val="24"/>
                <w:lang w:val="en-US"/>
              </w:rPr>
            </w:pPr>
            <w:r w:rsidRPr="00354063">
              <w:rPr>
                <w:rFonts w:cs="Arial"/>
                <w:sz w:val="24"/>
                <w:lang w:val="en-US"/>
              </w:rPr>
              <w:t>Problems and challenges in the 21</w:t>
            </w:r>
            <w:r w:rsidRPr="00354063">
              <w:rPr>
                <w:rFonts w:cs="Arial"/>
                <w:sz w:val="24"/>
                <w:vertAlign w:val="superscript"/>
                <w:lang w:val="en-US"/>
              </w:rPr>
              <w:t>st</w:t>
            </w:r>
            <w:r w:rsidR="00403D91">
              <w:rPr>
                <w:rFonts w:cs="Arial"/>
                <w:sz w:val="24"/>
                <w:lang w:val="en-US"/>
              </w:rPr>
              <w:t>-</w:t>
            </w:r>
            <w:r w:rsidRPr="00354063">
              <w:rPr>
                <w:rFonts w:cs="Arial"/>
                <w:sz w:val="24"/>
                <w:lang w:val="en-US"/>
              </w:rPr>
              <w:t xml:space="preserve">century society: </w:t>
            </w:r>
            <w:r w:rsidR="00457870" w:rsidRPr="00354063">
              <w:rPr>
                <w:rFonts w:cs="Arial"/>
                <w:sz w:val="24"/>
                <w:lang w:val="en-US"/>
              </w:rPr>
              <w:t>Prejudices and misconceptions</w:t>
            </w:r>
            <w:r w:rsidRPr="00354063">
              <w:rPr>
                <w:rFonts w:cs="Arial"/>
                <w:sz w:val="24"/>
                <w:lang w:val="en-US"/>
              </w:rPr>
              <w:t>,</w:t>
            </w:r>
            <w:r>
              <w:t xml:space="preserve"> </w:t>
            </w:r>
            <w:r>
              <w:rPr>
                <w:rFonts w:cs="Arial"/>
                <w:sz w:val="24"/>
                <w:lang w:val="en-US"/>
              </w:rPr>
              <w:t>a</w:t>
            </w:r>
            <w:r w:rsidRPr="00354063">
              <w:rPr>
                <w:rFonts w:cs="Arial"/>
                <w:sz w:val="24"/>
                <w:lang w:val="en-US"/>
              </w:rPr>
              <w:t xml:space="preserve"> new more inclusive PE curriculum</w:t>
            </w:r>
            <w:r w:rsidR="00403D91">
              <w:rPr>
                <w:rFonts w:cs="Arial"/>
                <w:sz w:val="24"/>
                <w:lang w:val="en-US"/>
              </w:rPr>
              <w:t>.</w:t>
            </w:r>
          </w:p>
          <w:p w:rsidR="00105C92" w:rsidRPr="00354063" w:rsidRDefault="00354063" w:rsidP="00354063">
            <w:pPr>
              <w:pStyle w:val="ListParagraph"/>
              <w:numPr>
                <w:ilvl w:val="0"/>
                <w:numId w:val="22"/>
              </w:numPr>
              <w:tabs>
                <w:tab w:val="left" w:pos="0"/>
                <w:tab w:val="left" w:pos="720"/>
                <w:tab w:val="right" w:leader="dot" w:pos="9304"/>
              </w:tabs>
              <w:spacing w:after="80"/>
              <w:rPr>
                <w:rFonts w:cs="Arial"/>
                <w:sz w:val="24"/>
                <w:lang w:val="en-US"/>
              </w:rPr>
            </w:pPr>
            <w:r>
              <w:rPr>
                <w:rFonts w:cs="Arial"/>
                <w:sz w:val="24"/>
                <w:lang w:val="en-US"/>
              </w:rPr>
              <w:t>Education stakeholders and their importance</w:t>
            </w:r>
            <w:r w:rsidR="00403D91">
              <w:rPr>
                <w:rFonts w:cs="Arial"/>
                <w:sz w:val="24"/>
                <w:lang w:val="en-US"/>
              </w:rPr>
              <w:t>.</w:t>
            </w:r>
          </w:p>
        </w:tc>
      </w:tr>
      <w:tr w:rsidR="00105C92" w:rsidRPr="00ED559D" w:rsidTr="00A45F0B">
        <w:tc>
          <w:tcPr>
            <w:tcW w:w="9304" w:type="dxa"/>
          </w:tcPr>
          <w:p w:rsidR="00105C92" w:rsidRPr="00354063" w:rsidRDefault="00C257F0" w:rsidP="00A45F0B">
            <w:pPr>
              <w:tabs>
                <w:tab w:val="left" w:pos="0"/>
                <w:tab w:val="left" w:pos="720"/>
                <w:tab w:val="right" w:leader="dot" w:pos="9304"/>
              </w:tabs>
              <w:spacing w:after="80" w:line="240" w:lineRule="auto"/>
              <w:rPr>
                <w:rFonts w:cs="Arial"/>
                <w:b/>
                <w:sz w:val="24"/>
                <w:szCs w:val="24"/>
                <w:lang w:val="en-US"/>
              </w:rPr>
            </w:pPr>
            <w:r w:rsidRPr="00354063">
              <w:rPr>
                <w:rFonts w:cs="Arial"/>
                <w:b/>
                <w:sz w:val="24"/>
                <w:szCs w:val="24"/>
                <w:lang w:val="en-US"/>
              </w:rPr>
              <w:t xml:space="preserve">Preparation </w:t>
            </w:r>
            <w:r w:rsidR="00457870" w:rsidRPr="00354063">
              <w:rPr>
                <w:rFonts w:cs="Arial"/>
                <w:b/>
                <w:sz w:val="24"/>
                <w:szCs w:val="24"/>
                <w:lang w:val="en-US"/>
              </w:rPr>
              <w:t xml:space="preserve">reading </w:t>
            </w:r>
            <w:r w:rsidR="00403D91">
              <w:rPr>
                <w:rFonts w:cs="Arial"/>
                <w:b/>
                <w:sz w:val="24"/>
                <w:szCs w:val="24"/>
                <w:lang w:val="en-US"/>
              </w:rPr>
              <w:t>(</w:t>
            </w:r>
            <w:r w:rsidR="00354063" w:rsidRPr="00354063">
              <w:rPr>
                <w:rFonts w:cs="Arial"/>
                <w:b/>
                <w:sz w:val="24"/>
                <w:szCs w:val="24"/>
                <w:lang w:val="en-US"/>
              </w:rPr>
              <w:t xml:space="preserve">texts in </w:t>
            </w:r>
            <w:r w:rsidR="00354063">
              <w:rPr>
                <w:rFonts w:cs="Arial"/>
                <w:b/>
                <w:sz w:val="24"/>
                <w:szCs w:val="24"/>
                <w:lang w:val="en-US"/>
              </w:rPr>
              <w:t>English and Spanish)</w:t>
            </w:r>
          </w:p>
          <w:p w:rsidR="00C257F0" w:rsidRDefault="00C257F0" w:rsidP="00A45F0B">
            <w:pPr>
              <w:tabs>
                <w:tab w:val="left" w:pos="0"/>
                <w:tab w:val="left" w:pos="720"/>
                <w:tab w:val="right" w:leader="dot" w:pos="9304"/>
              </w:tabs>
              <w:spacing w:after="80" w:line="240" w:lineRule="auto"/>
              <w:rPr>
                <w:rFonts w:cs="Arial"/>
                <w:sz w:val="24"/>
                <w:szCs w:val="24"/>
                <w:lang w:val="en-US"/>
              </w:rPr>
            </w:pPr>
            <w:proofErr w:type="spellStart"/>
            <w:r w:rsidRPr="00457870">
              <w:rPr>
                <w:rFonts w:cs="Arial"/>
                <w:sz w:val="24"/>
                <w:szCs w:val="24"/>
                <w:lang w:val="en-US"/>
              </w:rPr>
              <w:t>Bredahl</w:t>
            </w:r>
            <w:proofErr w:type="spellEnd"/>
            <w:r w:rsidRPr="00457870">
              <w:rPr>
                <w:rFonts w:cs="Arial"/>
                <w:sz w:val="24"/>
                <w:szCs w:val="24"/>
                <w:lang w:val="en-US"/>
              </w:rPr>
              <w:t>, A. M. (2013). Sitting and watching the others being active: The experienced difficulties in PE when having a disability.</w:t>
            </w:r>
          </w:p>
          <w:p w:rsidR="00457870" w:rsidRPr="00457870" w:rsidRDefault="00E9323E" w:rsidP="00A45F0B">
            <w:pPr>
              <w:tabs>
                <w:tab w:val="left" w:pos="0"/>
                <w:tab w:val="left" w:pos="720"/>
                <w:tab w:val="right" w:leader="dot" w:pos="9304"/>
              </w:tabs>
              <w:spacing w:after="80" w:line="240" w:lineRule="auto"/>
              <w:rPr>
                <w:rFonts w:cs="Arial"/>
                <w:sz w:val="24"/>
                <w:szCs w:val="24"/>
                <w:lang w:val="en-US"/>
              </w:rPr>
            </w:pPr>
            <w:hyperlink r:id="rId14" w:history="1">
              <w:r w:rsidR="00457870" w:rsidRPr="00C02B81">
                <w:rPr>
                  <w:rStyle w:val="Hyperlink"/>
                  <w:rFonts w:cs="Arial"/>
                  <w:sz w:val="24"/>
                  <w:szCs w:val="24"/>
                  <w:lang w:val="en-US"/>
                </w:rPr>
                <w:t>http://brage.bibsys.no/xmlui/bitstream/handle/11250/191303/BredahlAdaptPhysActivQuart2013.pdf?sequence=1&amp;isAllowed=y</w:t>
              </w:r>
            </w:hyperlink>
            <w:r w:rsidR="00457870">
              <w:rPr>
                <w:rFonts w:cs="Arial"/>
                <w:sz w:val="24"/>
                <w:szCs w:val="24"/>
                <w:lang w:val="en-US"/>
              </w:rPr>
              <w:t xml:space="preserve"> </w:t>
            </w:r>
          </w:p>
          <w:p w:rsidR="00105C92" w:rsidRPr="00354063" w:rsidRDefault="00457870" w:rsidP="00A45F0B">
            <w:pPr>
              <w:tabs>
                <w:tab w:val="left" w:pos="0"/>
                <w:tab w:val="left" w:pos="720"/>
                <w:tab w:val="right" w:leader="dot" w:pos="9304"/>
              </w:tabs>
              <w:spacing w:after="80" w:line="240" w:lineRule="auto"/>
              <w:rPr>
                <w:rFonts w:cs="Arial"/>
                <w:sz w:val="24"/>
                <w:szCs w:val="24"/>
                <w:lang w:val="en-US"/>
              </w:rPr>
            </w:pPr>
            <w:proofErr w:type="spellStart"/>
            <w:r w:rsidRPr="00457870">
              <w:rPr>
                <w:rFonts w:cs="Arial"/>
                <w:sz w:val="24"/>
                <w:szCs w:val="24"/>
                <w:lang w:val="en-US"/>
              </w:rPr>
              <w:t>Adyrkhaev</w:t>
            </w:r>
            <w:proofErr w:type="spellEnd"/>
            <w:r w:rsidRPr="00457870">
              <w:rPr>
                <w:rFonts w:cs="Arial"/>
                <w:sz w:val="24"/>
                <w:szCs w:val="24"/>
                <w:lang w:val="en-US"/>
              </w:rPr>
              <w:t xml:space="preserve">, S. G. (2013). Optimization of physical education and sports of students with disabilities throughout the entire period of study at the university. </w:t>
            </w:r>
            <w:r w:rsidRPr="00354063">
              <w:rPr>
                <w:rFonts w:cs="Arial"/>
                <w:sz w:val="24"/>
                <w:szCs w:val="24"/>
                <w:lang w:val="en-US"/>
              </w:rPr>
              <w:t xml:space="preserve">Physical Education of Students, 6. </w:t>
            </w:r>
          </w:p>
          <w:p w:rsidR="00457870" w:rsidRPr="00354063" w:rsidRDefault="00E9323E" w:rsidP="00A45F0B">
            <w:pPr>
              <w:tabs>
                <w:tab w:val="left" w:pos="0"/>
                <w:tab w:val="left" w:pos="720"/>
                <w:tab w:val="right" w:leader="dot" w:pos="9304"/>
              </w:tabs>
              <w:spacing w:after="80" w:line="240" w:lineRule="auto"/>
              <w:rPr>
                <w:rFonts w:cs="Arial"/>
                <w:sz w:val="24"/>
                <w:szCs w:val="24"/>
                <w:lang w:val="en-US"/>
              </w:rPr>
            </w:pPr>
            <w:hyperlink r:id="rId15" w:history="1">
              <w:r w:rsidR="00457870" w:rsidRPr="00354063">
                <w:rPr>
                  <w:rStyle w:val="Hyperlink"/>
                  <w:rFonts w:cs="Arial"/>
                  <w:sz w:val="24"/>
                  <w:szCs w:val="24"/>
                  <w:lang w:val="en-US"/>
                </w:rPr>
                <w:t>http://www.sportedu.org.ua/html/journal/2013-N6/html-en/13asgpsu.html</w:t>
              </w:r>
            </w:hyperlink>
            <w:r w:rsidR="00457870" w:rsidRPr="00354063">
              <w:rPr>
                <w:rFonts w:cs="Arial"/>
                <w:sz w:val="24"/>
                <w:szCs w:val="24"/>
                <w:lang w:val="en-US"/>
              </w:rPr>
              <w:t xml:space="preserve"> </w:t>
            </w:r>
          </w:p>
          <w:p w:rsidR="00457870" w:rsidRPr="00354063" w:rsidRDefault="00457870" w:rsidP="00A45F0B">
            <w:pPr>
              <w:tabs>
                <w:tab w:val="left" w:pos="0"/>
                <w:tab w:val="left" w:pos="720"/>
                <w:tab w:val="right" w:leader="dot" w:pos="9304"/>
              </w:tabs>
              <w:spacing w:after="80" w:line="240" w:lineRule="auto"/>
              <w:rPr>
                <w:rFonts w:cs="Arial"/>
                <w:sz w:val="24"/>
                <w:szCs w:val="24"/>
                <w:lang w:val="en-US"/>
              </w:rPr>
            </w:pPr>
            <w:proofErr w:type="spellStart"/>
            <w:r w:rsidRPr="00457870">
              <w:rPr>
                <w:rFonts w:cs="Arial"/>
                <w:sz w:val="24"/>
                <w:szCs w:val="24"/>
                <w:lang w:val="en-US"/>
              </w:rPr>
              <w:t>Harbeck</w:t>
            </w:r>
            <w:proofErr w:type="spellEnd"/>
            <w:r w:rsidRPr="00457870">
              <w:rPr>
                <w:rFonts w:cs="Arial"/>
                <w:sz w:val="24"/>
                <w:szCs w:val="24"/>
                <w:lang w:val="en-US"/>
              </w:rPr>
              <w:t xml:space="preserve">, K. M. (2014). Coming out of the classroom closet: Gay and lesbian students, teachers, and curricula. </w:t>
            </w:r>
            <w:proofErr w:type="spellStart"/>
            <w:r w:rsidRPr="00354063">
              <w:rPr>
                <w:rFonts w:cs="Arial"/>
                <w:sz w:val="24"/>
                <w:szCs w:val="24"/>
                <w:lang w:val="en-US"/>
              </w:rPr>
              <w:t>Routledge</w:t>
            </w:r>
            <w:proofErr w:type="spellEnd"/>
            <w:r w:rsidRPr="00354063">
              <w:rPr>
                <w:rFonts w:cs="Arial"/>
                <w:sz w:val="24"/>
                <w:szCs w:val="24"/>
                <w:lang w:val="en-US"/>
              </w:rPr>
              <w:t>.</w:t>
            </w:r>
          </w:p>
          <w:p w:rsidR="00457870" w:rsidRPr="00354063" w:rsidRDefault="00457870" w:rsidP="00A45F0B">
            <w:pPr>
              <w:tabs>
                <w:tab w:val="left" w:pos="0"/>
                <w:tab w:val="left" w:pos="720"/>
                <w:tab w:val="right" w:leader="dot" w:pos="9304"/>
              </w:tabs>
              <w:spacing w:after="80" w:line="240" w:lineRule="auto"/>
              <w:rPr>
                <w:rFonts w:cs="Arial"/>
                <w:sz w:val="24"/>
                <w:szCs w:val="24"/>
                <w:lang w:val="en-US"/>
              </w:rPr>
            </w:pPr>
            <w:proofErr w:type="spellStart"/>
            <w:r w:rsidRPr="00457870">
              <w:rPr>
                <w:rFonts w:cs="Arial"/>
                <w:sz w:val="24"/>
                <w:szCs w:val="24"/>
                <w:lang w:val="en-US"/>
              </w:rPr>
              <w:t>Táboas-Pais</w:t>
            </w:r>
            <w:proofErr w:type="spellEnd"/>
            <w:r w:rsidRPr="00457870">
              <w:rPr>
                <w:rFonts w:cs="Arial"/>
                <w:sz w:val="24"/>
                <w:szCs w:val="24"/>
                <w:lang w:val="en-US"/>
              </w:rPr>
              <w:t xml:space="preserve">, </w:t>
            </w:r>
            <w:proofErr w:type="spellStart"/>
            <w:r w:rsidRPr="00457870">
              <w:rPr>
                <w:rFonts w:cs="Arial"/>
                <w:sz w:val="24"/>
                <w:szCs w:val="24"/>
                <w:lang w:val="en-US"/>
              </w:rPr>
              <w:t>María</w:t>
            </w:r>
            <w:proofErr w:type="spellEnd"/>
            <w:r w:rsidRPr="00457870">
              <w:rPr>
                <w:rFonts w:cs="Arial"/>
                <w:sz w:val="24"/>
                <w:szCs w:val="24"/>
                <w:lang w:val="en-US"/>
              </w:rPr>
              <w:t xml:space="preserve"> </w:t>
            </w:r>
            <w:proofErr w:type="spellStart"/>
            <w:r w:rsidRPr="00457870">
              <w:rPr>
                <w:rFonts w:cs="Arial"/>
                <w:sz w:val="24"/>
                <w:szCs w:val="24"/>
                <w:lang w:val="en-US"/>
              </w:rPr>
              <w:t>Inés</w:t>
            </w:r>
            <w:proofErr w:type="spellEnd"/>
            <w:r w:rsidRPr="00457870">
              <w:rPr>
                <w:rFonts w:cs="Arial"/>
                <w:sz w:val="24"/>
                <w:szCs w:val="24"/>
                <w:lang w:val="en-US"/>
              </w:rPr>
              <w:t>, and Ana Rey-Cao. "Gender differences in p</w:t>
            </w:r>
            <w:r>
              <w:rPr>
                <w:rFonts w:cs="Arial"/>
                <w:sz w:val="24"/>
                <w:szCs w:val="24"/>
                <w:lang w:val="en-US"/>
              </w:rPr>
              <w:t>hysical education textbooks in S</w:t>
            </w:r>
            <w:r w:rsidRPr="00457870">
              <w:rPr>
                <w:rFonts w:cs="Arial"/>
                <w:sz w:val="24"/>
                <w:szCs w:val="24"/>
                <w:lang w:val="en-US"/>
              </w:rPr>
              <w:t xml:space="preserve">pain: A content analysis of photographs." </w:t>
            </w:r>
            <w:r w:rsidRPr="00354063">
              <w:rPr>
                <w:rFonts w:cs="Arial"/>
                <w:sz w:val="24"/>
                <w:szCs w:val="24"/>
                <w:lang w:val="en-US"/>
              </w:rPr>
              <w:t xml:space="preserve">Sex Roles 67.7-8 (2012): 389-402. </w:t>
            </w:r>
          </w:p>
          <w:p w:rsidR="00457870" w:rsidRDefault="00457870" w:rsidP="00A45F0B">
            <w:pPr>
              <w:tabs>
                <w:tab w:val="left" w:pos="0"/>
                <w:tab w:val="left" w:pos="720"/>
                <w:tab w:val="right" w:leader="dot" w:pos="9304"/>
              </w:tabs>
              <w:spacing w:after="80" w:line="240" w:lineRule="auto"/>
              <w:rPr>
                <w:rFonts w:cs="Arial"/>
                <w:sz w:val="24"/>
                <w:szCs w:val="24"/>
                <w:lang w:val="en-US"/>
              </w:rPr>
            </w:pPr>
            <w:r w:rsidRPr="00457870">
              <w:rPr>
                <w:rFonts w:cs="Arial"/>
                <w:sz w:val="24"/>
                <w:szCs w:val="24"/>
                <w:lang w:val="en-US"/>
              </w:rPr>
              <w:t xml:space="preserve">Barker, D., </w:t>
            </w:r>
            <w:proofErr w:type="spellStart"/>
            <w:r w:rsidRPr="00457870">
              <w:rPr>
                <w:rFonts w:cs="Arial"/>
                <w:sz w:val="24"/>
                <w:szCs w:val="24"/>
                <w:lang w:val="en-US"/>
              </w:rPr>
              <w:t>Quennerstedt</w:t>
            </w:r>
            <w:proofErr w:type="spellEnd"/>
            <w:r w:rsidRPr="00457870">
              <w:rPr>
                <w:rFonts w:cs="Arial"/>
                <w:sz w:val="24"/>
                <w:szCs w:val="24"/>
                <w:lang w:val="en-US"/>
              </w:rPr>
              <w:t xml:space="preserve">, M., &amp; </w:t>
            </w:r>
            <w:proofErr w:type="spellStart"/>
            <w:r w:rsidRPr="00457870">
              <w:rPr>
                <w:rFonts w:cs="Arial"/>
                <w:sz w:val="24"/>
                <w:szCs w:val="24"/>
                <w:lang w:val="en-US"/>
              </w:rPr>
              <w:t>Annerstedt</w:t>
            </w:r>
            <w:proofErr w:type="spellEnd"/>
            <w:r w:rsidRPr="00457870">
              <w:rPr>
                <w:rFonts w:cs="Arial"/>
                <w:sz w:val="24"/>
                <w:szCs w:val="24"/>
                <w:lang w:val="en-US"/>
              </w:rPr>
              <w:t>, C. (2013). Inter-student interactions and student learning in health and physical education: A post-</w:t>
            </w:r>
            <w:proofErr w:type="spellStart"/>
            <w:r w:rsidRPr="00457870">
              <w:rPr>
                <w:rFonts w:cs="Arial"/>
                <w:sz w:val="24"/>
                <w:szCs w:val="24"/>
                <w:lang w:val="en-US"/>
              </w:rPr>
              <w:t>Vygotskian</w:t>
            </w:r>
            <w:proofErr w:type="spellEnd"/>
            <w:r w:rsidRPr="00457870">
              <w:rPr>
                <w:rFonts w:cs="Arial"/>
                <w:sz w:val="24"/>
                <w:szCs w:val="24"/>
                <w:lang w:val="en-US"/>
              </w:rPr>
              <w:t xml:space="preserve"> analysis. Physical Education and Sport Pedagogy, (ahead-of-print), 1-18.</w:t>
            </w:r>
          </w:p>
          <w:p w:rsidR="00457870" w:rsidRDefault="00E9323E" w:rsidP="00A45F0B">
            <w:pPr>
              <w:tabs>
                <w:tab w:val="left" w:pos="0"/>
                <w:tab w:val="left" w:pos="720"/>
                <w:tab w:val="right" w:leader="dot" w:pos="9304"/>
              </w:tabs>
              <w:spacing w:after="80" w:line="240" w:lineRule="auto"/>
              <w:rPr>
                <w:rFonts w:cs="Arial"/>
                <w:sz w:val="24"/>
                <w:szCs w:val="24"/>
                <w:lang w:val="en-US"/>
              </w:rPr>
            </w:pPr>
            <w:hyperlink r:id="rId16" w:anchor=".VpwsgChzo3Q" w:history="1">
              <w:r w:rsidR="00457870" w:rsidRPr="00C02B81">
                <w:rPr>
                  <w:rStyle w:val="Hyperlink"/>
                  <w:rFonts w:cs="Arial"/>
                  <w:sz w:val="24"/>
                  <w:szCs w:val="24"/>
                  <w:lang w:val="en-US"/>
                </w:rPr>
                <w:t>http://www.tandfonline.com/doi/abs/10.1080/17408989.2013.868875#.VpwsgChzo3Q</w:t>
              </w:r>
            </w:hyperlink>
            <w:r w:rsidR="00457870">
              <w:rPr>
                <w:rFonts w:cs="Arial"/>
                <w:sz w:val="24"/>
                <w:szCs w:val="24"/>
                <w:lang w:val="en-US"/>
              </w:rPr>
              <w:t xml:space="preserve"> </w:t>
            </w:r>
          </w:p>
          <w:p w:rsidR="00354063" w:rsidRDefault="00354063" w:rsidP="00354063">
            <w:pPr>
              <w:tabs>
                <w:tab w:val="left" w:pos="0"/>
                <w:tab w:val="left" w:pos="720"/>
                <w:tab w:val="right" w:leader="dot" w:pos="9304"/>
              </w:tabs>
              <w:spacing w:after="80" w:line="240" w:lineRule="auto"/>
              <w:jc w:val="both"/>
              <w:rPr>
                <w:rFonts w:cs="Arial"/>
                <w:sz w:val="24"/>
                <w:szCs w:val="24"/>
                <w:lang w:val="es-ES"/>
              </w:rPr>
            </w:pPr>
            <w:proofErr w:type="spellStart"/>
            <w:r>
              <w:rPr>
                <w:rFonts w:cs="Arial"/>
                <w:sz w:val="24"/>
                <w:szCs w:val="24"/>
                <w:lang w:val="es-ES"/>
              </w:rPr>
              <w:t>Ainscow</w:t>
            </w:r>
            <w:proofErr w:type="spellEnd"/>
            <w:r>
              <w:rPr>
                <w:rFonts w:cs="Arial"/>
                <w:sz w:val="24"/>
                <w:szCs w:val="24"/>
                <w:lang w:val="es-ES"/>
              </w:rPr>
              <w:t xml:space="preserve">, M. (2001): Escuelas inclusivas: aprender de la diferencia. </w:t>
            </w:r>
            <w:r w:rsidRPr="008D3500">
              <w:rPr>
                <w:rFonts w:cs="Arial"/>
                <w:i/>
                <w:sz w:val="24"/>
                <w:szCs w:val="24"/>
                <w:lang w:val="es-ES"/>
              </w:rPr>
              <w:t>Cuadernos de Pedagogía</w:t>
            </w:r>
            <w:r>
              <w:rPr>
                <w:rFonts w:cs="Arial"/>
                <w:sz w:val="24"/>
                <w:szCs w:val="24"/>
                <w:lang w:val="es-ES"/>
              </w:rPr>
              <w:t>, nº307, 44-49.</w:t>
            </w:r>
          </w:p>
          <w:p w:rsidR="00354063" w:rsidRDefault="00354063" w:rsidP="00354063">
            <w:pPr>
              <w:tabs>
                <w:tab w:val="left" w:pos="0"/>
                <w:tab w:val="left" w:pos="720"/>
                <w:tab w:val="right" w:leader="dot" w:pos="9304"/>
              </w:tabs>
              <w:spacing w:after="80" w:line="240" w:lineRule="auto"/>
              <w:jc w:val="both"/>
              <w:rPr>
                <w:rFonts w:cs="Arial"/>
                <w:sz w:val="24"/>
                <w:szCs w:val="24"/>
                <w:lang w:val="es-ES"/>
              </w:rPr>
            </w:pPr>
            <w:r>
              <w:rPr>
                <w:rFonts w:cs="Arial"/>
                <w:sz w:val="24"/>
                <w:szCs w:val="24"/>
                <w:lang w:val="es-ES"/>
              </w:rPr>
              <w:t xml:space="preserve">Ríos Hernández, M. (2009): La inclusión en el área de Educación Física en España. Análisis de las barreras para la participación y aprendizaje. </w:t>
            </w:r>
            <w:r w:rsidRPr="00BB0333">
              <w:rPr>
                <w:rFonts w:cs="Arial"/>
                <w:i/>
                <w:sz w:val="24"/>
                <w:szCs w:val="24"/>
                <w:lang w:val="es-ES"/>
              </w:rPr>
              <w:t>Ágora para la EF y el Deporte</w:t>
            </w:r>
            <w:r>
              <w:rPr>
                <w:rFonts w:cs="Arial"/>
                <w:sz w:val="24"/>
                <w:szCs w:val="24"/>
                <w:lang w:val="es-ES"/>
              </w:rPr>
              <w:t>, nº9, 83-114.</w:t>
            </w:r>
          </w:p>
          <w:p w:rsidR="00354063" w:rsidRPr="008D3500" w:rsidRDefault="00354063" w:rsidP="00354063">
            <w:pPr>
              <w:tabs>
                <w:tab w:val="left" w:pos="0"/>
                <w:tab w:val="left" w:pos="720"/>
                <w:tab w:val="right" w:leader="dot" w:pos="9304"/>
              </w:tabs>
              <w:spacing w:after="80" w:line="240" w:lineRule="auto"/>
              <w:jc w:val="both"/>
              <w:rPr>
                <w:rFonts w:cs="Arial"/>
                <w:i/>
                <w:sz w:val="24"/>
                <w:szCs w:val="24"/>
                <w:lang w:val="es-ES"/>
              </w:rPr>
            </w:pPr>
            <w:r>
              <w:rPr>
                <w:rFonts w:cs="Arial"/>
                <w:sz w:val="24"/>
                <w:szCs w:val="24"/>
                <w:lang w:val="es-ES"/>
              </w:rPr>
              <w:t xml:space="preserve">Pérez, J.; Reina, R. y Sanz, D. (2012): la actividad física adaptada para personas con discapacidad en España: perspectivas científicas y de aplicación actual. </w:t>
            </w:r>
            <w:r w:rsidRPr="008D3500">
              <w:rPr>
                <w:rFonts w:cs="Arial"/>
                <w:i/>
                <w:sz w:val="24"/>
                <w:szCs w:val="24"/>
                <w:lang w:val="es-ES"/>
              </w:rPr>
              <w:t>Cultura, Ciencia y Deporte, vol.7, nº21, 213-224.</w:t>
            </w:r>
          </w:p>
          <w:p w:rsidR="00354063" w:rsidRDefault="00354063" w:rsidP="00354063">
            <w:pPr>
              <w:tabs>
                <w:tab w:val="left" w:pos="0"/>
                <w:tab w:val="left" w:pos="720"/>
                <w:tab w:val="right" w:leader="dot" w:pos="9304"/>
              </w:tabs>
              <w:spacing w:after="80" w:line="240" w:lineRule="auto"/>
              <w:jc w:val="both"/>
              <w:rPr>
                <w:rFonts w:cs="Arial"/>
                <w:sz w:val="24"/>
                <w:szCs w:val="24"/>
                <w:lang w:val="es-ES"/>
              </w:rPr>
            </w:pPr>
            <w:r>
              <w:rPr>
                <w:rFonts w:cs="Arial"/>
                <w:sz w:val="24"/>
                <w:szCs w:val="24"/>
                <w:lang w:val="es-ES"/>
              </w:rPr>
              <w:t>Films:</w:t>
            </w:r>
          </w:p>
          <w:p w:rsidR="00354063" w:rsidRDefault="00354063" w:rsidP="00354063">
            <w:pPr>
              <w:tabs>
                <w:tab w:val="left" w:pos="0"/>
                <w:tab w:val="left" w:pos="720"/>
                <w:tab w:val="right" w:leader="dot" w:pos="9304"/>
              </w:tabs>
              <w:spacing w:after="80" w:line="240" w:lineRule="auto"/>
              <w:jc w:val="both"/>
              <w:rPr>
                <w:rFonts w:cs="Arial"/>
                <w:sz w:val="24"/>
                <w:szCs w:val="24"/>
                <w:lang w:val="es-ES"/>
              </w:rPr>
            </w:pPr>
            <w:r>
              <w:rPr>
                <w:rFonts w:cs="Arial"/>
                <w:sz w:val="24"/>
                <w:szCs w:val="24"/>
                <w:lang w:val="es-ES"/>
              </w:rPr>
              <w:t xml:space="preserve">-Bend </w:t>
            </w:r>
            <w:proofErr w:type="spellStart"/>
            <w:r>
              <w:rPr>
                <w:rFonts w:cs="Arial"/>
                <w:sz w:val="24"/>
                <w:szCs w:val="24"/>
                <w:lang w:val="es-ES"/>
              </w:rPr>
              <w:t>it</w:t>
            </w:r>
            <w:proofErr w:type="spellEnd"/>
            <w:r>
              <w:rPr>
                <w:rFonts w:cs="Arial"/>
                <w:sz w:val="24"/>
                <w:szCs w:val="24"/>
                <w:lang w:val="es-ES"/>
              </w:rPr>
              <w:t xml:space="preserve"> </w:t>
            </w:r>
            <w:proofErr w:type="spellStart"/>
            <w:r>
              <w:rPr>
                <w:rFonts w:cs="Arial"/>
                <w:sz w:val="24"/>
                <w:szCs w:val="24"/>
                <w:lang w:val="es-ES"/>
              </w:rPr>
              <w:t>like</w:t>
            </w:r>
            <w:proofErr w:type="spellEnd"/>
            <w:r>
              <w:rPr>
                <w:rFonts w:cs="Arial"/>
                <w:sz w:val="24"/>
                <w:szCs w:val="24"/>
                <w:lang w:val="es-ES"/>
              </w:rPr>
              <w:t xml:space="preserve"> </w:t>
            </w:r>
            <w:proofErr w:type="spellStart"/>
            <w:r>
              <w:rPr>
                <w:rFonts w:cs="Arial"/>
                <w:sz w:val="24"/>
                <w:szCs w:val="24"/>
                <w:lang w:val="es-ES"/>
              </w:rPr>
              <w:t>Beckham</w:t>
            </w:r>
            <w:proofErr w:type="spellEnd"/>
            <w:r>
              <w:rPr>
                <w:rFonts w:cs="Arial"/>
                <w:sz w:val="24"/>
                <w:szCs w:val="24"/>
                <w:lang w:val="es-ES"/>
              </w:rPr>
              <w:t xml:space="preserve"> (2002). </w:t>
            </w:r>
            <w:r w:rsidRPr="002C10F5">
              <w:rPr>
                <w:rFonts w:cs="Arial"/>
                <w:i/>
                <w:sz w:val="24"/>
                <w:szCs w:val="24"/>
                <w:lang w:val="es-ES"/>
              </w:rPr>
              <w:t xml:space="preserve">Quiero ser como </w:t>
            </w:r>
            <w:proofErr w:type="spellStart"/>
            <w:r w:rsidRPr="002C10F5">
              <w:rPr>
                <w:rFonts w:cs="Arial"/>
                <w:i/>
                <w:sz w:val="24"/>
                <w:szCs w:val="24"/>
                <w:lang w:val="es-ES"/>
              </w:rPr>
              <w:t>Beckham</w:t>
            </w:r>
            <w:proofErr w:type="spellEnd"/>
            <w:r w:rsidRPr="00354063">
              <w:rPr>
                <w:rStyle w:val="Heading1Char"/>
                <w:lang w:val="es-ES"/>
              </w:rPr>
              <w:t xml:space="preserve"> </w:t>
            </w:r>
            <w:r w:rsidRPr="00354063">
              <w:rPr>
                <w:rStyle w:val="HTMLCite"/>
                <w:lang w:val="es-ES"/>
              </w:rPr>
              <w:t>https://www.youtube.com/watch?v=sjS2tiRh4Zg</w:t>
            </w:r>
          </w:p>
          <w:p w:rsidR="00354063" w:rsidRPr="00354063" w:rsidRDefault="00354063" w:rsidP="00354063">
            <w:pPr>
              <w:rPr>
                <w:rFonts w:ascii="Times New Roman" w:eastAsia="Times New Roman" w:hAnsi="Times New Roman"/>
                <w:sz w:val="24"/>
                <w:szCs w:val="24"/>
                <w:lang w:val="en-US" w:eastAsia="es-ES"/>
              </w:rPr>
            </w:pPr>
            <w:r w:rsidRPr="00354063">
              <w:rPr>
                <w:rFonts w:cs="Arial"/>
                <w:sz w:val="24"/>
                <w:szCs w:val="24"/>
                <w:lang w:val="en-US"/>
              </w:rPr>
              <w:t xml:space="preserve">-Coach Carter (2005). </w:t>
            </w:r>
            <w:r w:rsidRPr="00354063">
              <w:rPr>
                <w:rFonts w:cs="Arial"/>
                <w:i/>
                <w:sz w:val="24"/>
                <w:szCs w:val="24"/>
                <w:lang w:val="en-US"/>
              </w:rPr>
              <w:t>Coach Carter</w:t>
            </w:r>
            <w:r>
              <w:t xml:space="preserve"> </w:t>
            </w:r>
            <w:r w:rsidRPr="00354063">
              <w:rPr>
                <w:rFonts w:ascii="Times New Roman" w:eastAsia="Times New Roman" w:hAnsi="Times New Roman"/>
                <w:i/>
                <w:iCs/>
                <w:sz w:val="24"/>
                <w:szCs w:val="24"/>
                <w:lang w:val="en-US" w:eastAsia="es-ES"/>
              </w:rPr>
              <w:t>https://www.youtube.com/watch?v=LZTYVez52Cw</w:t>
            </w:r>
          </w:p>
          <w:p w:rsidR="00354063" w:rsidRPr="00354063" w:rsidRDefault="00354063" w:rsidP="00354063">
            <w:pPr>
              <w:tabs>
                <w:tab w:val="left" w:pos="0"/>
                <w:tab w:val="left" w:pos="720"/>
                <w:tab w:val="right" w:leader="dot" w:pos="9304"/>
              </w:tabs>
              <w:spacing w:after="80" w:line="240" w:lineRule="auto"/>
              <w:rPr>
                <w:rFonts w:cs="Arial"/>
                <w:sz w:val="24"/>
                <w:szCs w:val="24"/>
                <w:lang w:val="es-ES"/>
              </w:rPr>
            </w:pPr>
            <w:r>
              <w:rPr>
                <w:rFonts w:cs="Arial"/>
                <w:sz w:val="24"/>
                <w:szCs w:val="24"/>
                <w:lang w:val="es-ES"/>
              </w:rPr>
              <w:t xml:space="preserve">-Der </w:t>
            </w:r>
            <w:proofErr w:type="spellStart"/>
            <w:r>
              <w:rPr>
                <w:rFonts w:cs="Arial"/>
                <w:sz w:val="24"/>
                <w:szCs w:val="24"/>
                <w:lang w:val="es-ES"/>
              </w:rPr>
              <w:t>ganz</w:t>
            </w:r>
            <w:proofErr w:type="spellEnd"/>
            <w:r>
              <w:rPr>
                <w:rFonts w:cs="Arial"/>
                <w:sz w:val="24"/>
                <w:szCs w:val="24"/>
                <w:lang w:val="es-ES"/>
              </w:rPr>
              <w:t xml:space="preserve"> </w:t>
            </w:r>
            <w:proofErr w:type="spellStart"/>
            <w:r>
              <w:rPr>
                <w:rFonts w:cs="Arial"/>
                <w:sz w:val="24"/>
                <w:szCs w:val="24"/>
                <w:lang w:val="es-ES"/>
              </w:rPr>
              <w:t>grosse</w:t>
            </w:r>
            <w:proofErr w:type="spellEnd"/>
            <w:r>
              <w:rPr>
                <w:rFonts w:cs="Arial"/>
                <w:sz w:val="24"/>
                <w:szCs w:val="24"/>
                <w:lang w:val="es-ES"/>
              </w:rPr>
              <w:t xml:space="preserve"> </w:t>
            </w:r>
            <w:proofErr w:type="spellStart"/>
            <w:r>
              <w:rPr>
                <w:rFonts w:cs="Arial"/>
                <w:sz w:val="24"/>
                <w:szCs w:val="24"/>
                <w:lang w:val="es-ES"/>
              </w:rPr>
              <w:t>traum</w:t>
            </w:r>
            <w:proofErr w:type="spellEnd"/>
            <w:r>
              <w:rPr>
                <w:rFonts w:cs="Arial"/>
                <w:sz w:val="24"/>
                <w:szCs w:val="24"/>
                <w:lang w:val="es-ES"/>
              </w:rPr>
              <w:t xml:space="preserve"> (2011). </w:t>
            </w:r>
            <w:r w:rsidRPr="002C10F5">
              <w:rPr>
                <w:rFonts w:cs="Arial"/>
                <w:i/>
                <w:sz w:val="24"/>
                <w:szCs w:val="24"/>
                <w:lang w:val="es-ES"/>
              </w:rPr>
              <w:t>Unidos por un sueño</w:t>
            </w:r>
            <w:r>
              <w:rPr>
                <w:rFonts w:cs="Arial"/>
                <w:i/>
                <w:sz w:val="24"/>
                <w:szCs w:val="24"/>
                <w:lang w:val="es-ES"/>
              </w:rPr>
              <w:t>.</w:t>
            </w:r>
            <w:r w:rsidRPr="00354063">
              <w:rPr>
                <w:rStyle w:val="Heading1Char"/>
                <w:lang w:val="es-ES"/>
              </w:rPr>
              <w:t xml:space="preserve"> </w:t>
            </w:r>
            <w:r w:rsidRPr="00354063">
              <w:rPr>
                <w:rStyle w:val="HTMLCite"/>
                <w:lang w:val="es-ES"/>
              </w:rPr>
              <w:t>https://www.youtube.com/watch?v=GxIM5Al3dWU</w:t>
            </w:r>
          </w:p>
        </w:tc>
      </w:tr>
      <w:tr w:rsidR="00105C92" w:rsidRPr="00C257F0" w:rsidTr="00A45F0B">
        <w:tc>
          <w:tcPr>
            <w:tcW w:w="9304" w:type="dxa"/>
          </w:tcPr>
          <w:p w:rsidR="00105C92" w:rsidRPr="00354063" w:rsidRDefault="00457870" w:rsidP="00A45F0B">
            <w:pPr>
              <w:tabs>
                <w:tab w:val="left" w:pos="0"/>
                <w:tab w:val="left" w:pos="720"/>
                <w:tab w:val="right" w:leader="dot" w:pos="9304"/>
              </w:tabs>
              <w:spacing w:after="80" w:line="240" w:lineRule="auto"/>
              <w:rPr>
                <w:rFonts w:cs="Arial"/>
                <w:b/>
                <w:sz w:val="24"/>
                <w:szCs w:val="24"/>
                <w:lang w:val="en-US"/>
              </w:rPr>
            </w:pPr>
            <w:r w:rsidRPr="00354063">
              <w:rPr>
                <w:rFonts w:cs="Arial"/>
                <w:b/>
                <w:sz w:val="24"/>
                <w:szCs w:val="24"/>
                <w:lang w:val="en-US"/>
              </w:rPr>
              <w:t>Follow up activities</w:t>
            </w:r>
            <w:r w:rsidR="00105C92" w:rsidRPr="00354063">
              <w:rPr>
                <w:rFonts w:cs="Arial"/>
                <w:b/>
                <w:sz w:val="24"/>
                <w:szCs w:val="24"/>
                <w:lang w:val="en-US"/>
              </w:rPr>
              <w:t xml:space="preserve">: </w:t>
            </w:r>
          </w:p>
          <w:p w:rsidR="00C257F0" w:rsidRPr="00C257F0" w:rsidRDefault="00C257F0" w:rsidP="00C257F0">
            <w:pPr>
              <w:tabs>
                <w:tab w:val="left" w:pos="0"/>
                <w:tab w:val="left" w:pos="720"/>
                <w:tab w:val="right" w:leader="dot" w:pos="9304"/>
              </w:tabs>
              <w:spacing w:after="80" w:line="240" w:lineRule="auto"/>
              <w:rPr>
                <w:rFonts w:cs="Arial"/>
                <w:sz w:val="24"/>
                <w:szCs w:val="24"/>
                <w:lang w:val="en-US"/>
              </w:rPr>
            </w:pPr>
            <w:r w:rsidRPr="00C257F0">
              <w:rPr>
                <w:rFonts w:cs="Arial"/>
                <w:sz w:val="24"/>
                <w:szCs w:val="24"/>
                <w:lang w:val="en-US"/>
              </w:rPr>
              <w:lastRenderedPageBreak/>
              <w:t>Completion of Learning Journal reflective comments following the session.</w:t>
            </w:r>
          </w:p>
          <w:p w:rsidR="00105C92" w:rsidRPr="00C257F0" w:rsidRDefault="00C257F0" w:rsidP="00C257F0">
            <w:pPr>
              <w:tabs>
                <w:tab w:val="left" w:pos="0"/>
                <w:tab w:val="left" w:pos="720"/>
                <w:tab w:val="right" w:leader="dot" w:pos="9304"/>
              </w:tabs>
              <w:spacing w:after="80" w:line="240" w:lineRule="auto"/>
              <w:rPr>
                <w:rFonts w:cs="Arial"/>
                <w:sz w:val="24"/>
                <w:szCs w:val="24"/>
                <w:lang w:val="en-US"/>
              </w:rPr>
            </w:pPr>
            <w:r w:rsidRPr="00C257F0">
              <w:rPr>
                <w:rFonts w:cs="Arial"/>
                <w:sz w:val="24"/>
                <w:szCs w:val="24"/>
                <w:lang w:val="en-US"/>
              </w:rPr>
              <w:t>Try out some of the activities from the session in school and add to your Learning Journal to feed back in the next session.</w:t>
            </w:r>
          </w:p>
        </w:tc>
      </w:tr>
    </w:tbl>
    <w:p w:rsidR="00105C92" w:rsidRPr="00C257F0" w:rsidRDefault="00105C92" w:rsidP="00F9497C">
      <w:pPr>
        <w:tabs>
          <w:tab w:val="left" w:pos="0"/>
          <w:tab w:val="left" w:pos="720"/>
          <w:tab w:val="right" w:leader="dot" w:pos="9304"/>
        </w:tabs>
        <w:spacing w:after="80"/>
        <w:rPr>
          <w:ins w:id="13" w:author="Samantha Clements" w:date="2015-11-23T18:37:00Z"/>
          <w:color w:val="0000FF"/>
          <w:sz w:val="24"/>
          <w:szCs w:val="24"/>
          <w:lang w:val="en-U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05C92" w:rsidRPr="0018076C" w:rsidTr="00A45F0B">
        <w:tc>
          <w:tcPr>
            <w:tcW w:w="9304" w:type="dxa"/>
          </w:tcPr>
          <w:p w:rsidR="00105C92" w:rsidRPr="0018076C" w:rsidRDefault="0018076C" w:rsidP="008E6DCB">
            <w:pPr>
              <w:tabs>
                <w:tab w:val="left" w:pos="0"/>
                <w:tab w:val="left" w:pos="720"/>
                <w:tab w:val="right" w:leader="dot" w:pos="9304"/>
              </w:tabs>
              <w:spacing w:after="80" w:line="240" w:lineRule="auto"/>
              <w:rPr>
                <w:lang w:val="en-US"/>
              </w:rPr>
            </w:pPr>
            <w:r>
              <w:rPr>
                <w:rFonts w:cs="Arial"/>
                <w:b/>
                <w:sz w:val="24"/>
                <w:szCs w:val="24"/>
                <w:lang w:val="en-US"/>
              </w:rPr>
              <w:t>Session 2</w:t>
            </w:r>
            <w:r w:rsidR="00403D91">
              <w:rPr>
                <w:rFonts w:cs="Arial"/>
                <w:b/>
                <w:color w:val="00B050"/>
                <w:sz w:val="24"/>
                <w:szCs w:val="24"/>
                <w:lang w:val="en-US"/>
              </w:rPr>
              <w:t xml:space="preserve">: </w:t>
            </w:r>
            <w:r w:rsidR="008E6DCB">
              <w:rPr>
                <w:rFonts w:cs="Arial"/>
                <w:color w:val="00B050"/>
                <w:sz w:val="24"/>
                <w:szCs w:val="24"/>
                <w:lang w:val="en-US" w:eastAsia="en-GB"/>
              </w:rPr>
              <w:t>Motor skills and coordination</w:t>
            </w:r>
          </w:p>
        </w:tc>
      </w:tr>
      <w:tr w:rsidR="00105C92" w:rsidRPr="0018076C" w:rsidTr="00A45F0B">
        <w:tc>
          <w:tcPr>
            <w:tcW w:w="9304" w:type="dxa"/>
          </w:tcPr>
          <w:p w:rsidR="0018076C" w:rsidRPr="00354063" w:rsidRDefault="0018076C" w:rsidP="00A45F0B">
            <w:pPr>
              <w:tabs>
                <w:tab w:val="left" w:pos="0"/>
                <w:tab w:val="left" w:pos="720"/>
                <w:tab w:val="right" w:leader="dot" w:pos="9304"/>
              </w:tabs>
              <w:spacing w:after="80" w:line="240" w:lineRule="auto"/>
              <w:rPr>
                <w:rFonts w:cs="Arial"/>
                <w:sz w:val="24"/>
                <w:szCs w:val="24"/>
                <w:lang w:val="en-US"/>
              </w:rPr>
            </w:pPr>
            <w:r w:rsidRPr="00354063">
              <w:rPr>
                <w:rFonts w:cs="Arial"/>
                <w:b/>
                <w:sz w:val="24"/>
                <w:szCs w:val="24"/>
                <w:lang w:val="en-US"/>
              </w:rPr>
              <w:t>Indicative  Session Content</w:t>
            </w:r>
          </w:p>
          <w:p w:rsidR="008E6DCB" w:rsidRPr="008E6DCB" w:rsidRDefault="008E6DCB" w:rsidP="008E6DCB">
            <w:pPr>
              <w:tabs>
                <w:tab w:val="left" w:pos="0"/>
                <w:tab w:val="left" w:pos="720"/>
                <w:tab w:val="right" w:leader="dot" w:pos="9304"/>
              </w:tabs>
              <w:spacing w:after="80"/>
              <w:rPr>
                <w:rFonts w:cs="Arial"/>
                <w:sz w:val="24"/>
                <w:lang w:val="en-US"/>
              </w:rPr>
            </w:pPr>
            <w:r>
              <w:rPr>
                <w:rFonts w:cs="Arial"/>
                <w:sz w:val="24"/>
                <w:lang w:val="en-US"/>
              </w:rPr>
              <w:t>The session associates</w:t>
            </w:r>
            <w:r w:rsidR="00403D91">
              <w:rPr>
                <w:rFonts w:cs="Arial"/>
                <w:sz w:val="24"/>
                <w:lang w:val="en-US"/>
              </w:rPr>
              <w:t xml:space="preserve"> knowledge with skills</w:t>
            </w:r>
            <w:r w:rsidRPr="008E6DCB">
              <w:rPr>
                <w:rFonts w:cs="Arial"/>
                <w:sz w:val="24"/>
                <w:lang w:val="en-US"/>
              </w:rPr>
              <w:t xml:space="preserve">, where participants will have to approach the </w:t>
            </w:r>
            <w:r>
              <w:rPr>
                <w:rFonts w:cs="Arial"/>
                <w:sz w:val="24"/>
                <w:lang w:val="en-US"/>
              </w:rPr>
              <w:t>motor skills</w:t>
            </w:r>
            <w:r w:rsidRPr="008E6DCB">
              <w:rPr>
                <w:rFonts w:cs="Arial"/>
                <w:sz w:val="24"/>
                <w:lang w:val="en-US"/>
              </w:rPr>
              <w:t xml:space="preserve"> concept</w:t>
            </w:r>
            <w:r w:rsidR="00403D91">
              <w:rPr>
                <w:rFonts w:cs="Arial"/>
                <w:sz w:val="24"/>
                <w:lang w:val="en-US"/>
              </w:rPr>
              <w:t>s</w:t>
            </w:r>
            <w:r>
              <w:rPr>
                <w:rFonts w:cs="Arial"/>
                <w:sz w:val="24"/>
                <w:lang w:val="en-US"/>
              </w:rPr>
              <w:t xml:space="preserve"> and their</w:t>
            </w:r>
            <w:r w:rsidRPr="008E6DCB">
              <w:rPr>
                <w:rFonts w:cs="Arial"/>
                <w:sz w:val="24"/>
                <w:lang w:val="en-US"/>
              </w:rPr>
              <w:t xml:space="preserve"> applications in an inclusive school environment. </w:t>
            </w:r>
            <w:r w:rsidR="00EA5BF3">
              <w:rPr>
                <w:rFonts w:cs="Arial"/>
                <w:sz w:val="24"/>
                <w:lang w:val="en-US"/>
              </w:rPr>
              <w:t>It will include aspects such as</w:t>
            </w:r>
            <w:r w:rsidRPr="008E6DCB">
              <w:rPr>
                <w:rFonts w:cs="Arial"/>
                <w:sz w:val="24"/>
                <w:lang w:val="en-US"/>
              </w:rPr>
              <w:t>:</w:t>
            </w:r>
          </w:p>
          <w:p w:rsidR="008E6DCB" w:rsidRPr="008E6DCB" w:rsidRDefault="008E6DCB" w:rsidP="008E6DCB">
            <w:pPr>
              <w:pStyle w:val="ListParagraph"/>
              <w:numPr>
                <w:ilvl w:val="0"/>
                <w:numId w:val="23"/>
              </w:numPr>
              <w:tabs>
                <w:tab w:val="left" w:pos="0"/>
                <w:tab w:val="left" w:pos="720"/>
                <w:tab w:val="right" w:leader="dot" w:pos="9304"/>
              </w:tabs>
              <w:spacing w:after="80"/>
              <w:rPr>
                <w:rFonts w:cs="Arial"/>
                <w:sz w:val="24"/>
                <w:lang w:val="en-US"/>
              </w:rPr>
            </w:pPr>
            <w:r w:rsidRPr="008E6DCB">
              <w:rPr>
                <w:rFonts w:cs="Arial"/>
                <w:sz w:val="24"/>
                <w:lang w:val="en-US"/>
              </w:rPr>
              <w:t xml:space="preserve">Concept of game and </w:t>
            </w:r>
            <w:r>
              <w:rPr>
                <w:rFonts w:cs="Arial"/>
                <w:sz w:val="24"/>
                <w:lang w:val="en-US"/>
              </w:rPr>
              <w:t>motor skills</w:t>
            </w:r>
            <w:r w:rsidRPr="008E6DCB">
              <w:rPr>
                <w:rFonts w:cs="Arial"/>
                <w:sz w:val="24"/>
                <w:lang w:val="en-US"/>
              </w:rPr>
              <w:t>.</w:t>
            </w:r>
          </w:p>
          <w:p w:rsidR="008E6DCB" w:rsidRPr="008E6DCB" w:rsidRDefault="008E6DCB" w:rsidP="008E6DCB">
            <w:pPr>
              <w:pStyle w:val="ListParagraph"/>
              <w:numPr>
                <w:ilvl w:val="0"/>
                <w:numId w:val="23"/>
              </w:numPr>
              <w:tabs>
                <w:tab w:val="left" w:pos="0"/>
                <w:tab w:val="left" w:pos="720"/>
                <w:tab w:val="right" w:leader="dot" w:pos="9304"/>
              </w:tabs>
              <w:spacing w:after="80"/>
              <w:rPr>
                <w:rFonts w:cs="Arial"/>
                <w:sz w:val="24"/>
                <w:lang w:val="en-US"/>
              </w:rPr>
            </w:pPr>
            <w:r w:rsidRPr="008E6DCB">
              <w:rPr>
                <w:rFonts w:cs="Arial"/>
                <w:sz w:val="24"/>
                <w:lang w:val="en-US"/>
              </w:rPr>
              <w:t xml:space="preserve">Symbolic play and </w:t>
            </w:r>
            <w:r>
              <w:rPr>
                <w:rFonts w:cs="Arial"/>
                <w:sz w:val="24"/>
                <w:lang w:val="en-US"/>
              </w:rPr>
              <w:t>motor skills games and stories</w:t>
            </w:r>
            <w:r w:rsidRPr="008E6DCB">
              <w:rPr>
                <w:rFonts w:cs="Arial"/>
                <w:sz w:val="24"/>
                <w:lang w:val="en-US"/>
              </w:rPr>
              <w:t>.</w:t>
            </w:r>
          </w:p>
          <w:p w:rsidR="008E6DCB" w:rsidRPr="008E6DCB" w:rsidRDefault="008E6DCB" w:rsidP="008E6DCB">
            <w:pPr>
              <w:pStyle w:val="ListParagraph"/>
              <w:numPr>
                <w:ilvl w:val="0"/>
                <w:numId w:val="23"/>
              </w:numPr>
              <w:tabs>
                <w:tab w:val="left" w:pos="0"/>
                <w:tab w:val="left" w:pos="720"/>
                <w:tab w:val="right" w:leader="dot" w:pos="9304"/>
              </w:tabs>
              <w:spacing w:after="80"/>
              <w:rPr>
                <w:rFonts w:cs="Arial"/>
                <w:sz w:val="24"/>
                <w:lang w:val="en-US"/>
              </w:rPr>
            </w:pPr>
            <w:r>
              <w:rPr>
                <w:rFonts w:cs="Arial"/>
                <w:sz w:val="24"/>
                <w:lang w:val="en-US"/>
              </w:rPr>
              <w:t>Motor skills game</w:t>
            </w:r>
            <w:r w:rsidRPr="008E6DCB">
              <w:rPr>
                <w:rFonts w:cs="Arial"/>
                <w:sz w:val="24"/>
                <w:lang w:val="en-US"/>
              </w:rPr>
              <w:t xml:space="preserve"> </w:t>
            </w:r>
            <w:r>
              <w:rPr>
                <w:rFonts w:cs="Arial"/>
                <w:sz w:val="24"/>
                <w:lang w:val="en-US"/>
              </w:rPr>
              <w:t>for rules</w:t>
            </w:r>
            <w:r w:rsidRPr="008E6DCB">
              <w:rPr>
                <w:rFonts w:cs="Arial"/>
                <w:sz w:val="24"/>
                <w:lang w:val="en-US"/>
              </w:rPr>
              <w:t>.</w:t>
            </w:r>
          </w:p>
          <w:p w:rsidR="008E6DCB" w:rsidRPr="008E6DCB" w:rsidRDefault="008E6DCB" w:rsidP="008E6DCB">
            <w:pPr>
              <w:pStyle w:val="ListParagraph"/>
              <w:numPr>
                <w:ilvl w:val="0"/>
                <w:numId w:val="23"/>
              </w:numPr>
              <w:tabs>
                <w:tab w:val="left" w:pos="0"/>
                <w:tab w:val="left" w:pos="720"/>
                <w:tab w:val="right" w:leader="dot" w:pos="9304"/>
              </w:tabs>
              <w:spacing w:after="80"/>
              <w:rPr>
                <w:rFonts w:cs="Arial"/>
                <w:sz w:val="24"/>
                <w:lang w:val="en-US"/>
              </w:rPr>
            </w:pPr>
            <w:r>
              <w:rPr>
                <w:rFonts w:cs="Arial"/>
                <w:sz w:val="24"/>
                <w:lang w:val="en-US"/>
              </w:rPr>
              <w:t>Introductory games</w:t>
            </w:r>
            <w:r w:rsidR="00403D91">
              <w:rPr>
                <w:rFonts w:cs="Arial"/>
                <w:sz w:val="24"/>
                <w:lang w:val="en-US"/>
              </w:rPr>
              <w:t xml:space="preserve"> and cooperative games</w:t>
            </w:r>
            <w:r w:rsidRPr="008E6DCB">
              <w:rPr>
                <w:rFonts w:cs="Arial"/>
                <w:sz w:val="24"/>
                <w:lang w:val="en-US"/>
              </w:rPr>
              <w:t>.</w:t>
            </w:r>
          </w:p>
          <w:p w:rsidR="00D44B55" w:rsidRPr="00D44B55" w:rsidRDefault="008E6DCB" w:rsidP="008E6DCB">
            <w:pPr>
              <w:pStyle w:val="ListParagraph"/>
              <w:numPr>
                <w:ilvl w:val="0"/>
                <w:numId w:val="23"/>
              </w:numPr>
              <w:tabs>
                <w:tab w:val="left" w:pos="0"/>
                <w:tab w:val="left" w:pos="720"/>
                <w:tab w:val="right" w:leader="dot" w:pos="9304"/>
              </w:tabs>
              <w:spacing w:after="80"/>
              <w:rPr>
                <w:rFonts w:cs="Arial"/>
                <w:sz w:val="24"/>
                <w:lang w:val="en-US"/>
              </w:rPr>
            </w:pPr>
            <w:r>
              <w:rPr>
                <w:rFonts w:cs="Arial"/>
                <w:sz w:val="24"/>
                <w:lang w:val="en-US"/>
              </w:rPr>
              <w:t xml:space="preserve">Motor skills </w:t>
            </w:r>
            <w:r w:rsidRPr="008E6DCB">
              <w:rPr>
                <w:rFonts w:cs="Arial"/>
                <w:sz w:val="24"/>
                <w:lang w:val="en-US"/>
              </w:rPr>
              <w:t>and inclusion.</w:t>
            </w:r>
          </w:p>
          <w:p w:rsidR="00105C92" w:rsidRPr="0018076C" w:rsidRDefault="00105C92" w:rsidP="00A45F0B">
            <w:pPr>
              <w:tabs>
                <w:tab w:val="left" w:pos="0"/>
                <w:tab w:val="left" w:pos="720"/>
                <w:tab w:val="right" w:leader="dot" w:pos="9304"/>
              </w:tabs>
              <w:spacing w:after="80" w:line="240" w:lineRule="auto"/>
              <w:rPr>
                <w:rFonts w:cs="Arial"/>
                <w:sz w:val="24"/>
                <w:szCs w:val="24"/>
                <w:lang w:val="en-US"/>
              </w:rPr>
            </w:pPr>
          </w:p>
        </w:tc>
      </w:tr>
      <w:tr w:rsidR="00105C92" w:rsidRPr="009A7DC0" w:rsidTr="00A45F0B">
        <w:tc>
          <w:tcPr>
            <w:tcW w:w="9304" w:type="dxa"/>
          </w:tcPr>
          <w:p w:rsidR="0018076C" w:rsidRPr="00354063" w:rsidRDefault="0018076C" w:rsidP="0018076C">
            <w:pPr>
              <w:tabs>
                <w:tab w:val="left" w:pos="0"/>
                <w:tab w:val="left" w:pos="720"/>
                <w:tab w:val="right" w:leader="dot" w:pos="9304"/>
              </w:tabs>
              <w:spacing w:after="80" w:line="240" w:lineRule="auto"/>
              <w:rPr>
                <w:rFonts w:cs="Arial"/>
                <w:b/>
                <w:sz w:val="24"/>
                <w:szCs w:val="24"/>
                <w:lang w:val="en-US"/>
              </w:rPr>
            </w:pPr>
            <w:r w:rsidRPr="00354063">
              <w:rPr>
                <w:rFonts w:cs="Arial"/>
                <w:b/>
                <w:sz w:val="24"/>
                <w:szCs w:val="24"/>
                <w:lang w:val="en-US"/>
              </w:rPr>
              <w:t xml:space="preserve">Preparation reading </w:t>
            </w:r>
            <w:r w:rsidR="00403D91">
              <w:rPr>
                <w:rFonts w:cs="Arial"/>
                <w:b/>
                <w:sz w:val="24"/>
                <w:szCs w:val="24"/>
                <w:lang w:val="en-US"/>
              </w:rPr>
              <w:t xml:space="preserve"> (</w:t>
            </w:r>
            <w:r w:rsidR="00354063">
              <w:rPr>
                <w:rFonts w:cs="Arial"/>
                <w:b/>
                <w:sz w:val="24"/>
                <w:szCs w:val="24"/>
                <w:lang w:val="en-US"/>
              </w:rPr>
              <w:t>texts in Spanish and English)</w:t>
            </w:r>
          </w:p>
          <w:p w:rsidR="00105C92" w:rsidRPr="00354063" w:rsidRDefault="00D44B55" w:rsidP="00A45F0B">
            <w:pPr>
              <w:tabs>
                <w:tab w:val="left" w:pos="0"/>
                <w:tab w:val="left" w:pos="720"/>
                <w:tab w:val="right" w:leader="dot" w:pos="9304"/>
              </w:tabs>
              <w:spacing w:after="80" w:line="240" w:lineRule="auto"/>
              <w:rPr>
                <w:rFonts w:cs="Arial"/>
                <w:sz w:val="24"/>
                <w:szCs w:val="24"/>
                <w:lang w:val="en-US"/>
              </w:rPr>
            </w:pPr>
            <w:r w:rsidRPr="00D44B55">
              <w:rPr>
                <w:rFonts w:cs="Arial"/>
                <w:sz w:val="24"/>
                <w:szCs w:val="24"/>
                <w:lang w:val="en-US"/>
              </w:rPr>
              <w:t xml:space="preserve">McDaniel, J. W. (2013). Physical Disability and Human Behavior: </w:t>
            </w:r>
            <w:proofErr w:type="spellStart"/>
            <w:r w:rsidRPr="00D44B55">
              <w:rPr>
                <w:rFonts w:cs="Arial"/>
                <w:sz w:val="24"/>
                <w:szCs w:val="24"/>
                <w:lang w:val="en-US"/>
              </w:rPr>
              <w:t>Pergamon</w:t>
            </w:r>
            <w:proofErr w:type="spellEnd"/>
            <w:r w:rsidRPr="00D44B55">
              <w:rPr>
                <w:rFonts w:cs="Arial"/>
                <w:sz w:val="24"/>
                <w:szCs w:val="24"/>
                <w:lang w:val="en-US"/>
              </w:rPr>
              <w:t xml:space="preserve"> General Psychology Series (Vol. 3). </w:t>
            </w:r>
            <w:r w:rsidRPr="00354063">
              <w:rPr>
                <w:rFonts w:cs="Arial"/>
                <w:sz w:val="24"/>
                <w:szCs w:val="24"/>
                <w:lang w:val="en-US"/>
              </w:rPr>
              <w:t>Elsevier.</w:t>
            </w:r>
          </w:p>
          <w:p w:rsidR="008E6DCB" w:rsidRDefault="00D44B55" w:rsidP="00A45F0B">
            <w:pPr>
              <w:tabs>
                <w:tab w:val="left" w:pos="0"/>
                <w:tab w:val="left" w:pos="720"/>
                <w:tab w:val="right" w:leader="dot" w:pos="9304"/>
              </w:tabs>
              <w:spacing w:after="80" w:line="240" w:lineRule="auto"/>
              <w:rPr>
                <w:rFonts w:cs="Arial"/>
                <w:sz w:val="24"/>
                <w:szCs w:val="24"/>
                <w:lang w:val="es-ES"/>
              </w:rPr>
            </w:pPr>
            <w:proofErr w:type="spellStart"/>
            <w:r w:rsidRPr="00D44B55">
              <w:rPr>
                <w:rFonts w:cs="Arial"/>
                <w:sz w:val="24"/>
                <w:szCs w:val="24"/>
                <w:lang w:val="en-US"/>
              </w:rPr>
              <w:t>Walseth</w:t>
            </w:r>
            <w:proofErr w:type="spellEnd"/>
            <w:r w:rsidRPr="00D44B55">
              <w:rPr>
                <w:rFonts w:cs="Arial"/>
                <w:sz w:val="24"/>
                <w:szCs w:val="24"/>
                <w:lang w:val="en-US"/>
              </w:rPr>
              <w:t xml:space="preserve">, Kristin. "Norwegian-Pakistani Girls’ Experiences in Physical Education in Norway." </w:t>
            </w:r>
            <w:proofErr w:type="spellStart"/>
            <w:r w:rsidRPr="00D44B55">
              <w:rPr>
                <w:rFonts w:cs="Arial"/>
                <w:sz w:val="24"/>
                <w:szCs w:val="24"/>
                <w:lang w:val="es-ES"/>
              </w:rPr>
              <w:t>Gender</w:t>
            </w:r>
            <w:proofErr w:type="spellEnd"/>
            <w:r w:rsidRPr="00D44B55">
              <w:rPr>
                <w:rFonts w:cs="Arial"/>
                <w:sz w:val="24"/>
                <w:szCs w:val="24"/>
                <w:lang w:val="es-ES"/>
              </w:rPr>
              <w:t xml:space="preserve"> and Sport: </w:t>
            </w:r>
            <w:proofErr w:type="spellStart"/>
            <w:r w:rsidRPr="00D44B55">
              <w:rPr>
                <w:rFonts w:cs="Arial"/>
                <w:sz w:val="24"/>
                <w:szCs w:val="24"/>
                <w:lang w:val="es-ES"/>
              </w:rPr>
              <w:t>Changes</w:t>
            </w:r>
            <w:proofErr w:type="spellEnd"/>
            <w:r w:rsidRPr="00D44B55">
              <w:rPr>
                <w:rFonts w:cs="Arial"/>
                <w:sz w:val="24"/>
                <w:szCs w:val="24"/>
                <w:lang w:val="es-ES"/>
              </w:rPr>
              <w:t xml:space="preserve"> and </w:t>
            </w:r>
            <w:proofErr w:type="spellStart"/>
            <w:r w:rsidRPr="00D44B55">
              <w:rPr>
                <w:rFonts w:cs="Arial"/>
                <w:sz w:val="24"/>
                <w:szCs w:val="24"/>
                <w:lang w:val="es-ES"/>
              </w:rPr>
              <w:t>Challenges</w:t>
            </w:r>
            <w:proofErr w:type="spellEnd"/>
            <w:r w:rsidRPr="00D44B55">
              <w:rPr>
                <w:rFonts w:cs="Arial"/>
                <w:sz w:val="24"/>
                <w:szCs w:val="24"/>
                <w:lang w:val="es-ES"/>
              </w:rPr>
              <w:t xml:space="preserve"> (2013): 232.</w:t>
            </w:r>
          </w:p>
          <w:p w:rsidR="008E6DCB" w:rsidRPr="00DD16AE" w:rsidRDefault="008E6DCB" w:rsidP="008E6DCB">
            <w:pPr>
              <w:tabs>
                <w:tab w:val="left" w:pos="0"/>
                <w:tab w:val="left" w:pos="720"/>
                <w:tab w:val="right" w:leader="dot" w:pos="9304"/>
              </w:tabs>
              <w:spacing w:after="80" w:line="240" w:lineRule="auto"/>
              <w:jc w:val="both"/>
              <w:rPr>
                <w:rFonts w:cs="Arial"/>
                <w:sz w:val="24"/>
                <w:szCs w:val="24"/>
                <w:lang w:val="en-US"/>
              </w:rPr>
            </w:pPr>
            <w:r>
              <w:rPr>
                <w:rFonts w:cs="Arial"/>
                <w:sz w:val="24"/>
                <w:szCs w:val="24"/>
                <w:lang w:val="es-ES"/>
              </w:rPr>
              <w:t xml:space="preserve">Navarro, V. (2002). La práctica del juego motor y sus tipos de juegos, en </w:t>
            </w:r>
            <w:r w:rsidRPr="008D3D5C">
              <w:rPr>
                <w:rFonts w:cs="Arial"/>
                <w:i/>
                <w:sz w:val="24"/>
                <w:szCs w:val="24"/>
                <w:lang w:val="es-ES"/>
              </w:rPr>
              <w:t>El afán de jugar. Teoría y práctica de los juegos motores</w:t>
            </w:r>
            <w:r>
              <w:rPr>
                <w:rFonts w:cs="Arial"/>
                <w:sz w:val="24"/>
                <w:szCs w:val="24"/>
                <w:lang w:val="es-ES"/>
              </w:rPr>
              <w:t xml:space="preserve">. Las Palmas de Gran Canaria: Universidad de Las Palmas de Gran Canaria. </w:t>
            </w:r>
            <w:r w:rsidRPr="00DD16AE">
              <w:rPr>
                <w:rFonts w:cs="Arial"/>
                <w:sz w:val="24"/>
                <w:szCs w:val="24"/>
                <w:lang w:val="en-US"/>
              </w:rPr>
              <w:t>Pp. 185-227</w:t>
            </w:r>
          </w:p>
          <w:p w:rsidR="00354063" w:rsidRPr="00A45F0B" w:rsidRDefault="008E6DCB" w:rsidP="008E6DCB">
            <w:pPr>
              <w:tabs>
                <w:tab w:val="left" w:pos="0"/>
                <w:tab w:val="left" w:pos="720"/>
                <w:tab w:val="right" w:leader="dot" w:pos="9304"/>
              </w:tabs>
              <w:spacing w:after="80" w:line="240" w:lineRule="auto"/>
              <w:rPr>
                <w:rFonts w:cs="Arial"/>
                <w:sz w:val="24"/>
                <w:szCs w:val="24"/>
                <w:lang w:val="es-ES"/>
              </w:rPr>
            </w:pPr>
            <w:r w:rsidRPr="00DD16AE">
              <w:rPr>
                <w:rFonts w:cs="Arial"/>
                <w:sz w:val="24"/>
                <w:szCs w:val="24"/>
                <w:lang w:val="en-US"/>
              </w:rPr>
              <w:t xml:space="preserve">Schwartzman, H.B. (1978). Transformations. The anthropology of children's play. </w:t>
            </w:r>
            <w:r>
              <w:rPr>
                <w:rFonts w:cs="Arial"/>
                <w:sz w:val="24"/>
                <w:szCs w:val="24"/>
                <w:lang w:val="es-ES"/>
              </w:rPr>
              <w:t xml:space="preserve">New York and London: </w:t>
            </w:r>
            <w:proofErr w:type="spellStart"/>
            <w:r>
              <w:rPr>
                <w:rFonts w:cs="Arial"/>
                <w:sz w:val="24"/>
                <w:szCs w:val="24"/>
                <w:lang w:val="es-ES"/>
              </w:rPr>
              <w:t>Plenum</w:t>
            </w:r>
            <w:proofErr w:type="spellEnd"/>
            <w:r>
              <w:rPr>
                <w:rFonts w:cs="Arial"/>
                <w:sz w:val="24"/>
                <w:szCs w:val="24"/>
                <w:lang w:val="es-ES"/>
              </w:rPr>
              <w:t xml:space="preserve"> </w:t>
            </w:r>
            <w:proofErr w:type="spellStart"/>
            <w:r>
              <w:rPr>
                <w:rFonts w:cs="Arial"/>
                <w:sz w:val="24"/>
                <w:szCs w:val="24"/>
                <w:lang w:val="es-ES"/>
              </w:rPr>
              <w:t>Press</w:t>
            </w:r>
            <w:proofErr w:type="spellEnd"/>
            <w:r>
              <w:rPr>
                <w:rFonts w:cs="Arial"/>
                <w:sz w:val="24"/>
                <w:szCs w:val="24"/>
                <w:lang w:val="es-ES"/>
              </w:rPr>
              <w:t>, 1-26.</w:t>
            </w:r>
          </w:p>
        </w:tc>
      </w:tr>
      <w:tr w:rsidR="00105C92" w:rsidRPr="0018076C" w:rsidTr="00A45F0B">
        <w:tc>
          <w:tcPr>
            <w:tcW w:w="9304" w:type="dxa"/>
          </w:tcPr>
          <w:p w:rsidR="0018076C" w:rsidRPr="00ED559D" w:rsidRDefault="0018076C" w:rsidP="0018076C">
            <w:pPr>
              <w:tabs>
                <w:tab w:val="left" w:pos="0"/>
                <w:tab w:val="left" w:pos="720"/>
                <w:tab w:val="right" w:leader="dot" w:pos="9304"/>
              </w:tabs>
              <w:spacing w:after="80" w:line="240" w:lineRule="auto"/>
              <w:rPr>
                <w:rFonts w:cs="Arial"/>
                <w:b/>
                <w:sz w:val="24"/>
                <w:szCs w:val="24"/>
                <w:lang w:val="en-US"/>
              </w:rPr>
            </w:pPr>
            <w:r w:rsidRPr="00ED559D">
              <w:rPr>
                <w:rFonts w:cs="Arial"/>
                <w:b/>
                <w:sz w:val="24"/>
                <w:szCs w:val="24"/>
                <w:lang w:val="en-US"/>
              </w:rPr>
              <w:t xml:space="preserve">Follow up activities: </w:t>
            </w:r>
          </w:p>
          <w:p w:rsidR="0018076C" w:rsidRPr="0018076C" w:rsidRDefault="0018076C" w:rsidP="0018076C">
            <w:pPr>
              <w:tabs>
                <w:tab w:val="left" w:pos="0"/>
                <w:tab w:val="left" w:pos="720"/>
                <w:tab w:val="right" w:leader="dot" w:pos="9304"/>
              </w:tabs>
              <w:spacing w:after="80" w:line="240" w:lineRule="auto"/>
              <w:rPr>
                <w:rFonts w:cs="Arial"/>
                <w:sz w:val="24"/>
                <w:szCs w:val="24"/>
                <w:lang w:val="en-US"/>
              </w:rPr>
            </w:pPr>
            <w:r w:rsidRPr="0018076C">
              <w:rPr>
                <w:rFonts w:cs="Arial"/>
                <w:sz w:val="24"/>
                <w:szCs w:val="24"/>
                <w:lang w:val="en-US"/>
              </w:rPr>
              <w:t>Completion of Learning Journal reflective comments following the session.</w:t>
            </w:r>
          </w:p>
          <w:p w:rsidR="00105C92" w:rsidRPr="0018076C" w:rsidRDefault="0018076C" w:rsidP="0018076C">
            <w:pPr>
              <w:tabs>
                <w:tab w:val="left" w:pos="0"/>
                <w:tab w:val="left" w:pos="720"/>
                <w:tab w:val="right" w:leader="dot" w:pos="9304"/>
              </w:tabs>
              <w:spacing w:after="80" w:line="240" w:lineRule="auto"/>
              <w:rPr>
                <w:rFonts w:cs="Arial"/>
                <w:sz w:val="24"/>
                <w:szCs w:val="24"/>
                <w:lang w:val="en-US"/>
              </w:rPr>
            </w:pPr>
            <w:r w:rsidRPr="0018076C">
              <w:rPr>
                <w:rFonts w:cs="Arial"/>
                <w:sz w:val="24"/>
                <w:szCs w:val="24"/>
                <w:lang w:val="en-US"/>
              </w:rPr>
              <w:t>Try out some of the activities from the session in school and add to your Learning Journal to feed back in the next session.</w:t>
            </w:r>
          </w:p>
        </w:tc>
      </w:tr>
    </w:tbl>
    <w:p w:rsidR="00105C92" w:rsidRPr="0018076C" w:rsidRDefault="00105C92" w:rsidP="00F9497C">
      <w:pPr>
        <w:tabs>
          <w:tab w:val="left" w:pos="0"/>
          <w:tab w:val="left" w:pos="720"/>
          <w:tab w:val="right" w:leader="dot" w:pos="9304"/>
        </w:tabs>
        <w:spacing w:after="80"/>
        <w:rPr>
          <w:ins w:id="14" w:author="Samantha Clements" w:date="2015-11-23T18:37:00Z"/>
          <w:color w:val="0000FF"/>
          <w:sz w:val="24"/>
          <w:szCs w:val="24"/>
          <w:lang w:val="en-U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05C92" w:rsidRPr="008E6DCB" w:rsidTr="00A45F0B">
        <w:tc>
          <w:tcPr>
            <w:tcW w:w="9304" w:type="dxa"/>
          </w:tcPr>
          <w:p w:rsidR="00105C92" w:rsidRPr="008E6DCB" w:rsidRDefault="00544238" w:rsidP="008E6DCB">
            <w:pPr>
              <w:tabs>
                <w:tab w:val="left" w:pos="0"/>
                <w:tab w:val="left" w:pos="720"/>
                <w:tab w:val="right" w:leader="dot" w:pos="9304"/>
              </w:tabs>
              <w:spacing w:after="80" w:line="240" w:lineRule="auto"/>
              <w:rPr>
                <w:lang w:val="en-US"/>
              </w:rPr>
            </w:pPr>
            <w:r>
              <w:rPr>
                <w:rFonts w:cs="Arial"/>
                <w:b/>
                <w:sz w:val="24"/>
                <w:szCs w:val="24"/>
                <w:lang w:val="en-US"/>
              </w:rPr>
              <w:lastRenderedPageBreak/>
              <w:t>Session</w:t>
            </w:r>
            <w:r w:rsidR="00105C92" w:rsidRPr="008E6DCB">
              <w:rPr>
                <w:rFonts w:cs="Arial"/>
                <w:b/>
                <w:sz w:val="24"/>
                <w:szCs w:val="24"/>
                <w:lang w:val="en-US"/>
              </w:rPr>
              <w:t xml:space="preserve"> 3: </w:t>
            </w:r>
            <w:r w:rsidR="00403D91">
              <w:rPr>
                <w:rFonts w:cs="Arial"/>
                <w:sz w:val="24"/>
                <w:szCs w:val="24"/>
                <w:lang w:val="en-US" w:eastAsia="en-GB"/>
              </w:rPr>
              <w:t xml:space="preserve"> </w:t>
            </w:r>
            <w:r w:rsidR="008E6DCB" w:rsidRPr="008E6DCB">
              <w:rPr>
                <w:rFonts w:cs="Arial"/>
                <w:sz w:val="24"/>
                <w:szCs w:val="24"/>
                <w:lang w:val="en-US" w:eastAsia="en-GB"/>
              </w:rPr>
              <w:t>Traditional sports and games</w:t>
            </w:r>
          </w:p>
        </w:tc>
      </w:tr>
      <w:tr w:rsidR="00105C92" w:rsidRPr="008E6DCB" w:rsidTr="00A45F0B">
        <w:tc>
          <w:tcPr>
            <w:tcW w:w="9304" w:type="dxa"/>
          </w:tcPr>
          <w:p w:rsidR="008E6DCB" w:rsidRPr="002E208D" w:rsidRDefault="008E6DCB" w:rsidP="008E6DCB">
            <w:pPr>
              <w:tabs>
                <w:tab w:val="left" w:pos="0"/>
                <w:tab w:val="left" w:pos="720"/>
                <w:tab w:val="right" w:leader="dot" w:pos="9304"/>
              </w:tabs>
              <w:spacing w:after="80" w:line="240" w:lineRule="auto"/>
              <w:rPr>
                <w:rFonts w:cs="Arial"/>
                <w:sz w:val="24"/>
                <w:szCs w:val="24"/>
                <w:lang w:val="en-US"/>
              </w:rPr>
            </w:pPr>
            <w:r w:rsidRPr="002E208D">
              <w:rPr>
                <w:rFonts w:cs="Arial"/>
                <w:b/>
                <w:sz w:val="24"/>
                <w:szCs w:val="24"/>
                <w:lang w:val="en-US"/>
              </w:rPr>
              <w:t>Indicative  Session Content</w:t>
            </w:r>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The session associat</w:t>
            </w:r>
            <w:r>
              <w:rPr>
                <w:rFonts w:cs="Arial"/>
                <w:sz w:val="24"/>
                <w:szCs w:val="24"/>
                <w:lang w:val="en-US"/>
              </w:rPr>
              <w:t>es</w:t>
            </w:r>
            <w:r w:rsidRPr="008E6DCB">
              <w:rPr>
                <w:rFonts w:cs="Arial"/>
                <w:sz w:val="24"/>
                <w:szCs w:val="24"/>
                <w:lang w:val="en-US"/>
              </w:rPr>
              <w:t xml:space="preserve"> knowledge </w:t>
            </w:r>
            <w:r w:rsidR="00403D91">
              <w:rPr>
                <w:rFonts w:cs="Arial"/>
                <w:sz w:val="24"/>
                <w:szCs w:val="24"/>
                <w:lang w:val="en-US"/>
              </w:rPr>
              <w:t>with skills</w:t>
            </w:r>
            <w:r w:rsidRPr="008E6DCB">
              <w:rPr>
                <w:rFonts w:cs="Arial"/>
                <w:sz w:val="24"/>
                <w:szCs w:val="24"/>
                <w:lang w:val="en-US"/>
              </w:rPr>
              <w:t xml:space="preserve">, where participants will have to approach the </w:t>
            </w:r>
            <w:r w:rsidR="00403D91" w:rsidRPr="008E6DCB">
              <w:rPr>
                <w:rFonts w:cs="Arial"/>
                <w:sz w:val="24"/>
                <w:szCs w:val="24"/>
                <w:lang w:val="en-US"/>
              </w:rPr>
              <w:t xml:space="preserve"> conce</w:t>
            </w:r>
            <w:r w:rsidR="00403D91">
              <w:rPr>
                <w:rFonts w:cs="Arial"/>
                <w:sz w:val="24"/>
                <w:szCs w:val="24"/>
                <w:lang w:val="en-US"/>
              </w:rPr>
              <w:t xml:space="preserve">pts of </w:t>
            </w:r>
            <w:r w:rsidRPr="008E6DCB">
              <w:rPr>
                <w:rFonts w:cs="Arial"/>
                <w:sz w:val="24"/>
                <w:szCs w:val="24"/>
                <w:lang w:val="en-US"/>
              </w:rPr>
              <w:t xml:space="preserve">game </w:t>
            </w:r>
            <w:r>
              <w:rPr>
                <w:rFonts w:cs="Arial"/>
                <w:sz w:val="24"/>
                <w:szCs w:val="24"/>
                <w:lang w:val="en-US"/>
              </w:rPr>
              <w:t>and traditional sport and their</w:t>
            </w:r>
            <w:r w:rsidRPr="008E6DCB">
              <w:rPr>
                <w:rFonts w:cs="Arial"/>
                <w:sz w:val="24"/>
                <w:szCs w:val="24"/>
                <w:lang w:val="en-US"/>
              </w:rPr>
              <w:t xml:space="preserve"> importance as a cultural</w:t>
            </w:r>
            <w:r>
              <w:rPr>
                <w:rFonts w:cs="Arial"/>
                <w:sz w:val="24"/>
                <w:szCs w:val="24"/>
                <w:lang w:val="en-US"/>
              </w:rPr>
              <w:t xml:space="preserve"> and universal heritage. Likewise, trainees</w:t>
            </w:r>
            <w:r w:rsidRPr="008E6DCB">
              <w:rPr>
                <w:rFonts w:cs="Arial"/>
                <w:sz w:val="24"/>
                <w:szCs w:val="24"/>
                <w:lang w:val="en-US"/>
              </w:rPr>
              <w:t xml:space="preserve"> will approach the notion of traditional children's game</w:t>
            </w:r>
            <w:r w:rsidR="00403D91">
              <w:rPr>
                <w:rFonts w:cs="Arial"/>
                <w:sz w:val="24"/>
                <w:szCs w:val="24"/>
                <w:lang w:val="en-US"/>
              </w:rPr>
              <w:t xml:space="preserve">s, the </w:t>
            </w:r>
            <w:r w:rsidRPr="008E6DCB">
              <w:rPr>
                <w:rFonts w:cs="Arial"/>
                <w:sz w:val="24"/>
                <w:szCs w:val="24"/>
                <w:lang w:val="en-US"/>
              </w:rPr>
              <w:t xml:space="preserve">educational values </w:t>
            </w:r>
            <w:r w:rsidR="00403D91">
              <w:rPr>
                <w:rFonts w:cs="Arial"/>
                <w:sz w:val="24"/>
                <w:szCs w:val="24"/>
                <w:lang w:val="en-US"/>
              </w:rPr>
              <w:t xml:space="preserve">of games </w:t>
            </w:r>
            <w:r w:rsidRPr="008E6DCB">
              <w:rPr>
                <w:rFonts w:cs="Arial"/>
                <w:sz w:val="24"/>
                <w:szCs w:val="24"/>
                <w:lang w:val="en-US"/>
              </w:rPr>
              <w:t>​​</w:t>
            </w:r>
            <w:r w:rsidR="00403D91">
              <w:rPr>
                <w:rFonts w:cs="Arial"/>
                <w:sz w:val="24"/>
                <w:szCs w:val="24"/>
                <w:lang w:val="en-US"/>
              </w:rPr>
              <w:t>and current problems</w:t>
            </w:r>
            <w:r w:rsidRPr="008E6DCB">
              <w:rPr>
                <w:rFonts w:cs="Arial"/>
                <w:sz w:val="24"/>
                <w:szCs w:val="24"/>
                <w:lang w:val="en-US"/>
              </w:rPr>
              <w:t xml:space="preserve">. </w:t>
            </w:r>
            <w:r w:rsidR="00403D91">
              <w:rPr>
                <w:rFonts w:cs="Arial"/>
                <w:sz w:val="24"/>
                <w:szCs w:val="24"/>
                <w:lang w:val="en-US"/>
              </w:rPr>
              <w:t>It will include aspects such as</w:t>
            </w:r>
            <w:r w:rsidRPr="008E6DCB">
              <w:rPr>
                <w:rFonts w:cs="Arial"/>
                <w:sz w:val="24"/>
                <w:szCs w:val="24"/>
                <w:lang w:val="en-US"/>
              </w:rPr>
              <w:t>:</w:t>
            </w:r>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Ga</w:t>
            </w:r>
            <w:r w:rsidR="00A22D74">
              <w:rPr>
                <w:rFonts w:cs="Arial"/>
                <w:sz w:val="24"/>
                <w:szCs w:val="24"/>
                <w:lang w:val="en-US"/>
              </w:rPr>
              <w:t>me</w:t>
            </w:r>
            <w:r w:rsidRPr="008E6DCB">
              <w:rPr>
                <w:rFonts w:cs="Arial"/>
                <w:sz w:val="24"/>
                <w:szCs w:val="24"/>
                <w:lang w:val="en-US"/>
              </w:rPr>
              <w:t xml:space="preserve"> concept and traditional sport</w:t>
            </w:r>
            <w:r w:rsidR="00A22D74">
              <w:rPr>
                <w:rFonts w:cs="Arial"/>
                <w:sz w:val="24"/>
                <w:szCs w:val="24"/>
                <w:lang w:val="en-US"/>
              </w:rPr>
              <w:t>s</w:t>
            </w:r>
            <w:r w:rsidRPr="008E6DCB">
              <w:rPr>
                <w:rFonts w:cs="Arial"/>
                <w:sz w:val="24"/>
                <w:szCs w:val="24"/>
                <w:lang w:val="en-US"/>
              </w:rPr>
              <w:t>. The traditional children's game</w:t>
            </w:r>
            <w:r w:rsidR="00A22D74">
              <w:rPr>
                <w:rFonts w:cs="Arial"/>
                <w:sz w:val="24"/>
                <w:szCs w:val="24"/>
                <w:lang w:val="en-US"/>
              </w:rPr>
              <w:t>s</w:t>
            </w:r>
            <w:r w:rsidRPr="008E6DCB">
              <w:rPr>
                <w:rFonts w:cs="Arial"/>
                <w:sz w:val="24"/>
                <w:szCs w:val="24"/>
                <w:lang w:val="en-US"/>
              </w:rPr>
              <w:t>.</w:t>
            </w:r>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Relationship between play / traditional sport and cultural context.</w:t>
            </w:r>
          </w:p>
          <w:p w:rsidR="008E6DCB" w:rsidRPr="008E6DCB" w:rsidRDefault="00A22D74" w:rsidP="008E6DCB">
            <w:pPr>
              <w:tabs>
                <w:tab w:val="left" w:pos="0"/>
                <w:tab w:val="left" w:pos="720"/>
                <w:tab w:val="right" w:leader="dot" w:pos="9304"/>
              </w:tabs>
              <w:spacing w:after="80" w:line="240" w:lineRule="auto"/>
              <w:rPr>
                <w:rFonts w:cs="Arial"/>
                <w:sz w:val="24"/>
                <w:szCs w:val="24"/>
                <w:lang w:val="en-US"/>
              </w:rPr>
            </w:pPr>
            <w:r>
              <w:rPr>
                <w:rFonts w:cs="Arial"/>
                <w:sz w:val="24"/>
                <w:szCs w:val="24"/>
                <w:lang w:val="en-US"/>
              </w:rPr>
              <w:t>- Game</w:t>
            </w:r>
            <w:r w:rsidR="008E6DCB" w:rsidRPr="008E6DCB">
              <w:rPr>
                <w:rFonts w:cs="Arial"/>
                <w:sz w:val="24"/>
                <w:szCs w:val="24"/>
                <w:lang w:val="en-US"/>
              </w:rPr>
              <w:t xml:space="preserve"> / traditional sport as </w:t>
            </w:r>
            <w:r>
              <w:rPr>
                <w:rFonts w:cs="Arial"/>
                <w:sz w:val="24"/>
                <w:szCs w:val="24"/>
                <w:lang w:val="en-US"/>
              </w:rPr>
              <w:t xml:space="preserve">a </w:t>
            </w:r>
            <w:r w:rsidR="00403D91">
              <w:rPr>
                <w:rFonts w:cs="Arial"/>
                <w:sz w:val="24"/>
                <w:szCs w:val="24"/>
                <w:lang w:val="en-US"/>
              </w:rPr>
              <w:t>multicultural element</w:t>
            </w:r>
            <w:r w:rsidR="008E6DCB" w:rsidRPr="008E6DCB">
              <w:rPr>
                <w:rFonts w:cs="Arial"/>
                <w:sz w:val="24"/>
                <w:szCs w:val="24"/>
                <w:lang w:val="en-US"/>
              </w:rPr>
              <w:t>.</w:t>
            </w:r>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Game and learning.</w:t>
            </w:r>
          </w:p>
          <w:p w:rsidR="008E6DCB" w:rsidRPr="008E6DCB" w:rsidRDefault="00A22D74" w:rsidP="008E6DCB">
            <w:pPr>
              <w:tabs>
                <w:tab w:val="left" w:pos="0"/>
                <w:tab w:val="left" w:pos="720"/>
                <w:tab w:val="right" w:leader="dot" w:pos="9304"/>
              </w:tabs>
              <w:spacing w:after="80" w:line="240" w:lineRule="auto"/>
              <w:rPr>
                <w:rFonts w:cs="Arial"/>
                <w:sz w:val="24"/>
                <w:szCs w:val="24"/>
                <w:lang w:val="en-US"/>
              </w:rPr>
            </w:pPr>
            <w:r>
              <w:rPr>
                <w:rFonts w:cs="Arial"/>
                <w:sz w:val="24"/>
                <w:szCs w:val="24"/>
                <w:lang w:val="en-US"/>
              </w:rPr>
              <w:t>- Game and gender division</w:t>
            </w:r>
            <w:r w:rsidR="008E6DCB" w:rsidRPr="008E6DCB">
              <w:rPr>
                <w:rFonts w:cs="Arial"/>
                <w:sz w:val="24"/>
                <w:szCs w:val="24"/>
                <w:lang w:val="en-US"/>
              </w:rPr>
              <w:t>.</w:t>
            </w:r>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Games, values ​​and violence.</w:t>
            </w:r>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Game</w:t>
            </w:r>
            <w:r w:rsidR="00A22D74">
              <w:rPr>
                <w:rFonts w:cs="Arial"/>
                <w:sz w:val="24"/>
                <w:szCs w:val="24"/>
                <w:lang w:val="en-US"/>
              </w:rPr>
              <w:t>s:</w:t>
            </w:r>
            <w:r w:rsidR="00403D91">
              <w:rPr>
                <w:rFonts w:cs="Arial"/>
                <w:sz w:val="24"/>
                <w:szCs w:val="24"/>
                <w:lang w:val="en-US"/>
              </w:rPr>
              <w:t xml:space="preserve"> traditional curriculum</w:t>
            </w:r>
            <w:r w:rsidRPr="008E6DCB">
              <w:rPr>
                <w:rFonts w:cs="Arial"/>
                <w:sz w:val="24"/>
                <w:szCs w:val="24"/>
                <w:lang w:val="en-US"/>
              </w:rPr>
              <w:t>.</w:t>
            </w:r>
          </w:p>
          <w:p w:rsidR="008E6DCB"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Values ​​of traditional children's game</w:t>
            </w:r>
            <w:r w:rsidR="00A22D74">
              <w:rPr>
                <w:rFonts w:cs="Arial"/>
                <w:sz w:val="24"/>
                <w:szCs w:val="24"/>
                <w:lang w:val="en-US"/>
              </w:rPr>
              <w:t>s</w:t>
            </w:r>
            <w:r w:rsidRPr="008E6DCB">
              <w:rPr>
                <w:rFonts w:cs="Arial"/>
                <w:sz w:val="24"/>
                <w:szCs w:val="24"/>
                <w:lang w:val="en-US"/>
              </w:rPr>
              <w:t>.</w:t>
            </w:r>
          </w:p>
          <w:p w:rsidR="00105C92" w:rsidRPr="008E6DCB" w:rsidRDefault="008E6DCB" w:rsidP="008E6DCB">
            <w:pPr>
              <w:tabs>
                <w:tab w:val="left" w:pos="0"/>
                <w:tab w:val="left" w:pos="720"/>
                <w:tab w:val="right" w:leader="dot" w:pos="9304"/>
              </w:tabs>
              <w:spacing w:after="80" w:line="240" w:lineRule="auto"/>
              <w:rPr>
                <w:rFonts w:cs="Arial"/>
                <w:sz w:val="24"/>
                <w:szCs w:val="24"/>
                <w:lang w:val="en-US"/>
              </w:rPr>
            </w:pPr>
            <w:r w:rsidRPr="008E6DCB">
              <w:rPr>
                <w:rFonts w:cs="Arial"/>
                <w:sz w:val="24"/>
                <w:szCs w:val="24"/>
                <w:lang w:val="en-US"/>
              </w:rPr>
              <w:t>- Problems</w:t>
            </w:r>
            <w:r w:rsidR="00A22D74">
              <w:rPr>
                <w:rFonts w:cs="Arial"/>
                <w:sz w:val="24"/>
                <w:szCs w:val="24"/>
                <w:lang w:val="en-US"/>
              </w:rPr>
              <w:t xml:space="preserve"> of traditional children's games.</w:t>
            </w:r>
          </w:p>
        </w:tc>
      </w:tr>
      <w:tr w:rsidR="00105C92" w:rsidRPr="00354063" w:rsidTr="00A45F0B">
        <w:tc>
          <w:tcPr>
            <w:tcW w:w="9304" w:type="dxa"/>
          </w:tcPr>
          <w:p w:rsidR="00105C92" w:rsidRDefault="00C46387" w:rsidP="00A45F0B">
            <w:pPr>
              <w:tabs>
                <w:tab w:val="left" w:pos="0"/>
                <w:tab w:val="left" w:pos="720"/>
                <w:tab w:val="right" w:leader="dot" w:pos="9304"/>
              </w:tabs>
              <w:spacing w:after="80" w:line="240" w:lineRule="auto"/>
              <w:rPr>
                <w:rFonts w:cs="Arial"/>
                <w:b/>
                <w:sz w:val="24"/>
                <w:szCs w:val="24"/>
                <w:lang w:val="en-US"/>
              </w:rPr>
            </w:pPr>
            <w:r>
              <w:rPr>
                <w:rFonts w:cs="Arial"/>
                <w:b/>
                <w:sz w:val="24"/>
                <w:szCs w:val="24"/>
                <w:lang w:val="en-US"/>
              </w:rPr>
              <w:t>Preparation Reading (</w:t>
            </w:r>
            <w:r w:rsidR="00A22D74" w:rsidRPr="00A22D74">
              <w:rPr>
                <w:rFonts w:cs="Arial"/>
                <w:b/>
                <w:sz w:val="24"/>
                <w:szCs w:val="24"/>
                <w:lang w:val="en-US"/>
              </w:rPr>
              <w:t xml:space="preserve">texts in English and in </w:t>
            </w:r>
            <w:r w:rsidR="00A22D74">
              <w:rPr>
                <w:rFonts w:cs="Arial"/>
                <w:b/>
                <w:sz w:val="24"/>
                <w:szCs w:val="24"/>
                <w:lang w:val="en-US"/>
              </w:rPr>
              <w:t>Spanish)</w:t>
            </w:r>
          </w:p>
          <w:p w:rsidR="00A22D74" w:rsidRPr="0007537F" w:rsidRDefault="00A22D74" w:rsidP="00A45F0B">
            <w:pPr>
              <w:tabs>
                <w:tab w:val="left" w:pos="0"/>
                <w:tab w:val="left" w:pos="720"/>
                <w:tab w:val="right" w:leader="dot" w:pos="9304"/>
              </w:tabs>
              <w:spacing w:after="80" w:line="240" w:lineRule="auto"/>
              <w:rPr>
                <w:rFonts w:cs="Arial"/>
                <w:sz w:val="24"/>
                <w:szCs w:val="24"/>
                <w:lang w:val="es-ES"/>
              </w:rPr>
            </w:pPr>
            <w:proofErr w:type="spellStart"/>
            <w:r w:rsidRPr="002E208D">
              <w:rPr>
                <w:rFonts w:cs="Arial"/>
                <w:sz w:val="24"/>
                <w:szCs w:val="24"/>
                <w:lang w:val="es-ES"/>
              </w:rPr>
              <w:t>Davids</w:t>
            </w:r>
            <w:proofErr w:type="spellEnd"/>
            <w:r w:rsidRPr="002E208D">
              <w:rPr>
                <w:rFonts w:cs="Arial"/>
                <w:sz w:val="24"/>
                <w:szCs w:val="24"/>
                <w:lang w:val="es-ES"/>
              </w:rPr>
              <w:t xml:space="preserve">, K., </w:t>
            </w:r>
            <w:proofErr w:type="spellStart"/>
            <w:r w:rsidRPr="002E208D">
              <w:rPr>
                <w:rFonts w:cs="Arial"/>
                <w:sz w:val="24"/>
                <w:szCs w:val="24"/>
                <w:lang w:val="es-ES"/>
              </w:rPr>
              <w:t>Araújo</w:t>
            </w:r>
            <w:proofErr w:type="spellEnd"/>
            <w:r w:rsidRPr="002E208D">
              <w:rPr>
                <w:rFonts w:cs="Arial"/>
                <w:sz w:val="24"/>
                <w:szCs w:val="24"/>
                <w:lang w:val="es-ES"/>
              </w:rPr>
              <w:t xml:space="preserve">, D., </w:t>
            </w:r>
            <w:proofErr w:type="spellStart"/>
            <w:r w:rsidRPr="002E208D">
              <w:rPr>
                <w:rFonts w:cs="Arial"/>
                <w:sz w:val="24"/>
                <w:szCs w:val="24"/>
                <w:lang w:val="es-ES"/>
              </w:rPr>
              <w:t>Correia</w:t>
            </w:r>
            <w:proofErr w:type="spellEnd"/>
            <w:r w:rsidRPr="002E208D">
              <w:rPr>
                <w:rFonts w:cs="Arial"/>
                <w:sz w:val="24"/>
                <w:szCs w:val="24"/>
                <w:lang w:val="es-ES"/>
              </w:rPr>
              <w:t xml:space="preserve">, V., &amp; </w:t>
            </w:r>
            <w:proofErr w:type="spellStart"/>
            <w:r w:rsidRPr="002E208D">
              <w:rPr>
                <w:rFonts w:cs="Arial"/>
                <w:sz w:val="24"/>
                <w:szCs w:val="24"/>
                <w:lang w:val="es-ES"/>
              </w:rPr>
              <w:t>Vilar</w:t>
            </w:r>
            <w:proofErr w:type="spellEnd"/>
            <w:r w:rsidRPr="002E208D">
              <w:rPr>
                <w:rFonts w:cs="Arial"/>
                <w:sz w:val="24"/>
                <w:szCs w:val="24"/>
                <w:lang w:val="es-ES"/>
              </w:rPr>
              <w:t xml:space="preserve">, L. (2013). </w:t>
            </w:r>
            <w:r w:rsidRPr="00A22D74">
              <w:rPr>
                <w:rFonts w:cs="Arial"/>
                <w:sz w:val="24"/>
                <w:szCs w:val="24"/>
                <w:lang w:val="en-US"/>
              </w:rPr>
              <w:t xml:space="preserve">How small-sided and conditioned games enhance acquisition of movement and decision-making skills. </w:t>
            </w:r>
            <w:proofErr w:type="spellStart"/>
            <w:r w:rsidRPr="0007537F">
              <w:rPr>
                <w:rFonts w:cs="Arial"/>
                <w:sz w:val="24"/>
                <w:szCs w:val="24"/>
                <w:lang w:val="es-ES"/>
              </w:rPr>
              <w:t>Exercise</w:t>
            </w:r>
            <w:proofErr w:type="spellEnd"/>
            <w:r w:rsidRPr="0007537F">
              <w:rPr>
                <w:rFonts w:cs="Arial"/>
                <w:sz w:val="24"/>
                <w:szCs w:val="24"/>
                <w:lang w:val="es-ES"/>
              </w:rPr>
              <w:t xml:space="preserve"> and sport </w:t>
            </w:r>
            <w:proofErr w:type="spellStart"/>
            <w:r w:rsidRPr="0007537F">
              <w:rPr>
                <w:rFonts w:cs="Arial"/>
                <w:sz w:val="24"/>
                <w:szCs w:val="24"/>
                <w:lang w:val="es-ES"/>
              </w:rPr>
              <w:t>sciences</w:t>
            </w:r>
            <w:proofErr w:type="spellEnd"/>
            <w:r w:rsidRPr="0007537F">
              <w:rPr>
                <w:rFonts w:cs="Arial"/>
                <w:sz w:val="24"/>
                <w:szCs w:val="24"/>
                <w:lang w:val="es-ES"/>
              </w:rPr>
              <w:t xml:space="preserve"> </w:t>
            </w:r>
            <w:proofErr w:type="spellStart"/>
            <w:r w:rsidRPr="0007537F">
              <w:rPr>
                <w:rFonts w:cs="Arial"/>
                <w:sz w:val="24"/>
                <w:szCs w:val="24"/>
                <w:lang w:val="es-ES"/>
              </w:rPr>
              <w:t>reviews</w:t>
            </w:r>
            <w:proofErr w:type="spellEnd"/>
            <w:r w:rsidRPr="0007537F">
              <w:rPr>
                <w:rFonts w:cs="Arial"/>
                <w:sz w:val="24"/>
                <w:szCs w:val="24"/>
                <w:lang w:val="es-ES"/>
              </w:rPr>
              <w:t>, 41(3), 154-161.</w:t>
            </w:r>
          </w:p>
          <w:p w:rsidR="00A22D74" w:rsidRPr="00A22D74" w:rsidRDefault="00A22D74" w:rsidP="00A22D74">
            <w:pPr>
              <w:tabs>
                <w:tab w:val="left" w:pos="0"/>
                <w:tab w:val="left" w:pos="720"/>
                <w:tab w:val="right" w:leader="dot" w:pos="9304"/>
              </w:tabs>
              <w:spacing w:after="80" w:line="240" w:lineRule="auto"/>
              <w:rPr>
                <w:rFonts w:cs="Arial"/>
                <w:sz w:val="24"/>
                <w:szCs w:val="24"/>
                <w:lang w:val="es-ES"/>
              </w:rPr>
            </w:pPr>
            <w:r w:rsidRPr="00A22D74">
              <w:rPr>
                <w:rFonts w:cs="Arial"/>
                <w:sz w:val="24"/>
                <w:szCs w:val="24"/>
                <w:lang w:val="es-ES"/>
              </w:rPr>
              <w:t>Castro, U. (2007). El juego tradicional como elemento cultural, en Juegos y deportes autóctonos. Manuales docentes de Educación Primaria. Las Palmas de Gran Canaria: Universidad de Las Palmas de Gran Canaria. Pp. 51-66.</w:t>
            </w:r>
          </w:p>
          <w:p w:rsidR="00105C92" w:rsidRPr="00A45F0B" w:rsidRDefault="00A22D74" w:rsidP="00A22D74">
            <w:pPr>
              <w:tabs>
                <w:tab w:val="left" w:pos="0"/>
                <w:tab w:val="left" w:pos="720"/>
                <w:tab w:val="right" w:leader="dot" w:pos="9304"/>
              </w:tabs>
              <w:spacing w:after="80" w:line="240" w:lineRule="auto"/>
              <w:rPr>
                <w:rFonts w:cs="Arial"/>
                <w:sz w:val="24"/>
                <w:szCs w:val="24"/>
                <w:lang w:val="es-ES"/>
              </w:rPr>
            </w:pPr>
            <w:r w:rsidRPr="00A22D74">
              <w:rPr>
                <w:rFonts w:cs="Arial"/>
                <w:sz w:val="24"/>
                <w:szCs w:val="24"/>
                <w:lang w:val="es-ES"/>
              </w:rPr>
              <w:t>Castro, U. (2007). El carácter pedagógico del juego tradicional. El juego tradicional infantil, en Juegos y deportes autóctonos. Manuales docentes de Educación Primaria. Las Palmas de Gran Canaria: Universidad de Las Palmas de Gran Canaria. Pp. 75-94.</w:t>
            </w:r>
          </w:p>
        </w:tc>
      </w:tr>
      <w:tr w:rsidR="00105C92" w:rsidRPr="00A22D74" w:rsidTr="00A45F0B">
        <w:tc>
          <w:tcPr>
            <w:tcW w:w="9304" w:type="dxa"/>
          </w:tcPr>
          <w:p w:rsidR="00A22D74" w:rsidRPr="00A22D74" w:rsidRDefault="00A22D74" w:rsidP="00A22D74">
            <w:pPr>
              <w:tabs>
                <w:tab w:val="left" w:pos="0"/>
                <w:tab w:val="left" w:pos="720"/>
                <w:tab w:val="right" w:leader="dot" w:pos="9304"/>
              </w:tabs>
              <w:spacing w:after="80" w:line="240" w:lineRule="auto"/>
              <w:rPr>
                <w:rFonts w:cs="Arial"/>
                <w:b/>
                <w:sz w:val="24"/>
                <w:szCs w:val="24"/>
                <w:lang w:val="en-US"/>
              </w:rPr>
            </w:pPr>
            <w:r w:rsidRPr="00A22D74">
              <w:rPr>
                <w:rFonts w:cs="Arial"/>
                <w:b/>
                <w:sz w:val="24"/>
                <w:szCs w:val="24"/>
                <w:lang w:val="en-US"/>
              </w:rPr>
              <w:t xml:space="preserve">Follow up activities: </w:t>
            </w:r>
          </w:p>
          <w:p w:rsidR="00A22D74" w:rsidRPr="00A22D74" w:rsidRDefault="00A22D74" w:rsidP="00A22D74">
            <w:pPr>
              <w:tabs>
                <w:tab w:val="left" w:pos="0"/>
                <w:tab w:val="left" w:pos="720"/>
                <w:tab w:val="right" w:leader="dot" w:pos="9304"/>
              </w:tabs>
              <w:spacing w:after="80" w:line="240" w:lineRule="auto"/>
              <w:rPr>
                <w:rFonts w:cs="Arial"/>
                <w:sz w:val="24"/>
                <w:szCs w:val="24"/>
                <w:lang w:val="en-US"/>
              </w:rPr>
            </w:pPr>
            <w:r w:rsidRPr="00A22D74">
              <w:rPr>
                <w:rFonts w:cs="Arial"/>
                <w:sz w:val="24"/>
                <w:szCs w:val="24"/>
                <w:lang w:val="en-US"/>
              </w:rPr>
              <w:t>Completion of Learning Journal reflective comments following the session.</w:t>
            </w:r>
          </w:p>
          <w:p w:rsidR="00105C92" w:rsidRPr="00A22D74" w:rsidRDefault="00A22D74" w:rsidP="00A22D74">
            <w:pPr>
              <w:tabs>
                <w:tab w:val="left" w:pos="0"/>
                <w:tab w:val="left" w:pos="720"/>
                <w:tab w:val="right" w:leader="dot" w:pos="9304"/>
              </w:tabs>
              <w:spacing w:after="80" w:line="240" w:lineRule="auto"/>
              <w:rPr>
                <w:rFonts w:cs="Arial"/>
                <w:sz w:val="24"/>
                <w:szCs w:val="24"/>
                <w:lang w:val="en-US"/>
              </w:rPr>
            </w:pPr>
            <w:r w:rsidRPr="00A22D74">
              <w:rPr>
                <w:rFonts w:cs="Arial"/>
                <w:sz w:val="24"/>
                <w:szCs w:val="24"/>
                <w:lang w:val="en-US"/>
              </w:rPr>
              <w:t>Try out some of the activities from the session in school and add to your Learning Journal to feed back in the next session.</w:t>
            </w:r>
          </w:p>
        </w:tc>
      </w:tr>
    </w:tbl>
    <w:p w:rsidR="00105C92" w:rsidRPr="00A22D74" w:rsidRDefault="00105C92" w:rsidP="00F9497C">
      <w:pPr>
        <w:tabs>
          <w:tab w:val="left" w:pos="0"/>
          <w:tab w:val="left" w:pos="720"/>
          <w:tab w:val="right" w:leader="dot" w:pos="9304"/>
        </w:tabs>
        <w:spacing w:after="80"/>
        <w:rPr>
          <w:ins w:id="15" w:author="Samantha Clements" w:date="2015-11-23T18:37:00Z"/>
          <w:color w:val="0000FF"/>
          <w:sz w:val="24"/>
          <w:szCs w:val="24"/>
          <w:lang w:val="en-U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105C92" w:rsidRPr="00354063" w:rsidTr="00B6002B">
        <w:tc>
          <w:tcPr>
            <w:tcW w:w="9242" w:type="dxa"/>
          </w:tcPr>
          <w:p w:rsidR="00105C92" w:rsidRPr="00A45F0B" w:rsidRDefault="00544238" w:rsidP="00544238">
            <w:pPr>
              <w:tabs>
                <w:tab w:val="left" w:pos="0"/>
                <w:tab w:val="left" w:pos="720"/>
                <w:tab w:val="right" w:leader="dot" w:pos="9304"/>
              </w:tabs>
              <w:spacing w:after="80" w:line="240" w:lineRule="auto"/>
              <w:rPr>
                <w:lang w:val="es-ES"/>
              </w:rPr>
            </w:pPr>
            <w:proofErr w:type="spellStart"/>
            <w:r>
              <w:rPr>
                <w:rFonts w:cs="Arial"/>
                <w:b/>
                <w:sz w:val="24"/>
                <w:szCs w:val="24"/>
                <w:lang w:val="es-ES"/>
              </w:rPr>
              <w:lastRenderedPageBreak/>
              <w:t>Session</w:t>
            </w:r>
            <w:proofErr w:type="spellEnd"/>
            <w:r w:rsidR="00105C92" w:rsidRPr="00A45F0B">
              <w:rPr>
                <w:rFonts w:cs="Arial"/>
                <w:b/>
                <w:sz w:val="24"/>
                <w:szCs w:val="24"/>
                <w:lang w:val="es-ES"/>
              </w:rPr>
              <w:t xml:space="preserve"> 4: </w:t>
            </w:r>
            <w:r w:rsidR="00C46387">
              <w:rPr>
                <w:rFonts w:cs="Arial"/>
                <w:sz w:val="24"/>
                <w:szCs w:val="24"/>
                <w:lang w:val="es-ES" w:eastAsia="en-GB"/>
              </w:rPr>
              <w:t xml:space="preserve"> </w:t>
            </w:r>
            <w:proofErr w:type="spellStart"/>
            <w:r>
              <w:rPr>
                <w:rFonts w:cs="Arial"/>
                <w:sz w:val="24"/>
                <w:szCs w:val="24"/>
                <w:lang w:val="es-ES" w:eastAsia="en-GB"/>
              </w:rPr>
              <w:t>Worldwide</w:t>
            </w:r>
            <w:proofErr w:type="spellEnd"/>
            <w:r>
              <w:rPr>
                <w:rFonts w:cs="Arial"/>
                <w:sz w:val="24"/>
                <w:szCs w:val="24"/>
                <w:lang w:val="es-ES" w:eastAsia="en-GB"/>
              </w:rPr>
              <w:t xml:space="preserve"> dances </w:t>
            </w:r>
          </w:p>
        </w:tc>
      </w:tr>
      <w:tr w:rsidR="00105C92" w:rsidRPr="00544238" w:rsidTr="00B6002B">
        <w:tc>
          <w:tcPr>
            <w:tcW w:w="9242" w:type="dxa"/>
          </w:tcPr>
          <w:p w:rsidR="00544238" w:rsidRPr="00544238" w:rsidRDefault="00544238" w:rsidP="00544238">
            <w:pPr>
              <w:tabs>
                <w:tab w:val="left" w:pos="0"/>
                <w:tab w:val="left" w:pos="720"/>
                <w:tab w:val="right" w:leader="dot" w:pos="9304"/>
              </w:tabs>
              <w:spacing w:after="80" w:line="240" w:lineRule="auto"/>
              <w:rPr>
                <w:rFonts w:cs="Arial"/>
                <w:b/>
                <w:sz w:val="24"/>
                <w:szCs w:val="24"/>
                <w:lang w:val="en-US"/>
              </w:rPr>
            </w:pPr>
            <w:r w:rsidRPr="00544238">
              <w:rPr>
                <w:rFonts w:cs="Arial"/>
                <w:b/>
                <w:sz w:val="24"/>
                <w:szCs w:val="24"/>
                <w:lang w:val="en-US"/>
              </w:rPr>
              <w:t>Indicative  Session Content</w:t>
            </w:r>
          </w:p>
          <w:p w:rsidR="00544238" w:rsidRPr="00544238" w:rsidRDefault="00544238" w:rsidP="00544238">
            <w:pPr>
              <w:tabs>
                <w:tab w:val="left" w:pos="0"/>
                <w:tab w:val="left" w:pos="720"/>
                <w:tab w:val="right" w:leader="dot" w:pos="9304"/>
              </w:tabs>
              <w:spacing w:after="80" w:line="240" w:lineRule="auto"/>
              <w:rPr>
                <w:rFonts w:cs="Arial"/>
                <w:sz w:val="24"/>
                <w:szCs w:val="24"/>
                <w:lang w:val="en-US"/>
              </w:rPr>
            </w:pPr>
            <w:r>
              <w:rPr>
                <w:rFonts w:cs="Arial"/>
                <w:sz w:val="24"/>
                <w:szCs w:val="24"/>
                <w:lang w:val="en-US"/>
              </w:rPr>
              <w:t>The session associates</w:t>
            </w:r>
            <w:r w:rsidRPr="00544238">
              <w:rPr>
                <w:rFonts w:cs="Arial"/>
                <w:sz w:val="24"/>
                <w:szCs w:val="24"/>
                <w:lang w:val="en-US"/>
              </w:rPr>
              <w:t xml:space="preserve"> knowledge </w:t>
            </w:r>
            <w:r w:rsidR="00C46387">
              <w:rPr>
                <w:rFonts w:cs="Arial"/>
                <w:sz w:val="24"/>
                <w:szCs w:val="24"/>
                <w:lang w:val="en-US"/>
              </w:rPr>
              <w:t>with</w:t>
            </w:r>
            <w:r w:rsidR="00EA5BF3">
              <w:rPr>
                <w:rFonts w:cs="Arial"/>
                <w:sz w:val="24"/>
                <w:szCs w:val="24"/>
                <w:lang w:val="en-US"/>
              </w:rPr>
              <w:t xml:space="preserve"> skills</w:t>
            </w:r>
            <w:r w:rsidRPr="00544238">
              <w:rPr>
                <w:rFonts w:cs="Arial"/>
                <w:sz w:val="24"/>
                <w:szCs w:val="24"/>
                <w:lang w:val="en-US"/>
              </w:rPr>
              <w:t>, where participants will have an approximation to the d</w:t>
            </w:r>
            <w:r w:rsidR="00C46387">
              <w:rPr>
                <w:rFonts w:cs="Arial"/>
                <w:sz w:val="24"/>
                <w:szCs w:val="24"/>
                <w:lang w:val="en-US"/>
              </w:rPr>
              <w:t xml:space="preserve">ances of the world as an </w:t>
            </w:r>
            <w:r w:rsidRPr="00544238">
              <w:rPr>
                <w:rFonts w:cs="Arial"/>
                <w:sz w:val="24"/>
                <w:szCs w:val="24"/>
                <w:lang w:val="en-US"/>
              </w:rPr>
              <w:t xml:space="preserve">inclusive and accessible activity. </w:t>
            </w:r>
            <w:r w:rsidR="00C46387">
              <w:rPr>
                <w:rFonts w:cs="Arial"/>
                <w:sz w:val="24"/>
                <w:szCs w:val="24"/>
                <w:lang w:val="en-US"/>
              </w:rPr>
              <w:t>It will include aspects such as</w:t>
            </w:r>
            <w:r w:rsidRPr="00544238">
              <w:rPr>
                <w:rFonts w:cs="Arial"/>
                <w:sz w:val="24"/>
                <w:szCs w:val="24"/>
                <w:lang w:val="en-US"/>
              </w:rPr>
              <w:t>:</w:t>
            </w:r>
          </w:p>
          <w:p w:rsidR="00544238" w:rsidRPr="00544238" w:rsidRDefault="00544238" w:rsidP="00544238">
            <w:pPr>
              <w:tabs>
                <w:tab w:val="left" w:pos="0"/>
                <w:tab w:val="left" w:pos="720"/>
                <w:tab w:val="right" w:leader="dot" w:pos="9304"/>
              </w:tabs>
              <w:spacing w:after="80" w:line="240" w:lineRule="auto"/>
              <w:rPr>
                <w:rFonts w:cs="Arial"/>
                <w:sz w:val="24"/>
                <w:szCs w:val="24"/>
                <w:lang w:val="en-US"/>
              </w:rPr>
            </w:pPr>
            <w:r w:rsidRPr="00544238">
              <w:rPr>
                <w:rFonts w:cs="Arial"/>
                <w:sz w:val="24"/>
                <w:szCs w:val="24"/>
                <w:lang w:val="en-US"/>
              </w:rPr>
              <w:t>- Tra</w:t>
            </w:r>
            <w:r>
              <w:rPr>
                <w:rFonts w:cs="Arial"/>
                <w:sz w:val="24"/>
                <w:szCs w:val="24"/>
                <w:lang w:val="en-US"/>
              </w:rPr>
              <w:t>ditional dances as an integrating trait</w:t>
            </w:r>
            <w:r w:rsidRPr="00544238">
              <w:rPr>
                <w:rFonts w:cs="Arial"/>
                <w:sz w:val="24"/>
                <w:szCs w:val="24"/>
                <w:lang w:val="en-US"/>
              </w:rPr>
              <w:t>.</w:t>
            </w:r>
          </w:p>
          <w:p w:rsidR="00544238" w:rsidRPr="00544238" w:rsidRDefault="00544238" w:rsidP="00544238">
            <w:pPr>
              <w:tabs>
                <w:tab w:val="left" w:pos="0"/>
                <w:tab w:val="left" w:pos="720"/>
                <w:tab w:val="right" w:leader="dot" w:pos="9304"/>
              </w:tabs>
              <w:spacing w:after="80" w:line="240" w:lineRule="auto"/>
              <w:rPr>
                <w:rFonts w:cs="Arial"/>
                <w:sz w:val="24"/>
                <w:szCs w:val="24"/>
                <w:lang w:val="en-US"/>
              </w:rPr>
            </w:pPr>
            <w:r w:rsidRPr="00544238">
              <w:rPr>
                <w:rFonts w:cs="Arial"/>
                <w:sz w:val="24"/>
                <w:szCs w:val="24"/>
                <w:lang w:val="en-US"/>
              </w:rPr>
              <w:t>- World</w:t>
            </w:r>
            <w:r>
              <w:rPr>
                <w:rFonts w:cs="Arial"/>
                <w:sz w:val="24"/>
                <w:szCs w:val="24"/>
                <w:lang w:val="en-US"/>
              </w:rPr>
              <w:t>wide</w:t>
            </w:r>
            <w:r w:rsidRPr="00544238">
              <w:rPr>
                <w:rFonts w:cs="Arial"/>
                <w:sz w:val="24"/>
                <w:szCs w:val="24"/>
                <w:lang w:val="en-US"/>
              </w:rPr>
              <w:t xml:space="preserve"> dance</w:t>
            </w:r>
            <w:r>
              <w:rPr>
                <w:rFonts w:cs="Arial"/>
                <w:sz w:val="24"/>
                <w:szCs w:val="24"/>
                <w:lang w:val="en-US"/>
              </w:rPr>
              <w:t>s</w:t>
            </w:r>
            <w:r w:rsidRPr="00544238">
              <w:rPr>
                <w:rFonts w:cs="Arial"/>
                <w:sz w:val="24"/>
                <w:szCs w:val="24"/>
                <w:lang w:val="en-US"/>
              </w:rPr>
              <w:t>.</w:t>
            </w:r>
          </w:p>
          <w:p w:rsidR="00544238" w:rsidRPr="00544238" w:rsidRDefault="00544238" w:rsidP="00544238">
            <w:pPr>
              <w:tabs>
                <w:tab w:val="left" w:pos="0"/>
                <w:tab w:val="left" w:pos="720"/>
                <w:tab w:val="right" w:leader="dot" w:pos="9304"/>
              </w:tabs>
              <w:spacing w:after="80" w:line="240" w:lineRule="auto"/>
              <w:rPr>
                <w:rFonts w:cs="Arial"/>
                <w:sz w:val="24"/>
                <w:szCs w:val="24"/>
                <w:lang w:val="en-US"/>
              </w:rPr>
            </w:pPr>
            <w:r w:rsidRPr="00544238">
              <w:rPr>
                <w:rFonts w:cs="Arial"/>
                <w:sz w:val="24"/>
                <w:szCs w:val="24"/>
                <w:lang w:val="en-US"/>
              </w:rPr>
              <w:t>- Rhythms and basic steps.</w:t>
            </w:r>
          </w:p>
          <w:p w:rsidR="00544238" w:rsidRPr="0007537F" w:rsidRDefault="00544238" w:rsidP="00544238">
            <w:pPr>
              <w:tabs>
                <w:tab w:val="left" w:pos="0"/>
                <w:tab w:val="left" w:pos="720"/>
                <w:tab w:val="right" w:leader="dot" w:pos="9304"/>
              </w:tabs>
              <w:spacing w:after="80" w:line="240" w:lineRule="auto"/>
              <w:rPr>
                <w:rFonts w:cs="Arial"/>
                <w:sz w:val="24"/>
                <w:szCs w:val="24"/>
                <w:lang w:val="en-US"/>
              </w:rPr>
            </w:pPr>
            <w:r w:rsidRPr="0007537F">
              <w:rPr>
                <w:rFonts w:cs="Arial"/>
                <w:sz w:val="24"/>
                <w:szCs w:val="24"/>
                <w:lang w:val="en-US"/>
              </w:rPr>
              <w:t>- Dance wheel</w:t>
            </w:r>
            <w:r w:rsidR="00C46387">
              <w:rPr>
                <w:rFonts w:cs="Arial"/>
                <w:sz w:val="24"/>
                <w:szCs w:val="24"/>
                <w:lang w:val="en-US"/>
              </w:rPr>
              <w:t>.</w:t>
            </w:r>
          </w:p>
          <w:p w:rsidR="00105C92" w:rsidRPr="00544238" w:rsidRDefault="00544238" w:rsidP="00544238">
            <w:pPr>
              <w:tabs>
                <w:tab w:val="left" w:pos="0"/>
                <w:tab w:val="left" w:pos="720"/>
                <w:tab w:val="right" w:leader="dot" w:pos="9304"/>
              </w:tabs>
              <w:spacing w:after="80" w:line="240" w:lineRule="auto"/>
              <w:rPr>
                <w:rFonts w:cs="Arial"/>
                <w:sz w:val="24"/>
                <w:szCs w:val="24"/>
                <w:lang w:val="en-US"/>
              </w:rPr>
            </w:pPr>
            <w:r w:rsidRPr="00544238">
              <w:rPr>
                <w:rFonts w:cs="Arial"/>
                <w:sz w:val="24"/>
                <w:szCs w:val="24"/>
                <w:lang w:val="en-US"/>
              </w:rPr>
              <w:t>-</w:t>
            </w:r>
            <w:r>
              <w:rPr>
                <w:rFonts w:cs="Arial"/>
                <w:sz w:val="24"/>
                <w:szCs w:val="24"/>
                <w:lang w:val="en-US"/>
              </w:rPr>
              <w:t xml:space="preserve"> </w:t>
            </w:r>
            <w:r w:rsidRPr="00544238">
              <w:rPr>
                <w:rFonts w:cs="Arial"/>
                <w:sz w:val="24"/>
                <w:szCs w:val="24"/>
                <w:lang w:val="en-US"/>
              </w:rPr>
              <w:t>Didactic materials</w:t>
            </w:r>
            <w:r w:rsidR="00C46387">
              <w:rPr>
                <w:rFonts w:cs="Arial"/>
                <w:sz w:val="24"/>
                <w:szCs w:val="24"/>
                <w:lang w:val="en-US"/>
              </w:rPr>
              <w:t xml:space="preserve"> </w:t>
            </w:r>
            <w:r w:rsidR="00105C92" w:rsidRPr="00544238">
              <w:rPr>
                <w:rFonts w:cs="Arial"/>
                <w:sz w:val="24"/>
                <w:szCs w:val="24"/>
                <w:lang w:val="en-US"/>
              </w:rPr>
              <w:t>*</w:t>
            </w:r>
            <w:r w:rsidRPr="00544238">
              <w:rPr>
                <w:rFonts w:cs="Arial"/>
                <w:sz w:val="24"/>
                <w:szCs w:val="24"/>
                <w:lang w:val="en-US"/>
              </w:rPr>
              <w:t>have</w:t>
            </w:r>
            <w:r w:rsidR="00C46387">
              <w:rPr>
                <w:rFonts w:cs="Arial"/>
                <w:sz w:val="24"/>
                <w:szCs w:val="24"/>
                <w:lang w:val="en-US"/>
              </w:rPr>
              <w:t xml:space="preserve"> a</w:t>
            </w:r>
            <w:r w:rsidRPr="00544238">
              <w:rPr>
                <w:rFonts w:cs="Arial"/>
                <w:sz w:val="24"/>
                <w:szCs w:val="24"/>
                <w:lang w:val="en-US"/>
              </w:rPr>
              <w:t xml:space="preserve"> look at the footnote</w:t>
            </w:r>
            <w:r w:rsidR="00105C92" w:rsidRPr="00544238">
              <w:rPr>
                <w:rFonts w:cs="Arial"/>
                <w:sz w:val="24"/>
                <w:szCs w:val="24"/>
                <w:lang w:val="en-US"/>
              </w:rPr>
              <w:t xml:space="preserve"> </w:t>
            </w:r>
          </w:p>
        </w:tc>
      </w:tr>
      <w:tr w:rsidR="00105C92" w:rsidRPr="00F460F1" w:rsidTr="00B6002B">
        <w:tc>
          <w:tcPr>
            <w:tcW w:w="9242" w:type="dxa"/>
          </w:tcPr>
          <w:p w:rsidR="00105C92" w:rsidRDefault="00544238" w:rsidP="00A45F0B">
            <w:pPr>
              <w:tabs>
                <w:tab w:val="left" w:pos="0"/>
                <w:tab w:val="left" w:pos="720"/>
                <w:tab w:val="right" w:leader="dot" w:pos="9304"/>
              </w:tabs>
              <w:spacing w:after="80" w:line="240" w:lineRule="auto"/>
              <w:rPr>
                <w:rFonts w:cs="Arial"/>
                <w:b/>
                <w:sz w:val="24"/>
                <w:szCs w:val="24"/>
                <w:lang w:val="en-US"/>
              </w:rPr>
            </w:pPr>
            <w:r w:rsidRPr="00544238">
              <w:rPr>
                <w:rFonts w:cs="Arial"/>
                <w:b/>
                <w:sz w:val="24"/>
                <w:szCs w:val="24"/>
                <w:lang w:val="en-US"/>
              </w:rPr>
              <w:t>Preparation</w:t>
            </w:r>
            <w:r w:rsidR="00C46387">
              <w:rPr>
                <w:rFonts w:cs="Arial"/>
                <w:b/>
                <w:sz w:val="24"/>
                <w:szCs w:val="24"/>
                <w:lang w:val="en-US"/>
              </w:rPr>
              <w:t xml:space="preserve"> Reading (</w:t>
            </w:r>
            <w:r w:rsidRPr="00544238">
              <w:rPr>
                <w:rFonts w:cs="Arial"/>
                <w:b/>
                <w:sz w:val="24"/>
                <w:szCs w:val="24"/>
                <w:lang w:val="en-US"/>
              </w:rPr>
              <w:t>texts in English and Spanish)</w:t>
            </w:r>
          </w:p>
          <w:p w:rsidR="00544238" w:rsidRPr="00544238" w:rsidRDefault="00544238" w:rsidP="00A45F0B">
            <w:pPr>
              <w:tabs>
                <w:tab w:val="left" w:pos="0"/>
                <w:tab w:val="left" w:pos="720"/>
                <w:tab w:val="right" w:leader="dot" w:pos="9304"/>
              </w:tabs>
              <w:spacing w:after="80" w:line="240" w:lineRule="auto"/>
              <w:rPr>
                <w:rFonts w:cs="Arial"/>
                <w:sz w:val="24"/>
                <w:szCs w:val="24"/>
                <w:lang w:val="es-ES"/>
              </w:rPr>
            </w:pPr>
            <w:proofErr w:type="spellStart"/>
            <w:r w:rsidRPr="00544238">
              <w:rPr>
                <w:rFonts w:cs="Arial"/>
                <w:sz w:val="24"/>
                <w:szCs w:val="24"/>
                <w:lang w:val="en-US"/>
              </w:rPr>
              <w:t>Emerenziani</w:t>
            </w:r>
            <w:proofErr w:type="spellEnd"/>
            <w:r w:rsidRPr="00544238">
              <w:rPr>
                <w:rFonts w:cs="Arial"/>
                <w:sz w:val="24"/>
                <w:szCs w:val="24"/>
                <w:lang w:val="en-US"/>
              </w:rPr>
              <w:t xml:space="preserve">, G. P., </w:t>
            </w:r>
            <w:proofErr w:type="spellStart"/>
            <w:r w:rsidRPr="00544238">
              <w:rPr>
                <w:rFonts w:cs="Arial"/>
                <w:sz w:val="24"/>
                <w:szCs w:val="24"/>
                <w:lang w:val="en-US"/>
              </w:rPr>
              <w:t>Guidetti</w:t>
            </w:r>
            <w:proofErr w:type="spellEnd"/>
            <w:r w:rsidRPr="00544238">
              <w:rPr>
                <w:rFonts w:cs="Arial"/>
                <w:sz w:val="24"/>
                <w:szCs w:val="24"/>
                <w:lang w:val="en-US"/>
              </w:rPr>
              <w:t xml:space="preserve">, L., </w:t>
            </w:r>
            <w:proofErr w:type="spellStart"/>
            <w:r w:rsidRPr="00544238">
              <w:rPr>
                <w:rFonts w:cs="Arial"/>
                <w:sz w:val="24"/>
                <w:szCs w:val="24"/>
                <w:lang w:val="en-US"/>
              </w:rPr>
              <w:t>Gallotta</w:t>
            </w:r>
            <w:proofErr w:type="spellEnd"/>
            <w:r w:rsidRPr="00544238">
              <w:rPr>
                <w:rFonts w:cs="Arial"/>
                <w:sz w:val="24"/>
                <w:szCs w:val="24"/>
                <w:lang w:val="en-US"/>
              </w:rPr>
              <w:t xml:space="preserve">, M. C., </w:t>
            </w:r>
            <w:proofErr w:type="spellStart"/>
            <w:r w:rsidRPr="00544238">
              <w:rPr>
                <w:rFonts w:cs="Arial"/>
                <w:sz w:val="24"/>
                <w:szCs w:val="24"/>
                <w:lang w:val="en-US"/>
              </w:rPr>
              <w:t>Franciosi</w:t>
            </w:r>
            <w:proofErr w:type="spellEnd"/>
            <w:r w:rsidRPr="00544238">
              <w:rPr>
                <w:rFonts w:cs="Arial"/>
                <w:sz w:val="24"/>
                <w:szCs w:val="24"/>
                <w:lang w:val="en-US"/>
              </w:rPr>
              <w:t xml:space="preserve">, E., </w:t>
            </w:r>
            <w:proofErr w:type="spellStart"/>
            <w:r w:rsidRPr="00544238">
              <w:rPr>
                <w:rFonts w:cs="Arial"/>
                <w:sz w:val="24"/>
                <w:szCs w:val="24"/>
                <w:lang w:val="en-US"/>
              </w:rPr>
              <w:t>Buzzachera</w:t>
            </w:r>
            <w:proofErr w:type="spellEnd"/>
            <w:r w:rsidRPr="00544238">
              <w:rPr>
                <w:rFonts w:cs="Arial"/>
                <w:sz w:val="24"/>
                <w:szCs w:val="24"/>
                <w:lang w:val="en-US"/>
              </w:rPr>
              <w:t xml:space="preserve">, C. F., &amp; </w:t>
            </w:r>
            <w:proofErr w:type="spellStart"/>
            <w:r w:rsidRPr="00544238">
              <w:rPr>
                <w:rFonts w:cs="Arial"/>
                <w:sz w:val="24"/>
                <w:szCs w:val="24"/>
                <w:lang w:val="en-US"/>
              </w:rPr>
              <w:t>Baldari</w:t>
            </w:r>
            <w:proofErr w:type="spellEnd"/>
            <w:r w:rsidRPr="00544238">
              <w:rPr>
                <w:rFonts w:cs="Arial"/>
                <w:sz w:val="24"/>
                <w:szCs w:val="24"/>
                <w:lang w:val="en-US"/>
              </w:rPr>
              <w:t xml:space="preserve">, C. (2013). Exercise intensity and gender difference of 3 different salsa dancing conditions. </w:t>
            </w:r>
            <w:r w:rsidRPr="00544238">
              <w:rPr>
                <w:rFonts w:cs="Arial"/>
                <w:sz w:val="24"/>
                <w:szCs w:val="24"/>
                <w:lang w:val="es-ES"/>
              </w:rPr>
              <w:t xml:space="preserve">International </w:t>
            </w:r>
            <w:proofErr w:type="spellStart"/>
            <w:r w:rsidRPr="00544238">
              <w:rPr>
                <w:rFonts w:cs="Arial"/>
                <w:sz w:val="24"/>
                <w:szCs w:val="24"/>
                <w:lang w:val="es-ES"/>
              </w:rPr>
              <w:t>journal</w:t>
            </w:r>
            <w:proofErr w:type="spellEnd"/>
            <w:r w:rsidRPr="00544238">
              <w:rPr>
                <w:rFonts w:cs="Arial"/>
                <w:sz w:val="24"/>
                <w:szCs w:val="24"/>
                <w:lang w:val="es-ES"/>
              </w:rPr>
              <w:t xml:space="preserve"> of </w:t>
            </w:r>
            <w:proofErr w:type="spellStart"/>
            <w:r w:rsidRPr="00544238">
              <w:rPr>
                <w:rFonts w:cs="Arial"/>
                <w:sz w:val="24"/>
                <w:szCs w:val="24"/>
                <w:lang w:val="es-ES"/>
              </w:rPr>
              <w:t>sports</w:t>
            </w:r>
            <w:proofErr w:type="spellEnd"/>
            <w:r w:rsidRPr="00544238">
              <w:rPr>
                <w:rFonts w:cs="Arial"/>
                <w:sz w:val="24"/>
                <w:szCs w:val="24"/>
                <w:lang w:val="es-ES"/>
              </w:rPr>
              <w:t xml:space="preserve"> medicine, 34(04), 330-335.</w:t>
            </w:r>
          </w:p>
          <w:p w:rsidR="00105C92" w:rsidRPr="00A45F0B" w:rsidRDefault="00105C92" w:rsidP="00A45F0B">
            <w:pPr>
              <w:tabs>
                <w:tab w:val="left" w:pos="0"/>
                <w:tab w:val="left" w:pos="720"/>
                <w:tab w:val="right" w:leader="dot" w:pos="9304"/>
              </w:tabs>
              <w:spacing w:after="80" w:line="240" w:lineRule="auto"/>
              <w:rPr>
                <w:rFonts w:cs="Arial"/>
                <w:sz w:val="24"/>
                <w:szCs w:val="24"/>
                <w:lang w:val="es-ES"/>
              </w:rPr>
            </w:pPr>
            <w:r w:rsidRPr="00A45F0B">
              <w:rPr>
                <w:rFonts w:cs="Arial"/>
                <w:sz w:val="24"/>
                <w:szCs w:val="24"/>
                <w:lang w:val="es-ES"/>
              </w:rPr>
              <w:t>[</w:t>
            </w:r>
            <w:r w:rsidR="00544238" w:rsidRPr="00544238">
              <w:rPr>
                <w:lang w:val="es-ES"/>
              </w:rPr>
              <w:t xml:space="preserve"> </w:t>
            </w:r>
            <w:r w:rsidR="00544238" w:rsidRPr="00544238">
              <w:rPr>
                <w:rFonts w:cs="Arial"/>
                <w:sz w:val="24"/>
                <w:szCs w:val="24"/>
                <w:lang w:val="es-ES"/>
              </w:rPr>
              <w:t xml:space="preserve">Álvarez, M. J. Prohibido el mando directo: ¡Vamos a bailar! http://www.expresiva.org/AFYEC/Articulos/X012_Prohibido_mandodirecto.pdf </w:t>
            </w:r>
            <w:r w:rsidRPr="00A45F0B">
              <w:rPr>
                <w:rFonts w:cs="Arial"/>
                <w:sz w:val="24"/>
                <w:szCs w:val="24"/>
                <w:lang w:val="es-ES"/>
              </w:rPr>
              <w:t>]</w:t>
            </w:r>
          </w:p>
        </w:tc>
      </w:tr>
      <w:tr w:rsidR="00105C92" w:rsidRPr="00544238" w:rsidTr="00B6002B">
        <w:tc>
          <w:tcPr>
            <w:tcW w:w="9242" w:type="dxa"/>
          </w:tcPr>
          <w:p w:rsidR="00544238" w:rsidRPr="00A22D74" w:rsidRDefault="00544238" w:rsidP="00544238">
            <w:pPr>
              <w:tabs>
                <w:tab w:val="left" w:pos="0"/>
                <w:tab w:val="left" w:pos="720"/>
                <w:tab w:val="right" w:leader="dot" w:pos="9304"/>
              </w:tabs>
              <w:spacing w:after="80" w:line="240" w:lineRule="auto"/>
              <w:rPr>
                <w:rFonts w:cs="Arial"/>
                <w:b/>
                <w:sz w:val="24"/>
                <w:szCs w:val="24"/>
                <w:lang w:val="en-US"/>
              </w:rPr>
            </w:pPr>
            <w:r w:rsidRPr="00A22D74">
              <w:rPr>
                <w:rFonts w:cs="Arial"/>
                <w:b/>
                <w:sz w:val="24"/>
                <w:szCs w:val="24"/>
                <w:lang w:val="en-US"/>
              </w:rPr>
              <w:t xml:space="preserve">Follow up activities: </w:t>
            </w:r>
          </w:p>
          <w:p w:rsidR="00544238" w:rsidRPr="00A22D74" w:rsidRDefault="00544238" w:rsidP="00544238">
            <w:pPr>
              <w:tabs>
                <w:tab w:val="left" w:pos="0"/>
                <w:tab w:val="left" w:pos="720"/>
                <w:tab w:val="right" w:leader="dot" w:pos="9304"/>
              </w:tabs>
              <w:spacing w:after="80" w:line="240" w:lineRule="auto"/>
              <w:rPr>
                <w:rFonts w:cs="Arial"/>
                <w:sz w:val="24"/>
                <w:szCs w:val="24"/>
                <w:lang w:val="en-US"/>
              </w:rPr>
            </w:pPr>
            <w:r w:rsidRPr="00A22D74">
              <w:rPr>
                <w:rFonts w:cs="Arial"/>
                <w:sz w:val="24"/>
                <w:szCs w:val="24"/>
                <w:lang w:val="en-US"/>
              </w:rPr>
              <w:t>Completion of Learning Journal reflective comments following the session.</w:t>
            </w:r>
          </w:p>
          <w:p w:rsidR="00105C92" w:rsidRPr="00544238" w:rsidRDefault="00544238" w:rsidP="00544238">
            <w:pPr>
              <w:tabs>
                <w:tab w:val="left" w:pos="0"/>
                <w:tab w:val="left" w:pos="720"/>
                <w:tab w:val="right" w:leader="dot" w:pos="9304"/>
              </w:tabs>
              <w:spacing w:after="80" w:line="240" w:lineRule="auto"/>
              <w:rPr>
                <w:rFonts w:cs="Arial"/>
                <w:sz w:val="24"/>
                <w:szCs w:val="24"/>
                <w:lang w:val="en-US"/>
              </w:rPr>
            </w:pPr>
            <w:r w:rsidRPr="00A22D74">
              <w:rPr>
                <w:rFonts w:cs="Arial"/>
                <w:sz w:val="24"/>
                <w:szCs w:val="24"/>
                <w:lang w:val="en-US"/>
              </w:rPr>
              <w:t>Try out some of the activities from the session in school and add to your Learning Journal to feed back in the next session.</w:t>
            </w:r>
          </w:p>
        </w:tc>
      </w:tr>
    </w:tbl>
    <w:p w:rsidR="00B6002B" w:rsidRPr="008166E2" w:rsidRDefault="00C46387" w:rsidP="00B6002B">
      <w:pPr>
        <w:tabs>
          <w:tab w:val="left" w:pos="0"/>
          <w:tab w:val="left" w:pos="720"/>
          <w:tab w:val="right" w:leader="dot" w:pos="9304"/>
        </w:tabs>
        <w:spacing w:after="80"/>
        <w:rPr>
          <w:i/>
          <w:color w:val="0000FF"/>
          <w:sz w:val="24"/>
          <w:szCs w:val="24"/>
        </w:rPr>
      </w:pPr>
      <w:r>
        <w:rPr>
          <w:i/>
          <w:lang w:val="en-US"/>
        </w:rPr>
        <w:t>*</w:t>
      </w:r>
      <w:r w:rsidR="00B6002B" w:rsidRPr="003631C7">
        <w:rPr>
          <w:i/>
        </w:rPr>
        <w:t xml:space="preserve">Prior to session 4, a local school will visit the </w:t>
      </w:r>
      <w:r w:rsidR="00B6002B">
        <w:rPr>
          <w:i/>
        </w:rPr>
        <w:t xml:space="preserve">sport centre </w:t>
      </w:r>
      <w:r w:rsidR="00B6002B" w:rsidRPr="003631C7">
        <w:rPr>
          <w:i/>
        </w:rPr>
        <w:t xml:space="preserve">to undertake a fitness lesson with </w:t>
      </w:r>
      <w:r w:rsidR="00B6002B">
        <w:rPr>
          <w:i/>
        </w:rPr>
        <w:t>centre’s</w:t>
      </w:r>
      <w:r w:rsidR="00B6002B" w:rsidRPr="003631C7">
        <w:rPr>
          <w:i/>
        </w:rPr>
        <w:t xml:space="preserve"> staff. Aspects of this lesson will be filmed with permission from parents.</w:t>
      </w:r>
    </w:p>
    <w:p w:rsidR="00105C92" w:rsidRPr="00B6002B" w:rsidRDefault="00105C92" w:rsidP="00F9497C">
      <w:pPr>
        <w:tabs>
          <w:tab w:val="left" w:pos="0"/>
          <w:tab w:val="left" w:pos="720"/>
          <w:tab w:val="right" w:leader="dot" w:pos="9304"/>
        </w:tabs>
        <w:spacing w:after="80"/>
        <w:rPr>
          <w:ins w:id="16" w:author="Samantha Clements" w:date="2015-11-23T20:46:00Z"/>
          <w:i/>
        </w:rPr>
      </w:pPr>
    </w:p>
    <w:p w:rsidR="00105C92" w:rsidRPr="00B6002B" w:rsidRDefault="00105C92" w:rsidP="00F9497C">
      <w:pPr>
        <w:tabs>
          <w:tab w:val="left" w:pos="0"/>
          <w:tab w:val="left" w:pos="720"/>
          <w:tab w:val="right" w:leader="dot" w:pos="9304"/>
        </w:tabs>
        <w:spacing w:after="80"/>
        <w:rPr>
          <w:color w:val="0000FF"/>
          <w:sz w:val="24"/>
          <w:szCs w:val="24"/>
          <w:lang w:val="en-US"/>
        </w:rPr>
      </w:pPr>
    </w:p>
    <w:p w:rsidR="00B6002B" w:rsidRPr="00B6002B" w:rsidRDefault="00105C92" w:rsidP="00B6002B">
      <w:pPr>
        <w:pStyle w:val="Heading1"/>
        <w:rPr>
          <w:rFonts w:eastAsia="Times"/>
          <w:highlight w:val="yellow"/>
        </w:rPr>
      </w:pPr>
      <w:r w:rsidRPr="00B6002B">
        <w:rPr>
          <w:rStyle w:val="Hyperlink"/>
          <w:color w:val="FF0000"/>
          <w:sz w:val="24"/>
          <w:szCs w:val="24"/>
          <w:highlight w:val="yellow"/>
          <w:u w:val="none"/>
          <w:lang w:val="en-US"/>
        </w:rPr>
        <w:t xml:space="preserve"> </w:t>
      </w:r>
      <w:hyperlink r:id="rId17" w:tooltip="Click here for help on filling out this field." w:history="1">
        <w:bookmarkStart w:id="17" w:name="_Toc302747180"/>
        <w:r w:rsidR="00B6002B" w:rsidRPr="00B6002B">
          <w:rPr>
            <w:rFonts w:eastAsia="Times"/>
            <w:color w:val="0000FF"/>
            <w:highlight w:val="yellow"/>
            <w:u w:val="single"/>
          </w:rPr>
          <w:t>PARTICIPANT Evaluation</w:t>
        </w:r>
        <w:bookmarkEnd w:id="17"/>
      </w:hyperlink>
      <w:r w:rsidR="00B6002B" w:rsidRPr="00B6002B">
        <w:rPr>
          <w:rFonts w:eastAsia="Times"/>
          <w:color w:val="FF0000"/>
          <w:sz w:val="24"/>
          <w:szCs w:val="24"/>
          <w:highlight w:val="yellow"/>
        </w:rPr>
        <w:t xml:space="preserve">              FOR DISCUSSION</w:t>
      </w:r>
    </w:p>
    <w:p w:rsidR="00B6002B" w:rsidRPr="00B6002B" w:rsidRDefault="00B6002B" w:rsidP="00B6002B">
      <w:pPr>
        <w:tabs>
          <w:tab w:val="left" w:pos="0"/>
          <w:tab w:val="left" w:pos="720"/>
          <w:tab w:val="right" w:leader="dot" w:pos="9072"/>
        </w:tabs>
        <w:spacing w:after="80" w:line="240" w:lineRule="auto"/>
        <w:ind w:right="-46"/>
        <w:jc w:val="both"/>
        <w:rPr>
          <w:rFonts w:eastAsia="Times New Roman"/>
          <w:noProof/>
          <w:sz w:val="24"/>
          <w:szCs w:val="24"/>
          <w:highlight w:val="yellow"/>
        </w:rPr>
      </w:pPr>
    </w:p>
    <w:p w:rsidR="00B6002B" w:rsidRPr="00B6002B" w:rsidRDefault="00B6002B" w:rsidP="00B6002B">
      <w:pPr>
        <w:tabs>
          <w:tab w:val="left" w:pos="0"/>
          <w:tab w:val="left" w:pos="720"/>
          <w:tab w:val="right" w:leader="dot" w:pos="9072"/>
        </w:tabs>
        <w:spacing w:after="80" w:line="240" w:lineRule="auto"/>
        <w:ind w:right="-46"/>
        <w:jc w:val="both"/>
        <w:rPr>
          <w:rFonts w:eastAsia="Times New Roman"/>
          <w:noProof/>
          <w:sz w:val="24"/>
          <w:szCs w:val="24"/>
        </w:rPr>
      </w:pPr>
      <w:r w:rsidRPr="00B6002B">
        <w:rPr>
          <w:rFonts w:eastAsia="Times New Roman"/>
          <w:noProof/>
          <w:sz w:val="24"/>
          <w:szCs w:val="24"/>
          <w:highlight w:val="yellow"/>
        </w:rPr>
        <w:t>Evaluative feedback will be</w:t>
      </w:r>
      <w:r w:rsidR="00C46387">
        <w:rPr>
          <w:rFonts w:eastAsia="Times New Roman"/>
          <w:noProof/>
          <w:sz w:val="24"/>
          <w:szCs w:val="24"/>
          <w:highlight w:val="yellow"/>
        </w:rPr>
        <w:t xml:space="preserve"> </w:t>
      </w:r>
      <w:r w:rsidRPr="00B6002B">
        <w:rPr>
          <w:rFonts w:eastAsia="Times New Roman"/>
          <w:noProof/>
          <w:sz w:val="24"/>
          <w:szCs w:val="24"/>
          <w:highlight w:val="yellow"/>
        </w:rPr>
        <w:t xml:space="preserve">sought from all module participants using a Bristol online survey to provide a rating for each session, </w:t>
      </w:r>
      <w:r w:rsidR="00C46387">
        <w:rPr>
          <w:rFonts w:eastAsia="Times New Roman"/>
          <w:noProof/>
          <w:sz w:val="24"/>
          <w:szCs w:val="24"/>
          <w:highlight w:val="yellow"/>
        </w:rPr>
        <w:t xml:space="preserve">for </w:t>
      </w:r>
      <w:r w:rsidRPr="00B6002B">
        <w:rPr>
          <w:rFonts w:eastAsia="Times New Roman"/>
          <w:noProof/>
          <w:sz w:val="24"/>
          <w:szCs w:val="24"/>
          <w:highlight w:val="yellow"/>
        </w:rPr>
        <w:t xml:space="preserve">module organisation and </w:t>
      </w:r>
      <w:r w:rsidR="00C46387">
        <w:rPr>
          <w:rFonts w:eastAsia="Times New Roman"/>
          <w:noProof/>
          <w:sz w:val="24"/>
          <w:szCs w:val="24"/>
          <w:highlight w:val="yellow"/>
        </w:rPr>
        <w:t xml:space="preserve">for </w:t>
      </w:r>
      <w:r w:rsidRPr="00B6002B">
        <w:rPr>
          <w:rFonts w:eastAsia="Times New Roman"/>
          <w:noProof/>
          <w:sz w:val="24"/>
          <w:szCs w:val="24"/>
          <w:highlight w:val="yellow"/>
        </w:rPr>
        <w:t>resources. Participants will also be asked to provide some qualitative feedback about the module. This feedback will be used to inform the development and improvement of the module for future participants.</w:t>
      </w:r>
    </w:p>
    <w:p w:rsidR="00105C92" w:rsidRPr="00354063" w:rsidRDefault="00105C92" w:rsidP="00B6002B">
      <w:pPr>
        <w:pStyle w:val="Heading1"/>
        <w:numPr>
          <w:ilvl w:val="0"/>
          <w:numId w:val="0"/>
        </w:numPr>
        <w:ind w:left="720"/>
        <w:rPr>
          <w:lang w:val="en-US"/>
        </w:rPr>
      </w:pPr>
    </w:p>
    <w:p w:rsidR="00105C92" w:rsidRPr="00354063" w:rsidRDefault="00105C92" w:rsidP="00F44EB4">
      <w:pPr>
        <w:rPr>
          <w:lang w:val="en-US"/>
        </w:rPr>
      </w:pPr>
    </w:p>
    <w:p w:rsidR="00B6002B" w:rsidRPr="00B6002B" w:rsidRDefault="00E9323E" w:rsidP="00B6002B">
      <w:pPr>
        <w:keepNext/>
        <w:numPr>
          <w:ilvl w:val="0"/>
          <w:numId w:val="1"/>
        </w:numPr>
        <w:spacing w:after="0" w:line="240" w:lineRule="auto"/>
        <w:outlineLvl w:val="0"/>
        <w:rPr>
          <w:rFonts w:ascii="Arial" w:eastAsia="Times" w:hAnsi="Arial"/>
          <w:caps/>
          <w:sz w:val="36"/>
          <w:szCs w:val="20"/>
        </w:rPr>
      </w:pPr>
      <w:hyperlink r:id="rId18" w:tooltip="Click here for help on filling out this field." w:history="1">
        <w:r w:rsidR="00B6002B" w:rsidRPr="00B6002B">
          <w:rPr>
            <w:rFonts w:ascii="Arial" w:eastAsia="Times" w:hAnsi="Arial"/>
            <w:caps/>
            <w:color w:val="0000FF"/>
            <w:sz w:val="36"/>
            <w:szCs w:val="20"/>
            <w:u w:val="single"/>
          </w:rPr>
          <w:t>LEarn</w:t>
        </w:r>
      </w:hyperlink>
      <w:r w:rsidR="00B6002B" w:rsidRPr="00B6002B">
        <w:rPr>
          <w:rFonts w:ascii="Arial" w:eastAsia="Times" w:hAnsi="Arial"/>
          <w:caps/>
          <w:color w:val="0000FF"/>
          <w:sz w:val="36"/>
          <w:szCs w:val="20"/>
          <w:u w:val="single"/>
        </w:rPr>
        <w:t>ing resources</w:t>
      </w:r>
    </w:p>
    <w:p w:rsidR="00B6002B" w:rsidRPr="00B6002B" w:rsidRDefault="00B6002B" w:rsidP="00B6002B">
      <w:pPr>
        <w:keepNext/>
        <w:spacing w:after="0" w:line="240" w:lineRule="auto"/>
        <w:ind w:left="3119"/>
        <w:outlineLvl w:val="1"/>
        <w:rPr>
          <w:rFonts w:ascii="Arial" w:eastAsia="Times" w:hAnsi="Arial"/>
          <w:sz w:val="28"/>
          <w:szCs w:val="20"/>
        </w:rPr>
      </w:pPr>
    </w:p>
    <w:p w:rsidR="00B6002B" w:rsidRPr="00B6002B" w:rsidRDefault="00B6002B" w:rsidP="00B6002B">
      <w:pPr>
        <w:keepNext/>
        <w:numPr>
          <w:ilvl w:val="1"/>
          <w:numId w:val="1"/>
        </w:numPr>
        <w:tabs>
          <w:tab w:val="clear" w:pos="1429"/>
          <w:tab w:val="num" w:pos="3839"/>
          <w:tab w:val="num" w:pos="3981"/>
        </w:tabs>
        <w:spacing w:after="0" w:line="240" w:lineRule="auto"/>
        <w:ind w:left="3839"/>
        <w:outlineLvl w:val="1"/>
        <w:rPr>
          <w:rFonts w:eastAsia="Times"/>
          <w:sz w:val="28"/>
          <w:szCs w:val="20"/>
        </w:rPr>
      </w:pPr>
      <w:r w:rsidRPr="00B6002B">
        <w:rPr>
          <w:rFonts w:eastAsia="Times"/>
          <w:sz w:val="28"/>
          <w:szCs w:val="20"/>
        </w:rPr>
        <w:t>Reading List</w:t>
      </w:r>
    </w:p>
    <w:p w:rsidR="00B6002B" w:rsidRPr="00B6002B" w:rsidRDefault="00B6002B" w:rsidP="00B6002B"/>
    <w:p w:rsidR="00C46387" w:rsidRPr="00B6002B" w:rsidRDefault="00B6002B" w:rsidP="00B6002B">
      <w:pPr>
        <w:rPr>
          <w:b/>
          <w:sz w:val="24"/>
          <w:szCs w:val="24"/>
        </w:rPr>
      </w:pPr>
      <w:r w:rsidRPr="00B6002B">
        <w:rPr>
          <w:sz w:val="24"/>
          <w:szCs w:val="24"/>
        </w:rPr>
        <w:t xml:space="preserve">The following list of </w:t>
      </w:r>
      <w:r w:rsidRPr="00B6002B">
        <w:rPr>
          <w:i/>
          <w:sz w:val="24"/>
          <w:szCs w:val="24"/>
        </w:rPr>
        <w:t xml:space="preserve">suggested </w:t>
      </w:r>
      <w:r w:rsidRPr="00B6002B">
        <w:rPr>
          <w:sz w:val="24"/>
          <w:szCs w:val="24"/>
        </w:rPr>
        <w:t xml:space="preserve">material is optional, and is designed to support the module by providing additional reading around the wider subject area. The compulsory preparation readings for the module can be found in electronic copy on the project web site (see section </w:t>
      </w:r>
      <w:r w:rsidRPr="00B6002B">
        <w:rPr>
          <w:sz w:val="24"/>
          <w:szCs w:val="24"/>
        </w:rPr>
        <w:lastRenderedPageBreak/>
        <w:t xml:space="preserve">6), and are available in English, Greek and Spanish. The </w:t>
      </w:r>
      <w:r w:rsidRPr="00B6002B">
        <w:rPr>
          <w:i/>
          <w:sz w:val="24"/>
          <w:szCs w:val="24"/>
        </w:rPr>
        <w:t xml:space="preserve">suggested </w:t>
      </w:r>
      <w:r w:rsidRPr="00B6002B">
        <w:rPr>
          <w:sz w:val="24"/>
          <w:szCs w:val="24"/>
        </w:rPr>
        <w:t>material is only available in the published language</w:t>
      </w:r>
      <w:r w:rsidRPr="00B6002B">
        <w:rPr>
          <w:b/>
          <w:sz w:val="24"/>
          <w:szCs w:val="24"/>
        </w:rPr>
        <w:t>.</w:t>
      </w:r>
    </w:p>
    <w:p w:rsidR="00105C92" w:rsidRPr="00FA4E06" w:rsidRDefault="00B6002B" w:rsidP="00CF1B37">
      <w:pPr>
        <w:rPr>
          <w:b/>
          <w:sz w:val="24"/>
          <w:szCs w:val="24"/>
          <w:lang w:val="es-ES"/>
        </w:rPr>
      </w:pPr>
      <w:proofErr w:type="spellStart"/>
      <w:r w:rsidRPr="00B6002B">
        <w:rPr>
          <w:b/>
          <w:sz w:val="24"/>
          <w:szCs w:val="24"/>
          <w:lang w:val="es-ES"/>
        </w:rPr>
        <w:t>Print</w:t>
      </w:r>
      <w:proofErr w:type="spellEnd"/>
      <w:r w:rsidRPr="00B6002B">
        <w:rPr>
          <w:b/>
          <w:sz w:val="24"/>
          <w:szCs w:val="24"/>
          <w:lang w:val="es-ES"/>
        </w:rPr>
        <w:t xml:space="preserve"> </w:t>
      </w:r>
      <w:proofErr w:type="spellStart"/>
      <w:r w:rsidRPr="00B6002B">
        <w:rPr>
          <w:b/>
          <w:sz w:val="24"/>
          <w:szCs w:val="24"/>
          <w:lang w:val="es-ES"/>
        </w:rPr>
        <w:t>Texts</w:t>
      </w:r>
      <w:proofErr w:type="spellEnd"/>
    </w:p>
    <w:p w:rsidR="00544238" w:rsidRPr="00544238" w:rsidRDefault="00105C92" w:rsidP="00544238">
      <w:pPr>
        <w:rPr>
          <w:sz w:val="24"/>
          <w:szCs w:val="24"/>
          <w:lang w:val="es-ES"/>
        </w:rPr>
      </w:pPr>
      <w:r w:rsidRPr="00FA4E06">
        <w:rPr>
          <w:sz w:val="24"/>
          <w:szCs w:val="24"/>
          <w:lang w:val="es-ES"/>
        </w:rPr>
        <w:t>[</w:t>
      </w:r>
      <w:r w:rsidR="00544238" w:rsidRPr="00544238">
        <w:rPr>
          <w:sz w:val="24"/>
          <w:szCs w:val="24"/>
          <w:lang w:val="es-ES"/>
        </w:rPr>
        <w:t>Castro, U. (2007). Juegos y deportes autóctonos. Manuales docentes de Educación Primaria. Las Palmas de Gran Canaria: Universidad de Las Palmas de Gran Canaria.</w:t>
      </w:r>
    </w:p>
    <w:p w:rsidR="00544238" w:rsidRPr="00544238" w:rsidRDefault="00544238" w:rsidP="00544238">
      <w:pPr>
        <w:rPr>
          <w:sz w:val="24"/>
          <w:szCs w:val="24"/>
          <w:lang w:val="es-ES"/>
        </w:rPr>
      </w:pPr>
      <w:proofErr w:type="spellStart"/>
      <w:r w:rsidRPr="00544238">
        <w:rPr>
          <w:sz w:val="24"/>
          <w:szCs w:val="24"/>
          <w:lang w:val="es-ES"/>
        </w:rPr>
        <w:t>Lleixá</w:t>
      </w:r>
      <w:proofErr w:type="spellEnd"/>
      <w:r w:rsidRPr="00544238">
        <w:rPr>
          <w:sz w:val="24"/>
          <w:szCs w:val="24"/>
          <w:lang w:val="es-ES"/>
        </w:rPr>
        <w:t xml:space="preserve">, T. (Coord.) (2002). Multiculturalismo y educación física. Barcelona: </w:t>
      </w:r>
      <w:proofErr w:type="spellStart"/>
      <w:r w:rsidRPr="00544238">
        <w:rPr>
          <w:sz w:val="24"/>
          <w:szCs w:val="24"/>
          <w:lang w:val="es-ES"/>
        </w:rPr>
        <w:t>Paidotribo</w:t>
      </w:r>
      <w:proofErr w:type="spellEnd"/>
      <w:r w:rsidRPr="00544238">
        <w:rPr>
          <w:sz w:val="24"/>
          <w:szCs w:val="24"/>
          <w:lang w:val="es-ES"/>
        </w:rPr>
        <w:t>.</w:t>
      </w:r>
    </w:p>
    <w:p w:rsidR="00544238" w:rsidRPr="00544238" w:rsidRDefault="00544238" w:rsidP="00544238">
      <w:pPr>
        <w:rPr>
          <w:sz w:val="24"/>
          <w:szCs w:val="24"/>
          <w:lang w:val="es-ES"/>
        </w:rPr>
      </w:pPr>
      <w:r w:rsidRPr="00544238">
        <w:rPr>
          <w:sz w:val="24"/>
          <w:szCs w:val="24"/>
          <w:lang w:val="es-ES"/>
        </w:rPr>
        <w:t>Navarro, V. (2002). El afán de jugar. Teoría y práctica de los juegos motores. Barcelona: INDE.</w:t>
      </w:r>
    </w:p>
    <w:p w:rsidR="00544238" w:rsidRPr="00544238" w:rsidRDefault="00544238" w:rsidP="00544238">
      <w:pPr>
        <w:rPr>
          <w:sz w:val="24"/>
          <w:szCs w:val="24"/>
          <w:lang w:val="es-ES"/>
        </w:rPr>
      </w:pPr>
      <w:r w:rsidRPr="00544238">
        <w:rPr>
          <w:sz w:val="24"/>
          <w:szCs w:val="24"/>
          <w:lang w:val="es-ES"/>
        </w:rPr>
        <w:t xml:space="preserve">Ríos, M.; Ruíz, P. y Carol, N. (coord.) (2014). La inclusión en la actividad física y deportiva. Barcelona: </w:t>
      </w:r>
      <w:proofErr w:type="spellStart"/>
      <w:r w:rsidRPr="00544238">
        <w:rPr>
          <w:sz w:val="24"/>
          <w:szCs w:val="24"/>
          <w:lang w:val="es-ES"/>
        </w:rPr>
        <w:t>Paidotribo</w:t>
      </w:r>
      <w:proofErr w:type="spellEnd"/>
      <w:r w:rsidRPr="00544238">
        <w:rPr>
          <w:sz w:val="24"/>
          <w:szCs w:val="24"/>
          <w:lang w:val="es-ES"/>
        </w:rPr>
        <w:t>.</w:t>
      </w:r>
    </w:p>
    <w:p w:rsidR="00105C92" w:rsidRPr="002E208D" w:rsidRDefault="00544238" w:rsidP="00544238">
      <w:pPr>
        <w:rPr>
          <w:sz w:val="24"/>
          <w:szCs w:val="24"/>
          <w:lang w:val="en-US"/>
        </w:rPr>
      </w:pPr>
      <w:r w:rsidRPr="00544238">
        <w:rPr>
          <w:sz w:val="24"/>
          <w:szCs w:val="24"/>
          <w:lang w:val="es-ES"/>
        </w:rPr>
        <w:t xml:space="preserve">Sánchez Rodríguez, J. y Martín, J. (2002). Bailes del mundo. Una propuesta de bailes populares para Educación Primaria. </w:t>
      </w:r>
      <w:r w:rsidRPr="002E208D">
        <w:rPr>
          <w:sz w:val="24"/>
          <w:szCs w:val="24"/>
          <w:lang w:val="en-US"/>
        </w:rPr>
        <w:t xml:space="preserve">Barcelona: </w:t>
      </w:r>
      <w:proofErr w:type="spellStart"/>
      <w:r w:rsidRPr="002E208D">
        <w:rPr>
          <w:sz w:val="24"/>
          <w:szCs w:val="24"/>
          <w:lang w:val="en-US"/>
        </w:rPr>
        <w:t>Paidotribo</w:t>
      </w:r>
      <w:proofErr w:type="spellEnd"/>
      <w:r w:rsidRPr="002E208D">
        <w:rPr>
          <w:sz w:val="24"/>
          <w:szCs w:val="24"/>
          <w:lang w:val="en-US"/>
        </w:rPr>
        <w:t>.</w:t>
      </w:r>
      <w:r w:rsidR="00105C92" w:rsidRPr="002E208D">
        <w:rPr>
          <w:sz w:val="24"/>
          <w:szCs w:val="24"/>
          <w:lang w:val="en-US"/>
        </w:rPr>
        <w:t>]</w:t>
      </w:r>
    </w:p>
    <w:p w:rsidR="00105C92" w:rsidRPr="002E208D" w:rsidRDefault="00105C92" w:rsidP="00FE11E4">
      <w:pPr>
        <w:rPr>
          <w:sz w:val="24"/>
          <w:szCs w:val="24"/>
          <w:lang w:val="en-US"/>
        </w:rPr>
      </w:pPr>
    </w:p>
    <w:p w:rsidR="00105C92" w:rsidRPr="002E208D" w:rsidRDefault="00105C92" w:rsidP="00FE11E4">
      <w:pPr>
        <w:rPr>
          <w:b/>
          <w:sz w:val="24"/>
          <w:szCs w:val="24"/>
          <w:lang w:val="en-US"/>
        </w:rPr>
      </w:pPr>
      <w:r w:rsidRPr="002E208D">
        <w:rPr>
          <w:b/>
          <w:sz w:val="24"/>
          <w:szCs w:val="24"/>
          <w:lang w:val="en-US"/>
        </w:rPr>
        <w:t>Journals</w:t>
      </w:r>
    </w:p>
    <w:p w:rsidR="00544238" w:rsidRPr="00544238" w:rsidRDefault="00105C92" w:rsidP="00544238">
      <w:pPr>
        <w:rPr>
          <w:sz w:val="24"/>
          <w:szCs w:val="24"/>
          <w:lang w:val="en-US"/>
        </w:rPr>
      </w:pPr>
      <w:r w:rsidRPr="00544238">
        <w:rPr>
          <w:sz w:val="24"/>
          <w:szCs w:val="24"/>
          <w:lang w:val="en-US"/>
        </w:rPr>
        <w:t>[</w:t>
      </w:r>
      <w:r w:rsidR="00544238" w:rsidRPr="00544238">
        <w:rPr>
          <w:sz w:val="24"/>
          <w:szCs w:val="24"/>
          <w:lang w:val="en-US"/>
        </w:rPr>
        <w:t>European Journal of Physical Education.</w:t>
      </w:r>
    </w:p>
    <w:p w:rsidR="00544238" w:rsidRPr="00544238" w:rsidRDefault="00544238" w:rsidP="00544238">
      <w:pPr>
        <w:rPr>
          <w:sz w:val="24"/>
          <w:szCs w:val="24"/>
          <w:lang w:val="en-US"/>
        </w:rPr>
      </w:pPr>
      <w:r w:rsidRPr="00544238">
        <w:rPr>
          <w:sz w:val="24"/>
          <w:szCs w:val="24"/>
          <w:lang w:val="en-US"/>
        </w:rPr>
        <w:t>PROSPECTS quarterly review of comparative education Nº 145</w:t>
      </w:r>
    </w:p>
    <w:p w:rsidR="00544238" w:rsidRPr="00544238" w:rsidRDefault="00544238" w:rsidP="00544238">
      <w:pPr>
        <w:rPr>
          <w:sz w:val="24"/>
          <w:szCs w:val="24"/>
          <w:lang w:val="es-ES"/>
        </w:rPr>
      </w:pPr>
      <w:r w:rsidRPr="00544238">
        <w:rPr>
          <w:sz w:val="24"/>
          <w:szCs w:val="24"/>
          <w:lang w:val="es-ES"/>
        </w:rPr>
        <w:t>Revista de Educación Física.</w:t>
      </w:r>
    </w:p>
    <w:p w:rsidR="00105C92" w:rsidRPr="00FA4E06" w:rsidRDefault="00544238" w:rsidP="00544238">
      <w:pPr>
        <w:rPr>
          <w:sz w:val="24"/>
          <w:szCs w:val="24"/>
          <w:lang w:val="es-ES"/>
        </w:rPr>
      </w:pPr>
      <w:r w:rsidRPr="00544238">
        <w:rPr>
          <w:sz w:val="24"/>
          <w:szCs w:val="24"/>
          <w:lang w:val="es-ES"/>
        </w:rPr>
        <w:t>Tándem. Didáctica de la educación Física (</w:t>
      </w:r>
      <w:proofErr w:type="spellStart"/>
      <w:r w:rsidRPr="00544238">
        <w:rPr>
          <w:sz w:val="24"/>
          <w:szCs w:val="24"/>
          <w:lang w:val="es-ES"/>
        </w:rPr>
        <w:t>Graó</w:t>
      </w:r>
      <w:proofErr w:type="spellEnd"/>
      <w:r w:rsidRPr="00544238">
        <w:rPr>
          <w:sz w:val="24"/>
          <w:szCs w:val="24"/>
          <w:lang w:val="es-ES"/>
        </w:rPr>
        <w:t>)</w:t>
      </w:r>
      <w:r w:rsidR="00105C92" w:rsidRPr="00FA4E06">
        <w:rPr>
          <w:sz w:val="24"/>
          <w:szCs w:val="24"/>
          <w:lang w:val="es-ES"/>
        </w:rPr>
        <w:t>]</w:t>
      </w:r>
    </w:p>
    <w:p w:rsidR="00105C92" w:rsidRPr="00FA4E06" w:rsidRDefault="00105C92" w:rsidP="00FE11E4">
      <w:pPr>
        <w:rPr>
          <w:sz w:val="24"/>
          <w:szCs w:val="24"/>
          <w:lang w:val="es-ES"/>
        </w:rPr>
      </w:pPr>
    </w:p>
    <w:p w:rsidR="00B6002B" w:rsidRPr="00B6002B" w:rsidRDefault="00B6002B" w:rsidP="00B6002B">
      <w:pPr>
        <w:pStyle w:val="Heading2"/>
        <w:numPr>
          <w:ilvl w:val="1"/>
          <w:numId w:val="24"/>
        </w:numPr>
        <w:tabs>
          <w:tab w:val="clear" w:pos="1429"/>
          <w:tab w:val="num" w:pos="3839"/>
          <w:tab w:val="num" w:pos="3981"/>
        </w:tabs>
        <w:rPr>
          <w:rFonts w:eastAsia="Times"/>
        </w:rPr>
      </w:pPr>
      <w:r w:rsidRPr="00B6002B">
        <w:rPr>
          <w:rFonts w:eastAsia="Times"/>
        </w:rPr>
        <w:t>Internet Resources</w:t>
      </w:r>
    </w:p>
    <w:p w:rsidR="00B6002B" w:rsidRPr="00B6002B" w:rsidRDefault="00B6002B" w:rsidP="00B6002B"/>
    <w:p w:rsidR="00B6002B" w:rsidRDefault="00B6002B" w:rsidP="00B6002B">
      <w:pPr>
        <w:rPr>
          <w:sz w:val="24"/>
          <w:szCs w:val="24"/>
        </w:rPr>
      </w:pPr>
      <w:r w:rsidRPr="00B6002B">
        <w:rPr>
          <w:sz w:val="24"/>
          <w:szCs w:val="24"/>
        </w:rPr>
        <w:t>A list of some helpful web sites related to the module subject area:</w:t>
      </w:r>
      <w:r w:rsidR="00C46387">
        <w:rPr>
          <w:sz w:val="24"/>
          <w:szCs w:val="24"/>
        </w:rPr>
        <w:t xml:space="preserve"> </w:t>
      </w:r>
    </w:p>
    <w:p w:rsidR="00544238" w:rsidRPr="00544238" w:rsidRDefault="00544238" w:rsidP="00544238">
      <w:pPr>
        <w:rPr>
          <w:sz w:val="24"/>
          <w:szCs w:val="24"/>
        </w:rPr>
      </w:pPr>
      <w:r w:rsidRPr="00544238">
        <w:rPr>
          <w:sz w:val="24"/>
          <w:szCs w:val="24"/>
        </w:rPr>
        <w:t>http://www.ibe.unesco.org/fileadmin/user_upload/Policy_Dialogue/48th_ICE/CONFINTED_48_Inf_2__Spanish.pdf</w:t>
      </w:r>
    </w:p>
    <w:p w:rsidR="00544238" w:rsidRPr="00544238" w:rsidRDefault="00544238" w:rsidP="00544238">
      <w:pPr>
        <w:rPr>
          <w:sz w:val="24"/>
          <w:szCs w:val="24"/>
        </w:rPr>
      </w:pPr>
      <w:r w:rsidRPr="00544238">
        <w:rPr>
          <w:sz w:val="24"/>
          <w:szCs w:val="24"/>
        </w:rPr>
        <w:t>https://danzasdelmundo.wordpress.com</w:t>
      </w:r>
    </w:p>
    <w:p w:rsidR="00544238" w:rsidRPr="00544238" w:rsidRDefault="00544238" w:rsidP="00544238">
      <w:pPr>
        <w:rPr>
          <w:sz w:val="24"/>
          <w:szCs w:val="24"/>
        </w:rPr>
      </w:pPr>
      <w:r w:rsidRPr="00544238">
        <w:rPr>
          <w:sz w:val="24"/>
          <w:szCs w:val="24"/>
        </w:rPr>
        <w:t>www.efdeportes.com</w:t>
      </w:r>
    </w:p>
    <w:p w:rsidR="00544238" w:rsidRPr="00B6002B" w:rsidRDefault="00544238" w:rsidP="00544238">
      <w:pPr>
        <w:rPr>
          <w:sz w:val="24"/>
          <w:szCs w:val="24"/>
        </w:rPr>
      </w:pPr>
      <w:r w:rsidRPr="00544238">
        <w:rPr>
          <w:sz w:val="24"/>
          <w:szCs w:val="24"/>
        </w:rPr>
        <w:t>www.juegacanarias.tk</w:t>
      </w:r>
    </w:p>
    <w:p w:rsidR="00105C92" w:rsidRDefault="00105C92" w:rsidP="00FE11E4"/>
    <w:p w:rsidR="00105C92" w:rsidRPr="00FE11E4" w:rsidRDefault="00360F18" w:rsidP="002E4EE4">
      <w:pPr>
        <w:rPr>
          <w:sz w:val="24"/>
          <w:szCs w:val="24"/>
        </w:rPr>
      </w:pPr>
      <w:ins w:id="18" w:author="Samantha Clements" w:date="2015-11-18T17:34:00Z">
        <w:r>
          <w:rPr>
            <w:noProof/>
            <w:sz w:val="24"/>
            <w:szCs w:val="24"/>
            <w:lang w:val="es-ES" w:eastAsia="es-ES"/>
            <w:rPrChange w:id="19">
              <w:rPr>
                <w:noProof/>
                <w:lang w:val="es-ES" w:eastAsia="es-ES"/>
              </w:rPr>
            </w:rPrChange>
          </w:rPr>
          <w:drawing>
            <wp:inline distT="0" distB="0" distL="0" distR="0">
              <wp:extent cx="1495425" cy="8477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847725"/>
                      </a:xfrm>
                      <a:prstGeom prst="rect">
                        <a:avLst/>
                      </a:prstGeom>
                      <a:noFill/>
                      <a:ln>
                        <a:noFill/>
                      </a:ln>
                    </pic:spPr>
                  </pic:pic>
                </a:graphicData>
              </a:graphic>
            </wp:inline>
          </w:drawing>
        </w:r>
        <w:r w:rsidR="00105C92">
          <w:rPr>
            <w:sz w:val="24"/>
            <w:szCs w:val="24"/>
          </w:rPr>
          <w:t xml:space="preserve"> </w:t>
        </w:r>
      </w:ins>
    </w:p>
    <w:sectPr w:rsidR="00105C92" w:rsidRPr="00FE11E4" w:rsidSect="003D214F">
      <w:headerReference w:type="default" r:id="rId20"/>
      <w:footerReference w:type="even" r:id="rId21"/>
      <w:footerReference w:type="defaul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18" w:rsidRDefault="00360F18" w:rsidP="00E400AA">
      <w:pPr>
        <w:spacing w:after="0" w:line="240" w:lineRule="auto"/>
      </w:pPr>
      <w:r>
        <w:separator/>
      </w:r>
    </w:p>
  </w:endnote>
  <w:endnote w:type="continuationSeparator" w:id="0">
    <w:p w:rsidR="00360F18" w:rsidRDefault="00360F18" w:rsidP="00E4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6C" w:rsidRDefault="00E9323E">
    <w:pPr>
      <w:pStyle w:val="Footer"/>
      <w:framePr w:wrap="around" w:vAnchor="text" w:hAnchor="margin" w:xAlign="right" w:y="1"/>
      <w:rPr>
        <w:rStyle w:val="PageNumber"/>
      </w:rPr>
    </w:pPr>
    <w:r>
      <w:rPr>
        <w:rStyle w:val="PageNumber"/>
      </w:rPr>
      <w:fldChar w:fldCharType="begin"/>
    </w:r>
    <w:r w:rsidR="0018076C">
      <w:rPr>
        <w:rStyle w:val="PageNumber"/>
      </w:rPr>
      <w:instrText xml:space="preserve">PAGE  </w:instrText>
    </w:r>
    <w:r>
      <w:rPr>
        <w:rStyle w:val="PageNumber"/>
      </w:rPr>
      <w:fldChar w:fldCharType="end"/>
    </w:r>
  </w:p>
  <w:p w:rsidR="0018076C" w:rsidRDefault="001807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6C" w:rsidRDefault="00E9323E">
    <w:pPr>
      <w:pStyle w:val="Footer"/>
      <w:jc w:val="center"/>
    </w:pPr>
    <w:r>
      <w:fldChar w:fldCharType="begin"/>
    </w:r>
    <w:r w:rsidR="0018076C">
      <w:instrText xml:space="preserve"> PAGE   \* MERGEFORMAT </w:instrText>
    </w:r>
    <w:r>
      <w:fldChar w:fldCharType="separate"/>
    </w:r>
    <w:r w:rsidR="00EA5BF3">
      <w:rPr>
        <w:noProof/>
      </w:rPr>
      <w:t>13</w:t>
    </w:r>
    <w:r>
      <w:rPr>
        <w:noProof/>
      </w:rPr>
      <w:fldChar w:fldCharType="end"/>
    </w:r>
  </w:p>
  <w:p w:rsidR="0018076C" w:rsidRPr="004E720C" w:rsidRDefault="0018076C" w:rsidP="00B5213F">
    <w:pPr>
      <w:pStyle w:val="Footer"/>
      <w:rPr>
        <w:color w:val="828282"/>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6C" w:rsidRPr="006A49D8" w:rsidRDefault="0018076C" w:rsidP="00B5213F">
    <w:pPr>
      <w:pStyle w:val="Footer"/>
      <w:rPr>
        <w:color w:val="828282"/>
        <w:sz w:val="18"/>
        <w:szCs w:val="18"/>
      </w:rPr>
    </w:pPr>
    <w:r>
      <w:rPr>
        <w:color w:val="828282"/>
        <w:sz w:val="18"/>
        <w:szCs w:val="18"/>
      </w:rPr>
      <w:t>Erasmus Plus Project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18" w:rsidRDefault="00360F18" w:rsidP="00E400AA">
      <w:pPr>
        <w:spacing w:after="0" w:line="240" w:lineRule="auto"/>
      </w:pPr>
      <w:r>
        <w:separator/>
      </w:r>
    </w:p>
  </w:footnote>
  <w:footnote w:type="continuationSeparator" w:id="0">
    <w:p w:rsidR="00360F18" w:rsidRDefault="00360F18" w:rsidP="00E40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6C" w:rsidRDefault="00E9323E">
    <w:pPr>
      <w:pStyle w:val="Header"/>
    </w:pPr>
    <w:r>
      <w:rPr>
        <w:noProof/>
        <w:lang w:val="es-ES" w:eastAsia="es-ES"/>
      </w:rPr>
      <w:pict>
        <v:rect id="Rectangle 197" o:spid="_x0000_s6145" style="position:absolute;margin-left:0;margin-top:37.85pt;width:451.3pt;height:20.65pt;z-index:-251658752;visibility:visible;mso-wrap-distance-left:9.35pt;mso-wrap-distance-right:9.35pt;mso-position-horizontal:center;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" o:allowoverlap="f" fillcolor="#5b9bd5" stroked="f" strokeweight="1pt">
          <v:textbox style="mso-fit-shape-to-text:t">
            <w:txbxContent>
              <w:p w:rsidR="0018076C" w:rsidRPr="00105C92" w:rsidRDefault="0018076C">
                <w:pPr>
                  <w:jc w:val="center"/>
                  <w:rPr>
                    <w:caps/>
                    <w:color w:val="FFFFFF"/>
                    <w:rPrChange w:id="20" w:author="Unknown">
                      <w:rPr/>
                    </w:rPrChange>
                  </w:rPr>
                </w:pPr>
                <w:r w:rsidRPr="00E2457C">
                  <w:rPr>
                    <w:b/>
                    <w:color w:val="FFFFFF" w:themeColor="background1"/>
                  </w:rPr>
                  <w:t>GENDER &amp; DISABILITY &amp; CULTURAL ISSUES AFFECTING PHYSICAL EDUCATION</w:t>
                </w:r>
                <w:r w:rsidRPr="00E2457C">
                  <w:rPr>
                    <w:caps/>
                    <w:color w:val="FFFFFF" w:themeColor="background1"/>
                    <w:lang w:val="en-US"/>
                  </w:rPr>
                  <w:t xml:space="preserve"> </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510"/>
        </w:tabs>
        <w:ind w:left="510" w:hanging="51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37D0DFF"/>
    <w:multiLevelType w:val="hybridMultilevel"/>
    <w:tmpl w:val="16FC1B5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5571261"/>
    <w:multiLevelType w:val="multilevel"/>
    <w:tmpl w:val="88A461DC"/>
    <w:lvl w:ilvl="0">
      <w:start w:val="4"/>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77B30C3"/>
    <w:multiLevelType w:val="hybridMultilevel"/>
    <w:tmpl w:val="D0EA599E"/>
    <w:lvl w:ilvl="0" w:tplc="D0CCDE0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635EB"/>
    <w:multiLevelType w:val="hybridMultilevel"/>
    <w:tmpl w:val="8D50C404"/>
    <w:lvl w:ilvl="0" w:tplc="D0CCDE0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D6C7F"/>
    <w:multiLevelType w:val="hybridMultilevel"/>
    <w:tmpl w:val="2534805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32576DE1"/>
    <w:multiLevelType w:val="hybridMultilevel"/>
    <w:tmpl w:val="724A07F8"/>
    <w:lvl w:ilvl="0" w:tplc="D0CCDE0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BD219BB"/>
    <w:multiLevelType w:val="hybridMultilevel"/>
    <w:tmpl w:val="BFD0FEF2"/>
    <w:lvl w:ilvl="0" w:tplc="552022AA">
      <w:start w:val="1"/>
      <w:numFmt w:val="bullet"/>
      <w:pStyle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562A65"/>
    <w:multiLevelType w:val="hybridMultilevel"/>
    <w:tmpl w:val="22AA5E4C"/>
    <w:lvl w:ilvl="0" w:tplc="D0CCDE0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A501A"/>
    <w:multiLevelType w:val="hybridMultilevel"/>
    <w:tmpl w:val="7760FC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F386D7E"/>
    <w:multiLevelType w:val="hybridMultilevel"/>
    <w:tmpl w:val="9416AA3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17D86"/>
    <w:multiLevelType w:val="hybridMultilevel"/>
    <w:tmpl w:val="BA5AACE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2">
    <w:nsid w:val="70466FB8"/>
    <w:multiLevelType w:val="hybridMultilevel"/>
    <w:tmpl w:val="4A8C54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7D600D42"/>
    <w:multiLevelType w:val="multilevel"/>
    <w:tmpl w:val="20BE7982"/>
    <w:lvl w:ilvl="0">
      <w:start w:val="1"/>
      <w:numFmt w:val="decimal"/>
      <w:pStyle w:val="Heading1"/>
      <w:lvlText w:val="%1."/>
      <w:lvlJc w:val="left"/>
      <w:pPr>
        <w:tabs>
          <w:tab w:val="num" w:pos="720"/>
        </w:tabs>
        <w:ind w:left="720" w:hanging="720"/>
      </w:pPr>
      <w:rPr>
        <w:rFonts w:ascii="Arial" w:hAnsi="Arial" w:cs="Times New Roman" w:hint="default"/>
        <w:b w:val="0"/>
        <w:i w:val="0"/>
        <w:sz w:val="36"/>
      </w:rPr>
    </w:lvl>
    <w:lvl w:ilvl="1">
      <w:start w:val="1"/>
      <w:numFmt w:val="decimal"/>
      <w:pStyle w:val="Heading2"/>
      <w:lvlText w:val="%1.%2"/>
      <w:lvlJc w:val="left"/>
      <w:pPr>
        <w:tabs>
          <w:tab w:val="num" w:pos="1429"/>
        </w:tabs>
        <w:ind w:left="1429"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4">
    <w:nsid w:val="7D8C3BA0"/>
    <w:multiLevelType w:val="hybridMultilevel"/>
    <w:tmpl w:val="42E6FFF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3"/>
  </w:num>
  <w:num w:numId="5">
    <w:abstractNumId w:val="6"/>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2"/>
    </w:lvlOverride>
  </w:num>
  <w:num w:numId="9">
    <w:abstractNumId w:val="13"/>
    <w:lvlOverride w:ilvl="0">
      <w:startOverride w:val="5"/>
    </w:lvlOverride>
    <w:lvlOverride w:ilvl="1">
      <w:startOverride w:val="4"/>
    </w:lvlOverride>
  </w:num>
  <w:num w:numId="10">
    <w:abstractNumId w:val="13"/>
  </w:num>
  <w:num w:numId="11">
    <w:abstractNumId w:val="1"/>
  </w:num>
  <w:num w:numId="12">
    <w:abstractNumId w:val="5"/>
  </w:num>
  <w:num w:numId="13">
    <w:abstractNumId w:val="2"/>
  </w:num>
  <w:num w:numId="14">
    <w:abstractNumId w:val="13"/>
    <w:lvlOverride w:ilvl="0">
      <w:startOverride w:val="4"/>
    </w:lvlOverride>
    <w:lvlOverride w:ilvl="1">
      <w:startOverride w:val="4"/>
    </w:lvlOverride>
  </w:num>
  <w:num w:numId="15">
    <w:abstractNumId w:val="12"/>
  </w:num>
  <w:num w:numId="16">
    <w:abstractNumId w:val="11"/>
  </w:num>
  <w:num w:numId="17">
    <w:abstractNumId w:val="9"/>
  </w:num>
  <w:num w:numId="18">
    <w:abstractNumId w:val="3"/>
  </w:num>
  <w:num w:numId="19">
    <w:abstractNumId w:val="8"/>
  </w:num>
  <w:num w:numId="20">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DE6E53"/>
    <w:rsid w:val="00003844"/>
    <w:rsid w:val="00013F82"/>
    <w:rsid w:val="00041D48"/>
    <w:rsid w:val="00041E96"/>
    <w:rsid w:val="00043331"/>
    <w:rsid w:val="00055941"/>
    <w:rsid w:val="00056DF2"/>
    <w:rsid w:val="0006012A"/>
    <w:rsid w:val="00065C76"/>
    <w:rsid w:val="0007537F"/>
    <w:rsid w:val="000A3DA3"/>
    <w:rsid w:val="000B5A83"/>
    <w:rsid w:val="000B6D5E"/>
    <w:rsid w:val="000C0E38"/>
    <w:rsid w:val="000D44DE"/>
    <w:rsid w:val="000D7D91"/>
    <w:rsid w:val="000F3416"/>
    <w:rsid w:val="00105C92"/>
    <w:rsid w:val="0011229D"/>
    <w:rsid w:val="00125CEE"/>
    <w:rsid w:val="00130375"/>
    <w:rsid w:val="0014152F"/>
    <w:rsid w:val="001535E5"/>
    <w:rsid w:val="001557DB"/>
    <w:rsid w:val="0016089D"/>
    <w:rsid w:val="001678B7"/>
    <w:rsid w:val="00167D13"/>
    <w:rsid w:val="0017004A"/>
    <w:rsid w:val="0017309C"/>
    <w:rsid w:val="0018076C"/>
    <w:rsid w:val="001974B9"/>
    <w:rsid w:val="001E1B97"/>
    <w:rsid w:val="001E766A"/>
    <w:rsid w:val="002451F9"/>
    <w:rsid w:val="002574C1"/>
    <w:rsid w:val="00275175"/>
    <w:rsid w:val="00275C93"/>
    <w:rsid w:val="002955CB"/>
    <w:rsid w:val="002B18B2"/>
    <w:rsid w:val="002C1166"/>
    <w:rsid w:val="002C59D6"/>
    <w:rsid w:val="002E208D"/>
    <w:rsid w:val="002E4EE4"/>
    <w:rsid w:val="002F4A6E"/>
    <w:rsid w:val="003322F4"/>
    <w:rsid w:val="00337431"/>
    <w:rsid w:val="00340857"/>
    <w:rsid w:val="00346054"/>
    <w:rsid w:val="0034702D"/>
    <w:rsid w:val="00354063"/>
    <w:rsid w:val="00360F18"/>
    <w:rsid w:val="003704C6"/>
    <w:rsid w:val="003A24F4"/>
    <w:rsid w:val="003A362C"/>
    <w:rsid w:val="003C0C19"/>
    <w:rsid w:val="003D214F"/>
    <w:rsid w:val="003F31B6"/>
    <w:rsid w:val="00403D91"/>
    <w:rsid w:val="00407AD4"/>
    <w:rsid w:val="00435DE0"/>
    <w:rsid w:val="00444189"/>
    <w:rsid w:val="00450889"/>
    <w:rsid w:val="004530B5"/>
    <w:rsid w:val="00457870"/>
    <w:rsid w:val="0046082C"/>
    <w:rsid w:val="00460E9E"/>
    <w:rsid w:val="00470757"/>
    <w:rsid w:val="0047298C"/>
    <w:rsid w:val="00474E3D"/>
    <w:rsid w:val="004B118B"/>
    <w:rsid w:val="004C35A9"/>
    <w:rsid w:val="004D1B9B"/>
    <w:rsid w:val="004D3392"/>
    <w:rsid w:val="004E0146"/>
    <w:rsid w:val="004E720C"/>
    <w:rsid w:val="00502964"/>
    <w:rsid w:val="00514331"/>
    <w:rsid w:val="005160B7"/>
    <w:rsid w:val="005370B4"/>
    <w:rsid w:val="00541DC1"/>
    <w:rsid w:val="00544238"/>
    <w:rsid w:val="00545323"/>
    <w:rsid w:val="005454C8"/>
    <w:rsid w:val="00552841"/>
    <w:rsid w:val="00556339"/>
    <w:rsid w:val="005854BF"/>
    <w:rsid w:val="005B4830"/>
    <w:rsid w:val="005E2B3D"/>
    <w:rsid w:val="005E39F3"/>
    <w:rsid w:val="005F42F5"/>
    <w:rsid w:val="006403F8"/>
    <w:rsid w:val="00650E93"/>
    <w:rsid w:val="006658FA"/>
    <w:rsid w:val="00676B37"/>
    <w:rsid w:val="0068608E"/>
    <w:rsid w:val="006A1AC0"/>
    <w:rsid w:val="006A49D8"/>
    <w:rsid w:val="006B4A88"/>
    <w:rsid w:val="006D2D33"/>
    <w:rsid w:val="006D7775"/>
    <w:rsid w:val="006D7855"/>
    <w:rsid w:val="006E464E"/>
    <w:rsid w:val="00735D1E"/>
    <w:rsid w:val="00740139"/>
    <w:rsid w:val="007625DF"/>
    <w:rsid w:val="00765A5F"/>
    <w:rsid w:val="00776DD5"/>
    <w:rsid w:val="008011CA"/>
    <w:rsid w:val="008166E2"/>
    <w:rsid w:val="00826E37"/>
    <w:rsid w:val="00845E7B"/>
    <w:rsid w:val="008471FE"/>
    <w:rsid w:val="00851420"/>
    <w:rsid w:val="00882D74"/>
    <w:rsid w:val="00887944"/>
    <w:rsid w:val="0089799D"/>
    <w:rsid w:val="008A6FB9"/>
    <w:rsid w:val="008C0391"/>
    <w:rsid w:val="008C2699"/>
    <w:rsid w:val="008C78ED"/>
    <w:rsid w:val="008D1F7C"/>
    <w:rsid w:val="008E3959"/>
    <w:rsid w:val="008E4D44"/>
    <w:rsid w:val="008E6DCB"/>
    <w:rsid w:val="00924910"/>
    <w:rsid w:val="00955485"/>
    <w:rsid w:val="00977C5C"/>
    <w:rsid w:val="009820B0"/>
    <w:rsid w:val="00987205"/>
    <w:rsid w:val="009A38E1"/>
    <w:rsid w:val="009A7DC0"/>
    <w:rsid w:val="009B5A49"/>
    <w:rsid w:val="009C4E55"/>
    <w:rsid w:val="009D252C"/>
    <w:rsid w:val="009E3832"/>
    <w:rsid w:val="009E7DF4"/>
    <w:rsid w:val="009F2370"/>
    <w:rsid w:val="009F3D38"/>
    <w:rsid w:val="00A2080A"/>
    <w:rsid w:val="00A22D74"/>
    <w:rsid w:val="00A33F80"/>
    <w:rsid w:val="00A45F0B"/>
    <w:rsid w:val="00A60DDB"/>
    <w:rsid w:val="00A8544C"/>
    <w:rsid w:val="00A94BA0"/>
    <w:rsid w:val="00A96300"/>
    <w:rsid w:val="00AA127C"/>
    <w:rsid w:val="00AB1D7E"/>
    <w:rsid w:val="00AB25C6"/>
    <w:rsid w:val="00AD2261"/>
    <w:rsid w:val="00AE6B78"/>
    <w:rsid w:val="00AF40EA"/>
    <w:rsid w:val="00B35E61"/>
    <w:rsid w:val="00B36B4E"/>
    <w:rsid w:val="00B5213F"/>
    <w:rsid w:val="00B56EE1"/>
    <w:rsid w:val="00B6002B"/>
    <w:rsid w:val="00B803AA"/>
    <w:rsid w:val="00BC1DEE"/>
    <w:rsid w:val="00BD696D"/>
    <w:rsid w:val="00BE07C8"/>
    <w:rsid w:val="00BE73F0"/>
    <w:rsid w:val="00BF0231"/>
    <w:rsid w:val="00C0154F"/>
    <w:rsid w:val="00C04D43"/>
    <w:rsid w:val="00C257F0"/>
    <w:rsid w:val="00C46387"/>
    <w:rsid w:val="00C600ED"/>
    <w:rsid w:val="00C77D6F"/>
    <w:rsid w:val="00C804CE"/>
    <w:rsid w:val="00CA2132"/>
    <w:rsid w:val="00CD56B8"/>
    <w:rsid w:val="00CF1B37"/>
    <w:rsid w:val="00CF3087"/>
    <w:rsid w:val="00D03380"/>
    <w:rsid w:val="00D16E27"/>
    <w:rsid w:val="00D20A81"/>
    <w:rsid w:val="00D22FB4"/>
    <w:rsid w:val="00D2679E"/>
    <w:rsid w:val="00D27C12"/>
    <w:rsid w:val="00D306A3"/>
    <w:rsid w:val="00D36EA5"/>
    <w:rsid w:val="00D413CF"/>
    <w:rsid w:val="00D44B55"/>
    <w:rsid w:val="00D46EE5"/>
    <w:rsid w:val="00D571EB"/>
    <w:rsid w:val="00D61AA7"/>
    <w:rsid w:val="00D6603B"/>
    <w:rsid w:val="00D7296F"/>
    <w:rsid w:val="00D90A63"/>
    <w:rsid w:val="00DA27AD"/>
    <w:rsid w:val="00DA4CA6"/>
    <w:rsid w:val="00DB2644"/>
    <w:rsid w:val="00DD14B8"/>
    <w:rsid w:val="00DE6E53"/>
    <w:rsid w:val="00E1646B"/>
    <w:rsid w:val="00E24311"/>
    <w:rsid w:val="00E2457C"/>
    <w:rsid w:val="00E312E6"/>
    <w:rsid w:val="00E400AA"/>
    <w:rsid w:val="00E41FB7"/>
    <w:rsid w:val="00E45B88"/>
    <w:rsid w:val="00E75600"/>
    <w:rsid w:val="00E80C31"/>
    <w:rsid w:val="00E852F8"/>
    <w:rsid w:val="00E878F0"/>
    <w:rsid w:val="00E9323E"/>
    <w:rsid w:val="00EA5BF3"/>
    <w:rsid w:val="00EC0C94"/>
    <w:rsid w:val="00ED15A1"/>
    <w:rsid w:val="00ED392E"/>
    <w:rsid w:val="00ED559D"/>
    <w:rsid w:val="00ED7B87"/>
    <w:rsid w:val="00EF3DA4"/>
    <w:rsid w:val="00F05851"/>
    <w:rsid w:val="00F071AB"/>
    <w:rsid w:val="00F1345A"/>
    <w:rsid w:val="00F15291"/>
    <w:rsid w:val="00F20D65"/>
    <w:rsid w:val="00F44EB4"/>
    <w:rsid w:val="00F460F1"/>
    <w:rsid w:val="00F475E2"/>
    <w:rsid w:val="00F61C11"/>
    <w:rsid w:val="00F670AB"/>
    <w:rsid w:val="00F77953"/>
    <w:rsid w:val="00F9497C"/>
    <w:rsid w:val="00F95155"/>
    <w:rsid w:val="00FA4E06"/>
    <w:rsid w:val="00FE11E4"/>
    <w:rsid w:val="00FE4B09"/>
    <w:rsid w:val="00FE4C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4F"/>
    <w:pPr>
      <w:spacing w:after="160" w:line="259" w:lineRule="auto"/>
    </w:pPr>
    <w:rPr>
      <w:lang w:val="en-GB" w:eastAsia="en-US"/>
    </w:rPr>
  </w:style>
  <w:style w:type="paragraph" w:styleId="Heading1">
    <w:name w:val="heading 1"/>
    <w:basedOn w:val="Normal"/>
    <w:next w:val="Normal"/>
    <w:link w:val="Heading1Char"/>
    <w:uiPriority w:val="99"/>
    <w:qFormat/>
    <w:rsid w:val="0068608E"/>
    <w:pPr>
      <w:keepNext/>
      <w:numPr>
        <w:numId w:val="1"/>
      </w:numPr>
      <w:spacing w:after="0" w:line="240" w:lineRule="auto"/>
      <w:outlineLvl w:val="0"/>
    </w:pPr>
    <w:rPr>
      <w:rFonts w:ascii="Arial" w:hAnsi="Arial"/>
      <w:caps/>
      <w:sz w:val="36"/>
      <w:szCs w:val="20"/>
    </w:rPr>
  </w:style>
  <w:style w:type="paragraph" w:styleId="Heading2">
    <w:name w:val="heading 2"/>
    <w:basedOn w:val="Normal"/>
    <w:next w:val="Normal"/>
    <w:link w:val="Heading2Char"/>
    <w:uiPriority w:val="99"/>
    <w:qFormat/>
    <w:rsid w:val="0068608E"/>
    <w:pPr>
      <w:keepNext/>
      <w:numPr>
        <w:ilvl w:val="1"/>
        <w:numId w:val="1"/>
      </w:numPr>
      <w:tabs>
        <w:tab w:val="clear" w:pos="1429"/>
        <w:tab w:val="num" w:pos="3839"/>
      </w:tabs>
      <w:spacing w:after="0" w:line="240" w:lineRule="auto"/>
      <w:ind w:left="3839"/>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08E"/>
    <w:rPr>
      <w:rFonts w:ascii="Arial" w:hAnsi="Arial" w:cs="Times New Roman"/>
      <w:caps/>
      <w:sz w:val="20"/>
      <w:szCs w:val="20"/>
    </w:rPr>
  </w:style>
  <w:style w:type="character" w:customStyle="1" w:styleId="Heading2Char">
    <w:name w:val="Heading 2 Char"/>
    <w:basedOn w:val="DefaultParagraphFont"/>
    <w:link w:val="Heading2"/>
    <w:uiPriority w:val="99"/>
    <w:locked/>
    <w:rsid w:val="0068608E"/>
    <w:rPr>
      <w:rFonts w:ascii="Arial" w:hAnsi="Arial" w:cs="Times New Roman"/>
      <w:sz w:val="20"/>
      <w:szCs w:val="20"/>
    </w:rPr>
  </w:style>
  <w:style w:type="character" w:styleId="CommentReference">
    <w:name w:val="annotation reference"/>
    <w:basedOn w:val="DefaultParagraphFont"/>
    <w:uiPriority w:val="99"/>
    <w:semiHidden/>
    <w:rsid w:val="00DE6E53"/>
    <w:rPr>
      <w:rFonts w:cs="Times New Roman"/>
      <w:sz w:val="16"/>
      <w:szCs w:val="16"/>
    </w:rPr>
  </w:style>
  <w:style w:type="paragraph" w:styleId="CommentText">
    <w:name w:val="annotation text"/>
    <w:basedOn w:val="Normal"/>
    <w:link w:val="CommentTextChar"/>
    <w:uiPriority w:val="99"/>
    <w:semiHidden/>
    <w:rsid w:val="00DE6E53"/>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DE6E53"/>
    <w:rPr>
      <w:rFonts w:ascii="Arial" w:hAnsi="Arial" w:cs="Times New Roman"/>
      <w:sz w:val="20"/>
      <w:szCs w:val="20"/>
    </w:rPr>
  </w:style>
  <w:style w:type="paragraph" w:styleId="BalloonText">
    <w:name w:val="Balloon Text"/>
    <w:basedOn w:val="Normal"/>
    <w:link w:val="BalloonTextChar"/>
    <w:uiPriority w:val="99"/>
    <w:semiHidden/>
    <w:rsid w:val="00DE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6E53"/>
    <w:rPr>
      <w:rFonts w:ascii="Segoe UI" w:hAnsi="Segoe UI" w:cs="Segoe UI"/>
      <w:sz w:val="18"/>
      <w:szCs w:val="18"/>
    </w:rPr>
  </w:style>
  <w:style w:type="paragraph" w:styleId="TOC4">
    <w:name w:val="toc 4"/>
    <w:basedOn w:val="Normal"/>
    <w:next w:val="Normal"/>
    <w:autoRedefine/>
    <w:uiPriority w:val="99"/>
    <w:semiHidden/>
    <w:rsid w:val="00AB25C6"/>
    <w:pPr>
      <w:spacing w:after="40" w:line="240" w:lineRule="auto"/>
      <w:ind w:left="720"/>
    </w:pPr>
    <w:rPr>
      <w:rFonts w:ascii="Arial" w:eastAsia="Times New Roman" w:hAnsi="Arial"/>
      <w:sz w:val="20"/>
      <w:szCs w:val="24"/>
    </w:rPr>
  </w:style>
  <w:style w:type="paragraph" w:styleId="TOC1">
    <w:name w:val="toc 1"/>
    <w:basedOn w:val="Normal"/>
    <w:next w:val="Normal"/>
    <w:autoRedefine/>
    <w:uiPriority w:val="39"/>
    <w:rsid w:val="00FE11E4"/>
    <w:pPr>
      <w:tabs>
        <w:tab w:val="left" w:pos="0"/>
        <w:tab w:val="left" w:pos="720"/>
        <w:tab w:val="right" w:leader="dot" w:pos="9304"/>
      </w:tabs>
      <w:spacing w:after="80" w:line="240" w:lineRule="auto"/>
      <w:jc w:val="both"/>
    </w:pPr>
    <w:rPr>
      <w:rFonts w:eastAsia="Times New Roman"/>
      <w:noProof/>
      <w:sz w:val="24"/>
      <w:szCs w:val="24"/>
    </w:rPr>
  </w:style>
  <w:style w:type="paragraph" w:styleId="TOC2">
    <w:name w:val="toc 2"/>
    <w:basedOn w:val="Normal"/>
    <w:next w:val="Normal"/>
    <w:autoRedefine/>
    <w:uiPriority w:val="39"/>
    <w:rsid w:val="00AB25C6"/>
    <w:pPr>
      <w:tabs>
        <w:tab w:val="left" w:pos="720"/>
        <w:tab w:val="left" w:pos="960"/>
        <w:tab w:val="right" w:leader="dot" w:pos="9304"/>
      </w:tabs>
      <w:spacing w:after="80" w:line="240" w:lineRule="auto"/>
      <w:ind w:left="170"/>
    </w:pPr>
    <w:rPr>
      <w:rFonts w:ascii="Arial" w:eastAsia="Times New Roman" w:hAnsi="Arial"/>
      <w:noProof/>
      <w:sz w:val="20"/>
      <w:szCs w:val="20"/>
    </w:rPr>
  </w:style>
  <w:style w:type="character" w:styleId="Hyperlink">
    <w:name w:val="Hyperlink"/>
    <w:basedOn w:val="DefaultParagraphFont"/>
    <w:uiPriority w:val="99"/>
    <w:rsid w:val="00AB25C6"/>
    <w:rPr>
      <w:rFonts w:cs="Times New Roman"/>
      <w:color w:val="0000FF"/>
      <w:u w:val="single"/>
    </w:rPr>
  </w:style>
  <w:style w:type="paragraph" w:styleId="Footer">
    <w:name w:val="footer"/>
    <w:basedOn w:val="Normal"/>
    <w:link w:val="FooterChar"/>
    <w:uiPriority w:val="99"/>
    <w:rsid w:val="0068608E"/>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locked/>
    <w:rsid w:val="0068608E"/>
    <w:rPr>
      <w:rFonts w:ascii="Arial" w:hAnsi="Arial" w:cs="Times New Roman"/>
      <w:sz w:val="24"/>
      <w:szCs w:val="24"/>
    </w:rPr>
  </w:style>
  <w:style w:type="character" w:styleId="PageNumber">
    <w:name w:val="page number"/>
    <w:basedOn w:val="DefaultParagraphFont"/>
    <w:uiPriority w:val="99"/>
    <w:rsid w:val="0068608E"/>
    <w:rPr>
      <w:rFonts w:cs="Times New Roman"/>
    </w:rPr>
  </w:style>
  <w:style w:type="paragraph" w:customStyle="1" w:styleId="Bullet">
    <w:name w:val="Bullet"/>
    <w:basedOn w:val="Normal"/>
    <w:link w:val="BulletChar"/>
    <w:uiPriority w:val="99"/>
    <w:rsid w:val="0068608E"/>
    <w:pPr>
      <w:numPr>
        <w:numId w:val="2"/>
      </w:numPr>
      <w:spacing w:after="0" w:line="240" w:lineRule="auto"/>
    </w:pPr>
    <w:rPr>
      <w:rFonts w:ascii="Arial" w:hAnsi="Arial"/>
      <w:sz w:val="20"/>
      <w:szCs w:val="20"/>
      <w:lang w:val="en-US" w:eastAsia="es-ES"/>
    </w:rPr>
  </w:style>
  <w:style w:type="character" w:customStyle="1" w:styleId="BulletChar">
    <w:name w:val="Bullet Char"/>
    <w:link w:val="Bullet"/>
    <w:uiPriority w:val="99"/>
    <w:locked/>
    <w:rsid w:val="0068608E"/>
    <w:rPr>
      <w:rFonts w:ascii="Arial" w:hAnsi="Arial"/>
      <w:snapToGrid w:val="0"/>
      <w:sz w:val="20"/>
      <w:lang w:val="en-US"/>
    </w:rPr>
  </w:style>
  <w:style w:type="paragraph" w:styleId="ListParagraph">
    <w:name w:val="List Paragraph"/>
    <w:basedOn w:val="Normal"/>
    <w:uiPriority w:val="99"/>
    <w:qFormat/>
    <w:rsid w:val="00D46EE5"/>
    <w:pPr>
      <w:spacing w:after="0" w:line="240" w:lineRule="auto"/>
      <w:ind w:left="720"/>
      <w:contextualSpacing/>
    </w:pPr>
    <w:rPr>
      <w:rFonts w:ascii="Arial" w:eastAsia="Times New Roman" w:hAnsi="Arial"/>
      <w:sz w:val="20"/>
      <w:szCs w:val="24"/>
    </w:rPr>
  </w:style>
  <w:style w:type="table" w:styleId="TableGrid">
    <w:name w:val="Table Grid"/>
    <w:basedOn w:val="TableNormal"/>
    <w:uiPriority w:val="99"/>
    <w:rsid w:val="00F9497C"/>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400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00AA"/>
    <w:rPr>
      <w:rFonts w:cs="Times New Roman"/>
    </w:rPr>
  </w:style>
  <w:style w:type="character" w:styleId="HTMLCite">
    <w:name w:val="HTML Cite"/>
    <w:basedOn w:val="DefaultParagraphFont"/>
    <w:uiPriority w:val="99"/>
    <w:semiHidden/>
    <w:unhideWhenUsed/>
    <w:rsid w:val="003540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4F"/>
    <w:pPr>
      <w:spacing w:after="160" w:line="259" w:lineRule="auto"/>
    </w:pPr>
    <w:rPr>
      <w:lang w:val="en-GB" w:eastAsia="en-US"/>
    </w:rPr>
  </w:style>
  <w:style w:type="paragraph" w:styleId="Ttulo1">
    <w:name w:val="heading 1"/>
    <w:basedOn w:val="Normal"/>
    <w:next w:val="Normal"/>
    <w:link w:val="Ttulo1Car"/>
    <w:uiPriority w:val="99"/>
    <w:qFormat/>
    <w:rsid w:val="0068608E"/>
    <w:pPr>
      <w:keepNext/>
      <w:numPr>
        <w:numId w:val="1"/>
      </w:numPr>
      <w:spacing w:after="0" w:line="240" w:lineRule="auto"/>
      <w:outlineLvl w:val="0"/>
    </w:pPr>
    <w:rPr>
      <w:rFonts w:ascii="Arial" w:hAnsi="Arial"/>
      <w:caps/>
      <w:sz w:val="36"/>
      <w:szCs w:val="20"/>
    </w:rPr>
  </w:style>
  <w:style w:type="paragraph" w:styleId="Ttulo2">
    <w:name w:val="heading 2"/>
    <w:basedOn w:val="Normal"/>
    <w:next w:val="Normal"/>
    <w:link w:val="Ttulo2Car"/>
    <w:uiPriority w:val="99"/>
    <w:qFormat/>
    <w:rsid w:val="0068608E"/>
    <w:pPr>
      <w:keepNext/>
      <w:numPr>
        <w:ilvl w:val="1"/>
        <w:numId w:val="1"/>
      </w:numPr>
      <w:tabs>
        <w:tab w:val="clear" w:pos="1429"/>
        <w:tab w:val="num" w:pos="3839"/>
      </w:tabs>
      <w:spacing w:after="0" w:line="240" w:lineRule="auto"/>
      <w:ind w:left="3839"/>
      <w:outlineLvl w:val="1"/>
    </w:pPr>
    <w:rPr>
      <w:rFonts w:ascii="Arial" w:hAnsi="Arial"/>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8608E"/>
    <w:rPr>
      <w:rFonts w:ascii="Arial" w:hAnsi="Arial" w:cs="Times New Roman"/>
      <w:caps/>
      <w:sz w:val="20"/>
      <w:szCs w:val="20"/>
    </w:rPr>
  </w:style>
  <w:style w:type="character" w:customStyle="1" w:styleId="Ttulo2Car">
    <w:name w:val="Título 2 Car"/>
    <w:basedOn w:val="Fuentedeprrafopredeter"/>
    <w:link w:val="Ttulo2"/>
    <w:uiPriority w:val="99"/>
    <w:locked/>
    <w:rsid w:val="0068608E"/>
    <w:rPr>
      <w:rFonts w:ascii="Arial" w:hAnsi="Arial" w:cs="Times New Roman"/>
      <w:sz w:val="20"/>
      <w:szCs w:val="20"/>
    </w:rPr>
  </w:style>
  <w:style w:type="character" w:styleId="Refdecomentario">
    <w:name w:val="annotation reference"/>
    <w:basedOn w:val="Fuentedeprrafopredeter"/>
    <w:uiPriority w:val="99"/>
    <w:semiHidden/>
    <w:rsid w:val="00DE6E53"/>
    <w:rPr>
      <w:rFonts w:cs="Times New Roman"/>
      <w:sz w:val="16"/>
      <w:szCs w:val="16"/>
    </w:rPr>
  </w:style>
  <w:style w:type="paragraph" w:styleId="Textocomentario">
    <w:name w:val="annotation text"/>
    <w:basedOn w:val="Normal"/>
    <w:link w:val="TextocomentarioCar"/>
    <w:uiPriority w:val="99"/>
    <w:semiHidden/>
    <w:rsid w:val="00DE6E53"/>
    <w:pPr>
      <w:spacing w:after="0" w:line="240" w:lineRule="auto"/>
    </w:pPr>
    <w:rPr>
      <w:rFonts w:ascii="Arial" w:eastAsia="Times New Roman" w:hAnsi="Arial"/>
      <w:sz w:val="20"/>
      <w:szCs w:val="20"/>
    </w:rPr>
  </w:style>
  <w:style w:type="character" w:customStyle="1" w:styleId="TextocomentarioCar">
    <w:name w:val="Texto comentario Car"/>
    <w:basedOn w:val="Fuentedeprrafopredeter"/>
    <w:link w:val="Textocomentario"/>
    <w:uiPriority w:val="99"/>
    <w:semiHidden/>
    <w:locked/>
    <w:rsid w:val="00DE6E53"/>
    <w:rPr>
      <w:rFonts w:ascii="Arial" w:hAnsi="Arial" w:cs="Times New Roman"/>
      <w:sz w:val="20"/>
      <w:szCs w:val="20"/>
    </w:rPr>
  </w:style>
  <w:style w:type="paragraph" w:styleId="Textodeglobo">
    <w:name w:val="Balloon Text"/>
    <w:basedOn w:val="Normal"/>
    <w:link w:val="TextodegloboCar"/>
    <w:uiPriority w:val="99"/>
    <w:semiHidden/>
    <w:rsid w:val="00DE6E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E6E53"/>
    <w:rPr>
      <w:rFonts w:ascii="Segoe UI" w:hAnsi="Segoe UI" w:cs="Segoe UI"/>
      <w:sz w:val="18"/>
      <w:szCs w:val="18"/>
    </w:rPr>
  </w:style>
  <w:style w:type="paragraph" w:styleId="TDC4">
    <w:name w:val="toc 4"/>
    <w:basedOn w:val="Normal"/>
    <w:next w:val="Normal"/>
    <w:autoRedefine/>
    <w:uiPriority w:val="99"/>
    <w:semiHidden/>
    <w:rsid w:val="00AB25C6"/>
    <w:pPr>
      <w:spacing w:after="40" w:line="240" w:lineRule="auto"/>
      <w:ind w:left="720"/>
    </w:pPr>
    <w:rPr>
      <w:rFonts w:ascii="Arial" w:eastAsia="Times New Roman" w:hAnsi="Arial"/>
      <w:sz w:val="20"/>
      <w:szCs w:val="24"/>
    </w:rPr>
  </w:style>
  <w:style w:type="paragraph" w:styleId="TDC1">
    <w:name w:val="toc 1"/>
    <w:basedOn w:val="Normal"/>
    <w:next w:val="Normal"/>
    <w:autoRedefine/>
    <w:uiPriority w:val="99"/>
    <w:rsid w:val="00FE11E4"/>
    <w:pPr>
      <w:tabs>
        <w:tab w:val="left" w:pos="0"/>
        <w:tab w:val="left" w:pos="720"/>
        <w:tab w:val="right" w:leader="dot" w:pos="9304"/>
      </w:tabs>
      <w:spacing w:after="80" w:line="240" w:lineRule="auto"/>
      <w:jc w:val="both"/>
    </w:pPr>
    <w:rPr>
      <w:rFonts w:eastAsia="Times New Roman"/>
      <w:noProof/>
      <w:sz w:val="24"/>
      <w:szCs w:val="24"/>
    </w:rPr>
  </w:style>
  <w:style w:type="paragraph" w:styleId="TDC2">
    <w:name w:val="toc 2"/>
    <w:basedOn w:val="Normal"/>
    <w:next w:val="Normal"/>
    <w:autoRedefine/>
    <w:uiPriority w:val="99"/>
    <w:rsid w:val="00AB25C6"/>
    <w:pPr>
      <w:tabs>
        <w:tab w:val="left" w:pos="720"/>
        <w:tab w:val="left" w:pos="960"/>
        <w:tab w:val="right" w:leader="dot" w:pos="9304"/>
      </w:tabs>
      <w:spacing w:after="80" w:line="240" w:lineRule="auto"/>
      <w:ind w:left="170"/>
    </w:pPr>
    <w:rPr>
      <w:rFonts w:ascii="Arial" w:eastAsia="Times New Roman" w:hAnsi="Arial"/>
      <w:noProof/>
      <w:sz w:val="20"/>
      <w:szCs w:val="20"/>
    </w:rPr>
  </w:style>
  <w:style w:type="character" w:styleId="Hipervnculo">
    <w:name w:val="Hyperlink"/>
    <w:basedOn w:val="Fuentedeprrafopredeter"/>
    <w:uiPriority w:val="99"/>
    <w:rsid w:val="00AB25C6"/>
    <w:rPr>
      <w:rFonts w:cs="Times New Roman"/>
      <w:color w:val="0000FF"/>
      <w:u w:val="single"/>
    </w:rPr>
  </w:style>
  <w:style w:type="paragraph" w:styleId="Piedepgina">
    <w:name w:val="footer"/>
    <w:basedOn w:val="Normal"/>
    <w:link w:val="PiedepginaCar"/>
    <w:uiPriority w:val="99"/>
    <w:rsid w:val="0068608E"/>
    <w:pPr>
      <w:tabs>
        <w:tab w:val="center" w:pos="4153"/>
        <w:tab w:val="right" w:pos="8306"/>
      </w:tabs>
      <w:spacing w:after="0" w:line="240" w:lineRule="auto"/>
    </w:pPr>
    <w:rPr>
      <w:rFonts w:ascii="Arial" w:eastAsia="Times New Roman" w:hAnsi="Arial"/>
      <w:sz w:val="24"/>
      <w:szCs w:val="24"/>
    </w:rPr>
  </w:style>
  <w:style w:type="character" w:customStyle="1" w:styleId="PiedepginaCar">
    <w:name w:val="Pie de página Car"/>
    <w:basedOn w:val="Fuentedeprrafopredeter"/>
    <w:link w:val="Piedepgina"/>
    <w:uiPriority w:val="99"/>
    <w:locked/>
    <w:rsid w:val="0068608E"/>
    <w:rPr>
      <w:rFonts w:ascii="Arial" w:hAnsi="Arial" w:cs="Times New Roman"/>
      <w:sz w:val="24"/>
      <w:szCs w:val="24"/>
    </w:rPr>
  </w:style>
  <w:style w:type="character" w:styleId="Nmerodepgina">
    <w:name w:val="page number"/>
    <w:basedOn w:val="Fuentedeprrafopredeter"/>
    <w:uiPriority w:val="99"/>
    <w:rsid w:val="0068608E"/>
    <w:rPr>
      <w:rFonts w:cs="Times New Roman"/>
    </w:rPr>
  </w:style>
  <w:style w:type="paragraph" w:customStyle="1" w:styleId="Bullet">
    <w:name w:val="Bullet"/>
    <w:basedOn w:val="Normal"/>
    <w:link w:val="BulletChar"/>
    <w:uiPriority w:val="99"/>
    <w:rsid w:val="0068608E"/>
    <w:pPr>
      <w:numPr>
        <w:numId w:val="2"/>
      </w:numPr>
      <w:spacing w:after="0" w:line="240" w:lineRule="auto"/>
    </w:pPr>
    <w:rPr>
      <w:rFonts w:ascii="Arial" w:hAnsi="Arial"/>
      <w:sz w:val="20"/>
      <w:szCs w:val="20"/>
      <w:lang w:val="en-US" w:eastAsia="es-ES"/>
    </w:rPr>
  </w:style>
  <w:style w:type="character" w:customStyle="1" w:styleId="BulletChar">
    <w:name w:val="Bullet Char"/>
    <w:link w:val="Bullet"/>
    <w:uiPriority w:val="99"/>
    <w:locked/>
    <w:rsid w:val="0068608E"/>
    <w:rPr>
      <w:rFonts w:ascii="Arial" w:hAnsi="Arial"/>
      <w:snapToGrid w:val="0"/>
      <w:sz w:val="20"/>
      <w:lang w:val="en-US"/>
    </w:rPr>
  </w:style>
  <w:style w:type="paragraph" w:styleId="Prrafodelista">
    <w:name w:val="List Paragraph"/>
    <w:basedOn w:val="Normal"/>
    <w:uiPriority w:val="99"/>
    <w:qFormat/>
    <w:rsid w:val="00D46EE5"/>
    <w:pPr>
      <w:spacing w:after="0" w:line="240" w:lineRule="auto"/>
      <w:ind w:left="720"/>
      <w:contextualSpacing/>
    </w:pPr>
    <w:rPr>
      <w:rFonts w:ascii="Arial" w:eastAsia="Times New Roman" w:hAnsi="Arial"/>
      <w:sz w:val="20"/>
      <w:szCs w:val="24"/>
    </w:rPr>
  </w:style>
  <w:style w:type="table" w:styleId="Tablaconcuadrcula">
    <w:name w:val="Table Grid"/>
    <w:basedOn w:val="Tablanormal"/>
    <w:uiPriority w:val="99"/>
    <w:rsid w:val="00F9497C"/>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E400A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locked/>
    <w:rsid w:val="00E400AA"/>
    <w:rPr>
      <w:rFonts w:cs="Times New Roman"/>
    </w:rPr>
  </w:style>
  <w:style w:type="character" w:styleId="CitaHTML">
    <w:name w:val="HTML Cite"/>
    <w:basedOn w:val="Fuentedeprrafopredeter"/>
    <w:uiPriority w:val="99"/>
    <w:semiHidden/>
    <w:unhideWhenUsed/>
    <w:rsid w:val="00354063"/>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sbu.ac.uk/lteu/resources/pages/ug/ug0.shtml" TargetMode="External"/><Relationship Id="rId13" Type="http://schemas.openxmlformats.org/officeDocument/2006/relationships/hyperlink" Target="http://www.lsbu.ac.uk/lteu/resources/pages/ug/ug7.shtml" TargetMode="External"/><Relationship Id="rId18" Type="http://schemas.openxmlformats.org/officeDocument/2006/relationships/hyperlink" Target="http://www.lsbu.ac.uk/lteu/resources/pages/ug/ug9.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lsbu.ac.uk/lteu/resources/pages/ug/ug4.shtml" TargetMode="External"/><Relationship Id="rId17" Type="http://schemas.openxmlformats.org/officeDocument/2006/relationships/hyperlink" Target="http://www.lsbu.ac.uk/lteu/resources/pages/ug/ug9.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ndfonline.com/doi/abs/10.1080/17408989.2013.86887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bu.ac.uk/lteu/resources/pages/ug/ug3.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portedu.org.ua/html/journal/2013-N6/html-en/13asgpsu.html" TargetMode="External"/><Relationship Id="rId23" Type="http://schemas.openxmlformats.org/officeDocument/2006/relationships/footer" Target="footer3.xml"/><Relationship Id="rId10" Type="http://schemas.openxmlformats.org/officeDocument/2006/relationships/hyperlink" Target="http://www.lsbu.ac.uk/lteu/resources/pages/ug/ug2.shtml"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sbu.ac.uk/lteu/resources/pages/ug/ug1.shtml" TargetMode="External"/><Relationship Id="rId14" Type="http://schemas.openxmlformats.org/officeDocument/2006/relationships/hyperlink" Target="http://brage.bibsys.no/xmlui/bitstream/handle/11250/191303/BredahlAdaptPhysActivQuart2013.pdf?sequence=1&amp;isAllowed=y"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3645</Words>
  <Characters>20051</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teaching styles and learning strategies for whole class pe - module guide</vt:lpstr>
      <vt:lpstr>teaching styles and learning strategies for whole class pe - module guide</vt:lpstr>
    </vt:vector>
  </TitlesOfParts>
  <Company/>
  <LinksUpToDate>false</LinksUpToDate>
  <CharactersWithSpaces>23649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styles and learning strategies for whole class pe - module guide</dc:title>
  <dc:creator>Samantha Clements</dc:creator>
  <cp:lastModifiedBy>Yvonne</cp:lastModifiedBy>
  <cp:revision>9</cp:revision>
  <cp:lastPrinted>2015-11-23T19:28:00Z</cp:lastPrinted>
  <dcterms:created xsi:type="dcterms:W3CDTF">2016-12-19T10:11:00Z</dcterms:created>
  <dcterms:modified xsi:type="dcterms:W3CDTF">2017-01-13T12:59:00Z</dcterms:modified>
</cp:coreProperties>
</file>