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C92" w:rsidRDefault="003E0284">
      <w:del w:id="0" w:author="Samantha Clements" w:date="2015-11-18T17:35:00Z">
        <w:r>
          <w:rPr>
            <w:noProof/>
            <w:lang w:val="es-ES" w:eastAsia="es-ES"/>
          </w:rPr>
          <w:drawing>
            <wp:inline distT="0" distB="0" distL="0" distR="0">
              <wp:extent cx="2962275" cy="733425"/>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962275" cy="733425"/>
                      </a:xfrm>
                      <a:prstGeom prst="rect">
                        <a:avLst/>
                      </a:prstGeom>
                      <a:noFill/>
                      <a:ln w="9525">
                        <a:noFill/>
                        <a:miter lim="800000"/>
                        <a:headEnd/>
                        <a:tailEnd/>
                      </a:ln>
                    </pic:spPr>
                  </pic:pic>
                </a:graphicData>
              </a:graphic>
            </wp:inline>
          </w:drawing>
        </w:r>
      </w:del>
    </w:p>
    <w:p w:rsidR="00105C92" w:rsidRDefault="00105C92" w:rsidP="00DE6E53">
      <w:pPr>
        <w:jc w:val="center"/>
        <w:rPr>
          <w:ins w:id="1" w:author="Samantha Clements" w:date="2015-11-18T17:35:00Z"/>
          <w:rFonts w:cs="Arial"/>
          <w:sz w:val="72"/>
          <w:szCs w:val="72"/>
        </w:rPr>
      </w:pPr>
    </w:p>
    <w:p w:rsidR="00105C92" w:rsidRDefault="00105C92" w:rsidP="00DE6E53">
      <w:pPr>
        <w:jc w:val="center"/>
        <w:rPr>
          <w:rFonts w:cs="Arial"/>
          <w:sz w:val="72"/>
          <w:szCs w:val="72"/>
        </w:rPr>
      </w:pPr>
    </w:p>
    <w:p w:rsidR="00105C92" w:rsidRPr="00042F7D" w:rsidRDefault="00105C92" w:rsidP="00DE6E53">
      <w:pPr>
        <w:jc w:val="center"/>
        <w:rPr>
          <w:rFonts w:cs="Arial"/>
          <w:sz w:val="72"/>
          <w:szCs w:val="72"/>
          <w:lang w:val="es-ES"/>
        </w:rPr>
      </w:pPr>
      <w:r w:rsidRPr="00042F7D">
        <w:rPr>
          <w:rFonts w:cs="Arial"/>
          <w:sz w:val="72"/>
          <w:szCs w:val="72"/>
          <w:lang w:val="es-ES"/>
        </w:rPr>
        <w:t>Guía del modulo</w:t>
      </w:r>
    </w:p>
    <w:p w:rsidR="00105C92" w:rsidRPr="00676B37" w:rsidRDefault="00B44D61" w:rsidP="00DE6E53">
      <w:pPr>
        <w:ind w:right="3744"/>
        <w:rPr>
          <w:rFonts w:cs="Arial"/>
          <w:b/>
          <w:color w:val="FF0000"/>
          <w:sz w:val="40"/>
          <w:szCs w:val="40"/>
          <w:lang w:val="es-ES"/>
        </w:rPr>
      </w:pPr>
      <w:r w:rsidRPr="00B44D61">
        <w:rPr>
          <w:rFonts w:cs="Arial"/>
          <w:b/>
          <w:sz w:val="40"/>
          <w:szCs w:val="40"/>
          <w:lang w:val="es-ES"/>
        </w:rPr>
        <w:t>Mó</w:t>
      </w:r>
      <w:r w:rsidR="00105C92" w:rsidRPr="00B44D61">
        <w:rPr>
          <w:rFonts w:cs="Arial"/>
          <w:b/>
          <w:sz w:val="40"/>
          <w:szCs w:val="40"/>
          <w:lang w:val="es-ES"/>
        </w:rPr>
        <w:t>dulo:</w:t>
      </w:r>
      <w:r w:rsidR="00105C92" w:rsidRPr="00B44D61">
        <w:rPr>
          <w:rFonts w:cs="Arial"/>
          <w:b/>
          <w:sz w:val="40"/>
          <w:szCs w:val="40"/>
          <w:lang w:val="es-ES"/>
        </w:rPr>
        <w:br/>
      </w:r>
      <w:r w:rsidR="00105C92">
        <w:rPr>
          <w:rFonts w:cs="Arial"/>
          <w:b/>
          <w:color w:val="FF0000"/>
          <w:sz w:val="40"/>
          <w:szCs w:val="40"/>
          <w:lang w:val="es-ES"/>
        </w:rPr>
        <w:t>Género, discapacidad y cultura: factores qu</w:t>
      </w:r>
      <w:r>
        <w:rPr>
          <w:rFonts w:cs="Arial"/>
          <w:b/>
          <w:color w:val="FF0000"/>
          <w:sz w:val="40"/>
          <w:szCs w:val="40"/>
          <w:lang w:val="es-ES"/>
        </w:rPr>
        <w:t>e afectan a la Educación física</w:t>
      </w:r>
    </w:p>
    <w:p w:rsidR="00105C92" w:rsidRPr="00676B37" w:rsidRDefault="00105C92" w:rsidP="00DE6E53">
      <w:pPr>
        <w:rPr>
          <w:rFonts w:cs="Arial"/>
          <w:sz w:val="32"/>
          <w:lang w:val="es-ES"/>
        </w:rPr>
      </w:pPr>
      <w:r w:rsidRPr="00676B37">
        <w:rPr>
          <w:lang w:val="es-ES"/>
        </w:rPr>
        <w:br/>
      </w:r>
    </w:p>
    <w:p w:rsidR="00105C92" w:rsidRPr="00676B37" w:rsidRDefault="00105C92" w:rsidP="00DE6E53">
      <w:pPr>
        <w:rPr>
          <w:rFonts w:cs="Arial"/>
          <w:sz w:val="32"/>
          <w:lang w:val="es-ES"/>
        </w:rPr>
      </w:pPr>
    </w:p>
    <w:p w:rsidR="00105C92" w:rsidRPr="00676B37" w:rsidRDefault="00105C92" w:rsidP="00DE6E53">
      <w:pPr>
        <w:rPr>
          <w:rFonts w:cs="Arial"/>
          <w:sz w:val="32"/>
          <w:lang w:val="es-ES"/>
        </w:rPr>
      </w:pPr>
    </w:p>
    <w:p w:rsidR="00105C92" w:rsidRPr="00676B37" w:rsidRDefault="00105C92" w:rsidP="00DE6E53">
      <w:pPr>
        <w:rPr>
          <w:rFonts w:cs="Arial"/>
          <w:sz w:val="32"/>
          <w:lang w:val="es-ES"/>
        </w:rPr>
      </w:pPr>
    </w:p>
    <w:p w:rsidR="00105C92" w:rsidRDefault="00071101" w:rsidP="00DE6E53">
      <w:pPr>
        <w:rPr>
          <w:rFonts w:cs="Arial"/>
          <w:color w:val="0070C0"/>
          <w:sz w:val="32"/>
          <w:lang w:val="es-ES"/>
        </w:rPr>
      </w:pPr>
      <w:r>
        <w:rPr>
          <w:rFonts w:cs="Arial"/>
          <w:sz w:val="32"/>
          <w:lang w:val="es-ES"/>
        </w:rPr>
        <w:t xml:space="preserve">Módulo desarrollado </w:t>
      </w:r>
      <w:r w:rsidR="00105C92" w:rsidRPr="00676B37">
        <w:rPr>
          <w:rFonts w:cs="Arial"/>
          <w:sz w:val="32"/>
          <w:lang w:val="es-ES"/>
        </w:rPr>
        <w:t xml:space="preserve">para </w:t>
      </w:r>
      <w:r w:rsidR="00105C92" w:rsidRPr="00676B37">
        <w:rPr>
          <w:rFonts w:cs="Arial"/>
          <w:color w:val="FF0000"/>
          <w:sz w:val="32"/>
          <w:lang w:val="es-ES"/>
        </w:rPr>
        <w:t xml:space="preserve">Erasmus+ </w:t>
      </w:r>
      <w:proofErr w:type="spellStart"/>
      <w:r w:rsidR="00105C92" w:rsidRPr="00676B37">
        <w:rPr>
          <w:rFonts w:cs="Arial"/>
          <w:color w:val="FF0000"/>
          <w:sz w:val="32"/>
          <w:lang w:val="es-ES"/>
        </w:rPr>
        <w:t>Pupil</w:t>
      </w:r>
      <w:proofErr w:type="spellEnd"/>
      <w:r w:rsidR="00105C92" w:rsidRPr="00676B37">
        <w:rPr>
          <w:rFonts w:cs="Arial"/>
          <w:color w:val="FF0000"/>
          <w:sz w:val="32"/>
          <w:lang w:val="es-ES"/>
        </w:rPr>
        <w:t xml:space="preserve"> </w:t>
      </w:r>
      <w:proofErr w:type="spellStart"/>
      <w:r w:rsidR="00105C92" w:rsidRPr="00676B37">
        <w:rPr>
          <w:rFonts w:cs="Arial"/>
          <w:color w:val="FF0000"/>
          <w:sz w:val="32"/>
          <w:lang w:val="es-ES"/>
        </w:rPr>
        <w:t>Health</w:t>
      </w:r>
      <w:proofErr w:type="spellEnd"/>
      <w:r w:rsidR="00105C92" w:rsidRPr="00676B37">
        <w:rPr>
          <w:rFonts w:cs="Arial"/>
          <w:color w:val="FF0000"/>
          <w:sz w:val="32"/>
          <w:lang w:val="es-ES"/>
        </w:rPr>
        <w:t xml:space="preserve"> and </w:t>
      </w:r>
      <w:proofErr w:type="spellStart"/>
      <w:r w:rsidR="00105C92" w:rsidRPr="00676B37">
        <w:rPr>
          <w:rFonts w:cs="Arial"/>
          <w:color w:val="FF0000"/>
          <w:sz w:val="32"/>
          <w:lang w:val="es-ES"/>
        </w:rPr>
        <w:t>Well-Being</w:t>
      </w:r>
      <w:proofErr w:type="spellEnd"/>
      <w:r w:rsidR="00105C92" w:rsidRPr="00676B37">
        <w:rPr>
          <w:rFonts w:cs="Arial"/>
          <w:color w:val="FF0000"/>
          <w:sz w:val="32"/>
          <w:lang w:val="es-ES"/>
        </w:rPr>
        <w:t xml:space="preserve"> Project 2015 – 2017 </w:t>
      </w:r>
      <w:r w:rsidR="00105C92" w:rsidRPr="00676B37">
        <w:rPr>
          <w:rFonts w:cs="Arial"/>
          <w:color w:val="FF0000"/>
          <w:sz w:val="32"/>
          <w:lang w:val="es-ES"/>
        </w:rPr>
        <w:br/>
      </w:r>
      <w:r w:rsidR="00105C92" w:rsidRPr="00676B37">
        <w:rPr>
          <w:rFonts w:cs="Arial"/>
          <w:sz w:val="32"/>
          <w:lang w:val="es-ES"/>
        </w:rPr>
        <w:t>por</w:t>
      </w:r>
      <w:r w:rsidR="00105C92" w:rsidRPr="00676B37">
        <w:rPr>
          <w:rFonts w:cs="Arial"/>
          <w:color w:val="FF0066"/>
          <w:sz w:val="32"/>
          <w:lang w:val="es-ES"/>
        </w:rPr>
        <w:br/>
      </w:r>
      <w:r w:rsidR="00861F4B">
        <w:rPr>
          <w:rFonts w:cs="Arial"/>
          <w:color w:val="0070C0"/>
          <w:sz w:val="32"/>
          <w:lang w:val="es-ES"/>
        </w:rPr>
        <w:t xml:space="preserve">Colegio </w:t>
      </w:r>
      <w:proofErr w:type="spellStart"/>
      <w:r w:rsidR="00861F4B">
        <w:rPr>
          <w:rFonts w:cs="Arial"/>
          <w:color w:val="0070C0"/>
          <w:sz w:val="32"/>
          <w:lang w:val="es-ES"/>
        </w:rPr>
        <w:t>Claret</w:t>
      </w:r>
      <w:proofErr w:type="spellEnd"/>
      <w:r w:rsidR="00105C92" w:rsidRPr="00676B37">
        <w:rPr>
          <w:rFonts w:cs="Arial"/>
          <w:color w:val="0070C0"/>
          <w:sz w:val="32"/>
          <w:lang w:val="es-ES"/>
        </w:rPr>
        <w:t xml:space="preserve"> </w:t>
      </w:r>
      <w:r w:rsidR="00B44D61">
        <w:rPr>
          <w:rFonts w:cs="Arial"/>
          <w:sz w:val="32"/>
          <w:lang w:val="es-ES"/>
        </w:rPr>
        <w:t>en</w:t>
      </w:r>
      <w:r w:rsidR="00105C92" w:rsidRPr="00676B37">
        <w:rPr>
          <w:rFonts w:cs="Arial"/>
          <w:sz w:val="32"/>
          <w:lang w:val="es-ES"/>
        </w:rPr>
        <w:t xml:space="preserve"> asociación con </w:t>
      </w:r>
      <w:r w:rsidR="00105C92">
        <w:rPr>
          <w:rFonts w:cs="Arial"/>
          <w:color w:val="0070C0"/>
          <w:sz w:val="32"/>
          <w:lang w:val="es-ES"/>
        </w:rPr>
        <w:t>Universidad de Las Palmas de Gran Canaria</w:t>
      </w:r>
    </w:p>
    <w:p w:rsidR="00B44D61" w:rsidRDefault="00B44D61" w:rsidP="00DE6E53">
      <w:pPr>
        <w:rPr>
          <w:rFonts w:cs="Arial"/>
          <w:color w:val="0070C0"/>
          <w:sz w:val="32"/>
          <w:lang w:val="es-ES"/>
        </w:rPr>
      </w:pPr>
    </w:p>
    <w:p w:rsidR="00B44D61" w:rsidRPr="00676B37" w:rsidRDefault="00B44D61" w:rsidP="00DE6E53">
      <w:pPr>
        <w:rPr>
          <w:rFonts w:cs="Arial"/>
          <w:color w:val="FF0066"/>
          <w:sz w:val="32"/>
          <w:lang w:val="es-ES"/>
        </w:rPr>
      </w:pPr>
    </w:p>
    <w:p w:rsidR="00105C92" w:rsidRPr="00676B37" w:rsidRDefault="00105C92" w:rsidP="00AB25C6">
      <w:pPr>
        <w:rPr>
          <w:rFonts w:cs="Arial"/>
          <w:b/>
          <w:bCs/>
          <w:color w:val="000000"/>
          <w:sz w:val="36"/>
          <w:lang w:val="es-ES"/>
        </w:rPr>
      </w:pPr>
      <w:bookmarkStart w:id="2" w:name="_Toc15118025"/>
    </w:p>
    <w:p w:rsidR="00105C92" w:rsidRDefault="00105C92" w:rsidP="00AB25C6">
      <w:pPr>
        <w:rPr>
          <w:lang w:val="es-ES"/>
        </w:rPr>
      </w:pPr>
    </w:p>
    <w:p w:rsidR="00105C92" w:rsidRDefault="00105C92" w:rsidP="00AB25C6">
      <w:pPr>
        <w:rPr>
          <w:lang w:val="es-ES"/>
        </w:rPr>
      </w:pPr>
    </w:p>
    <w:p w:rsidR="00105C92" w:rsidRPr="0068608E" w:rsidRDefault="00665FF0" w:rsidP="00AB25C6">
      <w:pPr>
        <w:rPr>
          <w:rFonts w:cs="Arial"/>
          <w:color w:val="000000"/>
          <w:sz w:val="32"/>
          <w:szCs w:val="32"/>
        </w:rPr>
      </w:pPr>
      <w:hyperlink r:id="rId9" w:anchor="_blank" w:tooltip="Click here for help in updating the Table of Contents" w:history="1">
        <w:proofErr w:type="spellStart"/>
        <w:r w:rsidR="00B44D61">
          <w:rPr>
            <w:rStyle w:val="Hyperlink"/>
            <w:sz w:val="32"/>
            <w:szCs w:val="32"/>
          </w:rPr>
          <w:t>Índice</w:t>
        </w:r>
        <w:proofErr w:type="spellEnd"/>
      </w:hyperlink>
    </w:p>
    <w:p w:rsidR="00105C92" w:rsidRPr="0068608E" w:rsidRDefault="00105C92" w:rsidP="00AB25C6">
      <w:pPr>
        <w:rPr>
          <w:rFonts w:cs="Arial"/>
          <w:b/>
          <w:bCs/>
          <w:sz w:val="24"/>
          <w:szCs w:val="24"/>
        </w:rPr>
      </w:pPr>
    </w:p>
    <w:p w:rsidR="00071101" w:rsidRDefault="00665FF0">
      <w:pPr>
        <w:pStyle w:val="TOC1"/>
        <w:rPr>
          <w:rFonts w:asciiTheme="minorHAnsi" w:eastAsiaTheme="minorEastAsia" w:hAnsiTheme="minorHAnsi" w:cstheme="minorBidi"/>
          <w:sz w:val="22"/>
          <w:szCs w:val="22"/>
          <w:lang w:val="es-ES" w:eastAsia="es-ES"/>
        </w:rPr>
      </w:pPr>
      <w:r w:rsidRPr="00665FF0">
        <w:fldChar w:fldCharType="begin"/>
      </w:r>
      <w:r w:rsidR="00105C92" w:rsidRPr="0068608E">
        <w:instrText xml:space="preserve"> TOC \o "1-3" \h \z </w:instrText>
      </w:r>
      <w:r w:rsidRPr="00665FF0">
        <w:fldChar w:fldCharType="separate"/>
      </w:r>
      <w:hyperlink w:anchor="_Toc472073377" w:history="1">
        <w:r w:rsidR="00071101" w:rsidRPr="00A1290F">
          <w:rPr>
            <w:rStyle w:val="Hyperlink"/>
          </w:rPr>
          <w:t>1.</w:t>
        </w:r>
        <w:r w:rsidR="00071101">
          <w:rPr>
            <w:rFonts w:asciiTheme="minorHAnsi" w:eastAsiaTheme="minorEastAsia" w:hAnsiTheme="minorHAnsi" w:cstheme="minorBidi"/>
            <w:sz w:val="22"/>
            <w:szCs w:val="22"/>
            <w:lang w:val="es-ES" w:eastAsia="es-ES"/>
          </w:rPr>
          <w:tab/>
          <w:t>Detalles del módulo</w:t>
        </w:r>
        <w:r w:rsidR="00071101">
          <w:rPr>
            <w:webHidden/>
          </w:rPr>
          <w:tab/>
        </w:r>
        <w:r>
          <w:rPr>
            <w:webHidden/>
          </w:rPr>
          <w:fldChar w:fldCharType="begin"/>
        </w:r>
        <w:r w:rsidR="00071101">
          <w:rPr>
            <w:webHidden/>
          </w:rPr>
          <w:instrText xml:space="preserve"> PAGEREF _Toc472073377 \h </w:instrText>
        </w:r>
        <w:r>
          <w:rPr>
            <w:webHidden/>
          </w:rPr>
        </w:r>
        <w:r>
          <w:rPr>
            <w:webHidden/>
          </w:rPr>
          <w:fldChar w:fldCharType="separate"/>
        </w:r>
        <w:r w:rsidR="00071101">
          <w:rPr>
            <w:webHidden/>
          </w:rPr>
          <w:t>3</w:t>
        </w:r>
        <w:r>
          <w:rPr>
            <w:webHidden/>
          </w:rPr>
          <w:fldChar w:fldCharType="end"/>
        </w:r>
      </w:hyperlink>
    </w:p>
    <w:p w:rsidR="00071101" w:rsidRDefault="00665FF0">
      <w:pPr>
        <w:pStyle w:val="TOC1"/>
        <w:rPr>
          <w:rFonts w:asciiTheme="minorHAnsi" w:eastAsiaTheme="minorEastAsia" w:hAnsiTheme="minorHAnsi" w:cstheme="minorBidi"/>
          <w:sz w:val="22"/>
          <w:szCs w:val="22"/>
          <w:lang w:val="es-ES" w:eastAsia="es-ES"/>
        </w:rPr>
      </w:pPr>
      <w:hyperlink w:anchor="_Toc472073378" w:history="1">
        <w:r w:rsidR="00071101" w:rsidRPr="00A1290F">
          <w:rPr>
            <w:rStyle w:val="Hyperlink"/>
          </w:rPr>
          <w:t>2.</w:t>
        </w:r>
        <w:r w:rsidR="00071101">
          <w:rPr>
            <w:rFonts w:asciiTheme="minorHAnsi" w:eastAsiaTheme="minorEastAsia" w:hAnsiTheme="minorHAnsi" w:cstheme="minorBidi"/>
            <w:sz w:val="22"/>
            <w:szCs w:val="22"/>
            <w:lang w:val="es-ES" w:eastAsia="es-ES"/>
          </w:rPr>
          <w:tab/>
          <w:t>Breve descripción</w:t>
        </w:r>
        <w:r w:rsidR="00071101">
          <w:rPr>
            <w:webHidden/>
          </w:rPr>
          <w:tab/>
        </w:r>
        <w:r>
          <w:rPr>
            <w:webHidden/>
          </w:rPr>
          <w:fldChar w:fldCharType="begin"/>
        </w:r>
        <w:r w:rsidR="00071101">
          <w:rPr>
            <w:webHidden/>
          </w:rPr>
          <w:instrText xml:space="preserve"> PAGEREF _Toc472073378 \h </w:instrText>
        </w:r>
        <w:r>
          <w:rPr>
            <w:webHidden/>
          </w:rPr>
        </w:r>
        <w:r>
          <w:rPr>
            <w:webHidden/>
          </w:rPr>
          <w:fldChar w:fldCharType="separate"/>
        </w:r>
        <w:r w:rsidR="00071101">
          <w:rPr>
            <w:webHidden/>
          </w:rPr>
          <w:t>3</w:t>
        </w:r>
        <w:r>
          <w:rPr>
            <w:webHidden/>
          </w:rPr>
          <w:fldChar w:fldCharType="end"/>
        </w:r>
      </w:hyperlink>
    </w:p>
    <w:p w:rsidR="00071101" w:rsidRDefault="00665FF0">
      <w:pPr>
        <w:pStyle w:val="TOC1"/>
        <w:rPr>
          <w:rFonts w:asciiTheme="minorHAnsi" w:eastAsiaTheme="minorEastAsia" w:hAnsiTheme="minorHAnsi" w:cstheme="minorBidi"/>
          <w:sz w:val="22"/>
          <w:szCs w:val="22"/>
          <w:lang w:val="es-ES" w:eastAsia="es-ES"/>
        </w:rPr>
      </w:pPr>
      <w:hyperlink w:anchor="_Toc472073379" w:history="1">
        <w:r w:rsidR="00071101" w:rsidRPr="00A1290F">
          <w:rPr>
            <w:rStyle w:val="Hyperlink"/>
          </w:rPr>
          <w:t>3.</w:t>
        </w:r>
        <w:r w:rsidR="00071101">
          <w:rPr>
            <w:rFonts w:asciiTheme="minorHAnsi" w:eastAsiaTheme="minorEastAsia" w:hAnsiTheme="minorHAnsi" w:cstheme="minorBidi"/>
            <w:sz w:val="22"/>
            <w:szCs w:val="22"/>
            <w:lang w:val="es-ES" w:eastAsia="es-ES"/>
          </w:rPr>
          <w:tab/>
          <w:t>Objetivos del módulo</w:t>
        </w:r>
        <w:r w:rsidR="00071101">
          <w:rPr>
            <w:webHidden/>
          </w:rPr>
          <w:tab/>
        </w:r>
        <w:r>
          <w:rPr>
            <w:webHidden/>
          </w:rPr>
          <w:fldChar w:fldCharType="begin"/>
        </w:r>
        <w:r w:rsidR="00071101">
          <w:rPr>
            <w:webHidden/>
          </w:rPr>
          <w:instrText xml:space="preserve"> PAGEREF _Toc472073379 \h </w:instrText>
        </w:r>
        <w:r>
          <w:rPr>
            <w:webHidden/>
          </w:rPr>
        </w:r>
        <w:r>
          <w:rPr>
            <w:webHidden/>
          </w:rPr>
          <w:fldChar w:fldCharType="separate"/>
        </w:r>
        <w:r w:rsidR="00071101">
          <w:rPr>
            <w:webHidden/>
          </w:rPr>
          <w:t>5</w:t>
        </w:r>
        <w:r>
          <w:rPr>
            <w:webHidden/>
          </w:rPr>
          <w:fldChar w:fldCharType="end"/>
        </w:r>
      </w:hyperlink>
    </w:p>
    <w:p w:rsidR="00071101" w:rsidRDefault="00665FF0">
      <w:pPr>
        <w:pStyle w:val="TOC1"/>
        <w:rPr>
          <w:rFonts w:asciiTheme="minorHAnsi" w:eastAsiaTheme="minorEastAsia" w:hAnsiTheme="minorHAnsi" w:cstheme="minorBidi"/>
          <w:sz w:val="22"/>
          <w:szCs w:val="22"/>
          <w:lang w:val="es-ES" w:eastAsia="es-ES"/>
        </w:rPr>
      </w:pPr>
      <w:hyperlink w:anchor="_Toc472073380" w:history="1">
        <w:r w:rsidR="00071101" w:rsidRPr="00A1290F">
          <w:rPr>
            <w:rStyle w:val="Hyperlink"/>
            <w:lang w:val="es-ES"/>
          </w:rPr>
          <w:t>4.</w:t>
        </w:r>
        <w:r w:rsidR="00071101">
          <w:rPr>
            <w:rFonts w:asciiTheme="minorHAnsi" w:eastAsiaTheme="minorEastAsia" w:hAnsiTheme="minorHAnsi" w:cstheme="minorBidi"/>
            <w:sz w:val="22"/>
            <w:szCs w:val="22"/>
            <w:lang w:val="es-ES" w:eastAsia="es-ES"/>
          </w:rPr>
          <w:tab/>
          <w:t>Resultados de aprendizaje</w:t>
        </w:r>
        <w:r w:rsidR="00071101">
          <w:rPr>
            <w:webHidden/>
          </w:rPr>
          <w:tab/>
        </w:r>
        <w:r>
          <w:rPr>
            <w:webHidden/>
          </w:rPr>
          <w:fldChar w:fldCharType="begin"/>
        </w:r>
        <w:r w:rsidR="00071101">
          <w:rPr>
            <w:webHidden/>
          </w:rPr>
          <w:instrText xml:space="preserve"> PAGEREF _Toc472073380 \h </w:instrText>
        </w:r>
        <w:r>
          <w:rPr>
            <w:webHidden/>
          </w:rPr>
        </w:r>
        <w:r>
          <w:rPr>
            <w:webHidden/>
          </w:rPr>
          <w:fldChar w:fldCharType="separate"/>
        </w:r>
        <w:r w:rsidR="00071101">
          <w:rPr>
            <w:webHidden/>
          </w:rPr>
          <w:t>5</w:t>
        </w:r>
        <w:r>
          <w:rPr>
            <w:webHidden/>
          </w:rPr>
          <w:fldChar w:fldCharType="end"/>
        </w:r>
      </w:hyperlink>
    </w:p>
    <w:p w:rsidR="00071101" w:rsidRDefault="00665FF0" w:rsidP="00071101">
      <w:pPr>
        <w:pStyle w:val="TOC2"/>
        <w:rPr>
          <w:rFonts w:asciiTheme="minorHAnsi" w:eastAsiaTheme="minorEastAsia" w:hAnsiTheme="minorHAnsi" w:cstheme="minorBidi"/>
          <w:sz w:val="22"/>
          <w:szCs w:val="22"/>
          <w:lang w:val="es-ES" w:eastAsia="es-ES"/>
        </w:rPr>
      </w:pPr>
      <w:hyperlink w:anchor="_Toc472073381" w:history="1">
        <w:r w:rsidR="00071101" w:rsidRPr="00A1290F">
          <w:rPr>
            <w:rStyle w:val="Hyperlink"/>
            <w:rFonts w:ascii="Calibri" w:hAnsi="Calibri"/>
          </w:rPr>
          <w:t>4.1. Conocimiento y comprensión</w:t>
        </w:r>
        <w:r w:rsidR="00071101">
          <w:rPr>
            <w:webHidden/>
          </w:rPr>
          <w:tab/>
        </w:r>
        <w:r>
          <w:rPr>
            <w:webHidden/>
          </w:rPr>
          <w:fldChar w:fldCharType="begin"/>
        </w:r>
        <w:r w:rsidR="00071101">
          <w:rPr>
            <w:webHidden/>
          </w:rPr>
          <w:instrText xml:space="preserve"> PAGEREF _Toc472073381 \h </w:instrText>
        </w:r>
        <w:r>
          <w:rPr>
            <w:webHidden/>
          </w:rPr>
        </w:r>
        <w:r>
          <w:rPr>
            <w:webHidden/>
          </w:rPr>
          <w:fldChar w:fldCharType="separate"/>
        </w:r>
        <w:r w:rsidR="00071101">
          <w:rPr>
            <w:webHidden/>
          </w:rPr>
          <w:t>6</w:t>
        </w:r>
        <w:r>
          <w:rPr>
            <w:webHidden/>
          </w:rPr>
          <w:fldChar w:fldCharType="end"/>
        </w:r>
      </w:hyperlink>
    </w:p>
    <w:p w:rsidR="00071101" w:rsidRDefault="00665FF0" w:rsidP="00071101">
      <w:pPr>
        <w:pStyle w:val="TOC2"/>
        <w:rPr>
          <w:rFonts w:asciiTheme="minorHAnsi" w:eastAsiaTheme="minorEastAsia" w:hAnsiTheme="minorHAnsi" w:cstheme="minorBidi"/>
          <w:sz w:val="22"/>
          <w:szCs w:val="22"/>
          <w:lang w:val="es-ES" w:eastAsia="es-ES"/>
        </w:rPr>
      </w:pPr>
      <w:hyperlink w:anchor="_Toc472073382" w:history="1">
        <w:r w:rsidR="00071101" w:rsidRPr="00A1290F">
          <w:rPr>
            <w:rStyle w:val="Hyperlink"/>
            <w:rFonts w:ascii="Calibri" w:hAnsi="Calibri"/>
          </w:rPr>
          <w:t>4.2. Habilidades intelectuales</w:t>
        </w:r>
        <w:r w:rsidR="00071101">
          <w:rPr>
            <w:webHidden/>
          </w:rPr>
          <w:tab/>
        </w:r>
        <w:r>
          <w:rPr>
            <w:webHidden/>
          </w:rPr>
          <w:fldChar w:fldCharType="begin"/>
        </w:r>
        <w:r w:rsidR="00071101">
          <w:rPr>
            <w:webHidden/>
          </w:rPr>
          <w:instrText xml:space="preserve"> PAGEREF _Toc472073382 \h </w:instrText>
        </w:r>
        <w:r>
          <w:rPr>
            <w:webHidden/>
          </w:rPr>
        </w:r>
        <w:r>
          <w:rPr>
            <w:webHidden/>
          </w:rPr>
          <w:fldChar w:fldCharType="separate"/>
        </w:r>
        <w:r w:rsidR="00071101">
          <w:rPr>
            <w:webHidden/>
          </w:rPr>
          <w:t>6</w:t>
        </w:r>
        <w:r>
          <w:rPr>
            <w:webHidden/>
          </w:rPr>
          <w:fldChar w:fldCharType="end"/>
        </w:r>
      </w:hyperlink>
    </w:p>
    <w:p w:rsidR="00071101" w:rsidRDefault="00665FF0" w:rsidP="00071101">
      <w:pPr>
        <w:pStyle w:val="TOC2"/>
        <w:rPr>
          <w:rFonts w:asciiTheme="minorHAnsi" w:eastAsiaTheme="minorEastAsia" w:hAnsiTheme="minorHAnsi" w:cstheme="minorBidi"/>
          <w:sz w:val="22"/>
          <w:szCs w:val="22"/>
          <w:lang w:val="es-ES" w:eastAsia="es-ES"/>
        </w:rPr>
      </w:pPr>
      <w:hyperlink w:anchor="_Toc472073383" w:history="1">
        <w:r w:rsidR="00071101" w:rsidRPr="00A1290F">
          <w:rPr>
            <w:rStyle w:val="Hyperlink"/>
            <w:rFonts w:ascii="Calibri" w:hAnsi="Calibri"/>
          </w:rPr>
          <w:t>4.3.</w:t>
        </w:r>
        <w:r w:rsidR="00071101">
          <w:rPr>
            <w:rFonts w:asciiTheme="minorHAnsi" w:eastAsiaTheme="minorEastAsia" w:hAnsiTheme="minorHAnsi" w:cstheme="minorBidi"/>
            <w:sz w:val="22"/>
            <w:szCs w:val="22"/>
            <w:lang w:val="es-ES" w:eastAsia="es-ES"/>
          </w:rPr>
          <w:t xml:space="preserve"> </w:t>
        </w:r>
        <w:r w:rsidR="00071101" w:rsidRPr="00A1290F">
          <w:rPr>
            <w:rStyle w:val="Hyperlink"/>
            <w:rFonts w:ascii="Calibri" w:hAnsi="Calibri"/>
          </w:rPr>
          <w:t>Habilidades prácticas</w:t>
        </w:r>
        <w:r w:rsidR="00071101">
          <w:rPr>
            <w:webHidden/>
          </w:rPr>
          <w:tab/>
        </w:r>
        <w:r>
          <w:rPr>
            <w:webHidden/>
          </w:rPr>
          <w:fldChar w:fldCharType="begin"/>
        </w:r>
        <w:r w:rsidR="00071101">
          <w:rPr>
            <w:webHidden/>
          </w:rPr>
          <w:instrText xml:space="preserve"> PAGEREF _Toc472073383 \h </w:instrText>
        </w:r>
        <w:r>
          <w:rPr>
            <w:webHidden/>
          </w:rPr>
        </w:r>
        <w:r>
          <w:rPr>
            <w:webHidden/>
          </w:rPr>
          <w:fldChar w:fldCharType="separate"/>
        </w:r>
        <w:r w:rsidR="00071101">
          <w:rPr>
            <w:webHidden/>
          </w:rPr>
          <w:t>6</w:t>
        </w:r>
        <w:r>
          <w:rPr>
            <w:webHidden/>
          </w:rPr>
          <w:fldChar w:fldCharType="end"/>
        </w:r>
      </w:hyperlink>
    </w:p>
    <w:p w:rsidR="00071101" w:rsidRDefault="00665FF0" w:rsidP="00071101">
      <w:pPr>
        <w:pStyle w:val="TOC2"/>
        <w:rPr>
          <w:rFonts w:asciiTheme="minorHAnsi" w:eastAsiaTheme="minorEastAsia" w:hAnsiTheme="minorHAnsi" w:cstheme="minorBidi"/>
          <w:sz w:val="22"/>
          <w:szCs w:val="22"/>
          <w:lang w:val="es-ES" w:eastAsia="es-ES"/>
        </w:rPr>
      </w:pPr>
      <w:hyperlink w:anchor="_Toc472073384" w:history="1">
        <w:r w:rsidR="00071101" w:rsidRPr="00A1290F">
          <w:rPr>
            <w:rStyle w:val="Hyperlink"/>
            <w:rFonts w:ascii="Calibri" w:hAnsi="Calibri"/>
            <w:lang w:val="es-ES"/>
          </w:rPr>
          <w:t>4.4.</w:t>
        </w:r>
        <w:r w:rsidR="00071101">
          <w:rPr>
            <w:rFonts w:asciiTheme="minorHAnsi" w:eastAsiaTheme="minorEastAsia" w:hAnsiTheme="minorHAnsi" w:cstheme="minorBidi"/>
            <w:sz w:val="22"/>
            <w:szCs w:val="22"/>
            <w:lang w:val="es-ES" w:eastAsia="es-ES"/>
          </w:rPr>
          <w:t xml:space="preserve"> </w:t>
        </w:r>
        <w:r w:rsidR="00071101" w:rsidRPr="00A1290F">
          <w:rPr>
            <w:rStyle w:val="Hyperlink"/>
            <w:rFonts w:ascii="Calibri" w:hAnsi="Calibri"/>
            <w:lang w:val="es-ES"/>
          </w:rPr>
          <w:t>Habilidades transferibles</w:t>
        </w:r>
        <w:r w:rsidR="00071101">
          <w:rPr>
            <w:webHidden/>
          </w:rPr>
          <w:tab/>
        </w:r>
        <w:r>
          <w:rPr>
            <w:webHidden/>
          </w:rPr>
          <w:fldChar w:fldCharType="begin"/>
        </w:r>
        <w:r w:rsidR="00071101">
          <w:rPr>
            <w:webHidden/>
          </w:rPr>
          <w:instrText xml:space="preserve"> PAGEREF _Toc472073384 \h </w:instrText>
        </w:r>
        <w:r>
          <w:rPr>
            <w:webHidden/>
          </w:rPr>
        </w:r>
        <w:r>
          <w:rPr>
            <w:webHidden/>
          </w:rPr>
          <w:fldChar w:fldCharType="separate"/>
        </w:r>
        <w:r w:rsidR="00071101">
          <w:rPr>
            <w:webHidden/>
          </w:rPr>
          <w:t>6</w:t>
        </w:r>
        <w:r>
          <w:rPr>
            <w:webHidden/>
          </w:rPr>
          <w:fldChar w:fldCharType="end"/>
        </w:r>
      </w:hyperlink>
    </w:p>
    <w:p w:rsidR="00071101" w:rsidRDefault="00665FF0">
      <w:pPr>
        <w:pStyle w:val="TOC1"/>
        <w:rPr>
          <w:rFonts w:asciiTheme="minorHAnsi" w:eastAsiaTheme="minorEastAsia" w:hAnsiTheme="minorHAnsi" w:cstheme="minorBidi"/>
          <w:sz w:val="22"/>
          <w:szCs w:val="22"/>
          <w:lang w:val="es-ES" w:eastAsia="es-ES"/>
        </w:rPr>
      </w:pPr>
      <w:hyperlink w:anchor="_Toc472073385" w:history="1">
        <w:r w:rsidR="00071101" w:rsidRPr="00A1290F">
          <w:rPr>
            <w:rStyle w:val="Hyperlink"/>
          </w:rPr>
          <w:t>5.</w:t>
        </w:r>
        <w:r w:rsidR="00071101">
          <w:rPr>
            <w:rFonts w:asciiTheme="minorHAnsi" w:eastAsiaTheme="minorEastAsia" w:hAnsiTheme="minorHAnsi" w:cstheme="minorBidi"/>
            <w:sz w:val="22"/>
            <w:szCs w:val="22"/>
            <w:lang w:val="es-ES" w:eastAsia="es-ES"/>
          </w:rPr>
          <w:tab/>
          <w:t>Introducción al módulo</w:t>
        </w:r>
        <w:r w:rsidR="00071101">
          <w:rPr>
            <w:webHidden/>
          </w:rPr>
          <w:tab/>
        </w:r>
        <w:r>
          <w:rPr>
            <w:webHidden/>
          </w:rPr>
          <w:fldChar w:fldCharType="begin"/>
        </w:r>
        <w:r w:rsidR="00071101">
          <w:rPr>
            <w:webHidden/>
          </w:rPr>
          <w:instrText xml:space="preserve"> PAGEREF _Toc472073385 \h </w:instrText>
        </w:r>
        <w:r>
          <w:rPr>
            <w:webHidden/>
          </w:rPr>
        </w:r>
        <w:r>
          <w:rPr>
            <w:webHidden/>
          </w:rPr>
          <w:fldChar w:fldCharType="separate"/>
        </w:r>
        <w:r w:rsidR="00071101">
          <w:rPr>
            <w:webHidden/>
          </w:rPr>
          <w:t>7</w:t>
        </w:r>
        <w:r>
          <w:rPr>
            <w:webHidden/>
          </w:rPr>
          <w:fldChar w:fldCharType="end"/>
        </w:r>
      </w:hyperlink>
    </w:p>
    <w:p w:rsidR="00071101" w:rsidRDefault="00665FF0" w:rsidP="00071101">
      <w:pPr>
        <w:pStyle w:val="TOC2"/>
        <w:rPr>
          <w:rFonts w:asciiTheme="minorHAnsi" w:eastAsiaTheme="minorEastAsia" w:hAnsiTheme="minorHAnsi" w:cstheme="minorBidi"/>
          <w:sz w:val="22"/>
          <w:szCs w:val="22"/>
          <w:lang w:val="es-ES" w:eastAsia="es-ES"/>
        </w:rPr>
      </w:pPr>
      <w:hyperlink w:anchor="_Toc472073386" w:history="1">
        <w:r w:rsidR="00071101" w:rsidRPr="00A1290F">
          <w:rPr>
            <w:rStyle w:val="Hyperlink"/>
            <w:rFonts w:ascii="Calibri" w:hAnsi="Calibri"/>
          </w:rPr>
          <w:t>5.1</w:t>
        </w:r>
        <w:r w:rsidR="00071101">
          <w:rPr>
            <w:rFonts w:asciiTheme="minorHAnsi" w:eastAsiaTheme="minorEastAsia" w:hAnsiTheme="minorHAnsi" w:cstheme="minorBidi"/>
            <w:sz w:val="22"/>
            <w:szCs w:val="22"/>
            <w:lang w:val="es-ES" w:eastAsia="es-ES"/>
          </w:rPr>
          <w:tab/>
        </w:r>
        <w:r w:rsidR="00071101" w:rsidRPr="00A1290F">
          <w:rPr>
            <w:rStyle w:val="Hyperlink"/>
            <w:rFonts w:ascii="Calibri" w:hAnsi="Calibri"/>
          </w:rPr>
          <w:t>Contenido principal</w:t>
        </w:r>
        <w:r w:rsidR="00071101">
          <w:rPr>
            <w:webHidden/>
          </w:rPr>
          <w:tab/>
        </w:r>
        <w:r>
          <w:rPr>
            <w:webHidden/>
          </w:rPr>
          <w:fldChar w:fldCharType="begin"/>
        </w:r>
        <w:r w:rsidR="00071101">
          <w:rPr>
            <w:webHidden/>
          </w:rPr>
          <w:instrText xml:space="preserve"> PAGEREF _Toc472073386 \h </w:instrText>
        </w:r>
        <w:r>
          <w:rPr>
            <w:webHidden/>
          </w:rPr>
        </w:r>
        <w:r>
          <w:rPr>
            <w:webHidden/>
          </w:rPr>
          <w:fldChar w:fldCharType="separate"/>
        </w:r>
        <w:r w:rsidR="00071101">
          <w:rPr>
            <w:webHidden/>
          </w:rPr>
          <w:t>7</w:t>
        </w:r>
        <w:r>
          <w:rPr>
            <w:webHidden/>
          </w:rPr>
          <w:fldChar w:fldCharType="end"/>
        </w:r>
      </w:hyperlink>
    </w:p>
    <w:p w:rsidR="00071101" w:rsidRPr="00071101" w:rsidRDefault="00665FF0" w:rsidP="00071101">
      <w:pPr>
        <w:pStyle w:val="TOC2"/>
        <w:rPr>
          <w:rStyle w:val="Hyperlink"/>
          <w:rFonts w:ascii="Calibri" w:hAnsi="Calibri"/>
        </w:rPr>
      </w:pPr>
      <w:hyperlink w:anchor="_Toc472073387" w:history="1">
        <w:r w:rsidR="00071101" w:rsidRPr="00A1290F">
          <w:rPr>
            <w:rStyle w:val="Hyperlink"/>
            <w:rFonts w:ascii="Calibri" w:hAnsi="Calibri"/>
          </w:rPr>
          <w:t>5.2</w:t>
        </w:r>
        <w:r w:rsidR="00071101" w:rsidRPr="00071101">
          <w:rPr>
            <w:rStyle w:val="Hyperlink"/>
            <w:rFonts w:ascii="Calibri" w:hAnsi="Calibri"/>
          </w:rPr>
          <w:tab/>
          <w:t>Tipos de sesiones</w:t>
        </w:r>
        <w:r w:rsidR="00071101" w:rsidRPr="00071101">
          <w:rPr>
            <w:rStyle w:val="Hyperlink"/>
            <w:rFonts w:ascii="Calibri" w:hAnsi="Calibri"/>
            <w:webHidden/>
          </w:rPr>
          <w:tab/>
        </w:r>
        <w:r w:rsidRPr="00071101">
          <w:rPr>
            <w:rStyle w:val="Hyperlink"/>
            <w:rFonts w:ascii="Calibri" w:hAnsi="Calibri"/>
            <w:webHidden/>
          </w:rPr>
          <w:fldChar w:fldCharType="begin"/>
        </w:r>
        <w:r w:rsidR="00071101" w:rsidRPr="00071101">
          <w:rPr>
            <w:rStyle w:val="Hyperlink"/>
            <w:rFonts w:ascii="Calibri" w:hAnsi="Calibri"/>
            <w:webHidden/>
          </w:rPr>
          <w:instrText xml:space="preserve"> PAGEREF _Toc472073387 \h </w:instrText>
        </w:r>
        <w:r w:rsidRPr="00071101">
          <w:rPr>
            <w:rStyle w:val="Hyperlink"/>
            <w:rFonts w:ascii="Calibri" w:hAnsi="Calibri"/>
            <w:webHidden/>
          </w:rPr>
        </w:r>
        <w:r w:rsidRPr="00071101">
          <w:rPr>
            <w:rStyle w:val="Hyperlink"/>
            <w:rFonts w:ascii="Calibri" w:hAnsi="Calibri"/>
            <w:webHidden/>
          </w:rPr>
          <w:fldChar w:fldCharType="separate"/>
        </w:r>
        <w:r w:rsidR="00071101" w:rsidRPr="00071101">
          <w:rPr>
            <w:rStyle w:val="Hyperlink"/>
            <w:rFonts w:ascii="Calibri" w:hAnsi="Calibri"/>
            <w:webHidden/>
          </w:rPr>
          <w:t>7</w:t>
        </w:r>
        <w:r w:rsidRPr="00071101">
          <w:rPr>
            <w:rStyle w:val="Hyperlink"/>
            <w:rFonts w:ascii="Calibri" w:hAnsi="Calibri"/>
            <w:webHidden/>
          </w:rPr>
          <w:fldChar w:fldCharType="end"/>
        </w:r>
      </w:hyperlink>
    </w:p>
    <w:p w:rsidR="00071101" w:rsidRDefault="00665FF0" w:rsidP="00071101">
      <w:pPr>
        <w:pStyle w:val="TOC2"/>
        <w:rPr>
          <w:rFonts w:asciiTheme="minorHAnsi" w:eastAsiaTheme="minorEastAsia" w:hAnsiTheme="minorHAnsi" w:cstheme="minorBidi"/>
          <w:sz w:val="22"/>
          <w:szCs w:val="22"/>
          <w:lang w:val="es-ES" w:eastAsia="es-ES"/>
        </w:rPr>
      </w:pPr>
      <w:hyperlink w:anchor="_Toc472073388" w:history="1">
        <w:r w:rsidR="00071101" w:rsidRPr="00A1290F">
          <w:rPr>
            <w:rStyle w:val="Hyperlink"/>
            <w:rFonts w:ascii="Calibri" w:hAnsi="Calibri"/>
            <w:lang w:val="es-ES"/>
          </w:rPr>
          <w:t xml:space="preserve">5.3      </w:t>
        </w:r>
        <w:r w:rsidR="00071101">
          <w:rPr>
            <w:rStyle w:val="Hyperlink"/>
            <w:rFonts w:ascii="Calibri" w:hAnsi="Calibri"/>
            <w:lang w:val="es-ES"/>
          </w:rPr>
          <w:t xml:space="preserve"> </w:t>
        </w:r>
        <w:r w:rsidR="00071101" w:rsidRPr="00A1290F">
          <w:rPr>
            <w:rStyle w:val="Hyperlink"/>
            <w:rFonts w:ascii="Calibri" w:hAnsi="Calibri"/>
            <w:lang w:val="es-ES"/>
          </w:rPr>
          <w:t xml:space="preserve">Importancia de la </w:t>
        </w:r>
        <w:r w:rsidR="00071101">
          <w:rPr>
            <w:rStyle w:val="Hyperlink"/>
            <w:rFonts w:ascii="Calibri" w:hAnsi="Calibri"/>
            <w:lang w:val="es-ES"/>
          </w:rPr>
          <w:t>a</w:t>
        </w:r>
        <w:r w:rsidR="00071101" w:rsidRPr="00A1290F">
          <w:rPr>
            <w:rStyle w:val="Hyperlink"/>
            <w:rFonts w:ascii="Calibri" w:hAnsi="Calibri"/>
            <w:lang w:val="es-ES"/>
          </w:rPr>
          <w:t>utog</w:t>
        </w:r>
        <w:r w:rsidR="00071101">
          <w:rPr>
            <w:rStyle w:val="Hyperlink"/>
            <w:rFonts w:ascii="Calibri" w:hAnsi="Calibri"/>
            <w:lang w:val="es-ES"/>
          </w:rPr>
          <w:t>estión del tiempo de aprendizaje</w:t>
        </w:r>
        <w:r w:rsidR="00071101">
          <w:rPr>
            <w:webHidden/>
          </w:rPr>
          <w:tab/>
        </w:r>
        <w:r>
          <w:rPr>
            <w:webHidden/>
          </w:rPr>
          <w:fldChar w:fldCharType="begin"/>
        </w:r>
        <w:r w:rsidR="00071101">
          <w:rPr>
            <w:webHidden/>
          </w:rPr>
          <w:instrText xml:space="preserve"> PAGEREF _Toc472073388 \h </w:instrText>
        </w:r>
        <w:r>
          <w:rPr>
            <w:webHidden/>
          </w:rPr>
        </w:r>
        <w:r>
          <w:rPr>
            <w:webHidden/>
          </w:rPr>
          <w:fldChar w:fldCharType="separate"/>
        </w:r>
        <w:r w:rsidR="00071101">
          <w:rPr>
            <w:webHidden/>
          </w:rPr>
          <w:t>8</w:t>
        </w:r>
        <w:r>
          <w:rPr>
            <w:webHidden/>
          </w:rPr>
          <w:fldChar w:fldCharType="end"/>
        </w:r>
      </w:hyperlink>
    </w:p>
    <w:p w:rsidR="00071101" w:rsidRPr="00071101" w:rsidRDefault="00665FF0" w:rsidP="00071101">
      <w:pPr>
        <w:pStyle w:val="TOC2"/>
        <w:rPr>
          <w:rStyle w:val="Hyperlink"/>
          <w:rFonts w:ascii="Calibri" w:hAnsi="Calibri"/>
        </w:rPr>
      </w:pPr>
      <w:hyperlink w:anchor="_Toc472073389" w:history="1">
        <w:r w:rsidR="00071101" w:rsidRPr="00071101">
          <w:rPr>
            <w:rStyle w:val="Hyperlink"/>
            <w:rFonts w:ascii="Calibri" w:hAnsi="Calibri"/>
            <w:highlight w:val="yellow"/>
          </w:rPr>
          <w:t>5.4</w:t>
        </w:r>
        <w:r w:rsidR="00071101" w:rsidRPr="00071101">
          <w:rPr>
            <w:rStyle w:val="Hyperlink"/>
            <w:rFonts w:ascii="Calibri" w:hAnsi="Calibri"/>
            <w:highlight w:val="yellow"/>
          </w:rPr>
          <w:tab/>
          <w:t>Empleabilidad PARA DISCUTIR</w:t>
        </w:r>
        <w:r w:rsidR="00071101" w:rsidRPr="00071101">
          <w:rPr>
            <w:rStyle w:val="Hyperlink"/>
            <w:rFonts w:ascii="Calibri" w:hAnsi="Calibri"/>
            <w:webHidden/>
            <w:highlight w:val="yellow"/>
          </w:rPr>
          <w:tab/>
        </w:r>
        <w:r w:rsidRPr="00071101">
          <w:rPr>
            <w:rStyle w:val="Hyperlink"/>
            <w:rFonts w:ascii="Calibri" w:hAnsi="Calibri"/>
            <w:webHidden/>
            <w:highlight w:val="yellow"/>
          </w:rPr>
          <w:fldChar w:fldCharType="begin"/>
        </w:r>
        <w:r w:rsidR="00071101" w:rsidRPr="00071101">
          <w:rPr>
            <w:rStyle w:val="Hyperlink"/>
            <w:rFonts w:ascii="Calibri" w:hAnsi="Calibri"/>
            <w:webHidden/>
            <w:highlight w:val="yellow"/>
          </w:rPr>
          <w:instrText xml:space="preserve"> PAGEREF _Toc472073389 \h </w:instrText>
        </w:r>
        <w:r w:rsidRPr="00071101">
          <w:rPr>
            <w:rStyle w:val="Hyperlink"/>
            <w:rFonts w:ascii="Calibri" w:hAnsi="Calibri"/>
            <w:webHidden/>
            <w:highlight w:val="yellow"/>
          </w:rPr>
        </w:r>
        <w:r w:rsidRPr="00071101">
          <w:rPr>
            <w:rStyle w:val="Hyperlink"/>
            <w:rFonts w:ascii="Calibri" w:hAnsi="Calibri"/>
            <w:webHidden/>
            <w:highlight w:val="yellow"/>
          </w:rPr>
          <w:fldChar w:fldCharType="separate"/>
        </w:r>
        <w:r w:rsidR="00071101" w:rsidRPr="00071101">
          <w:rPr>
            <w:rStyle w:val="Hyperlink"/>
            <w:rFonts w:ascii="Calibri" w:hAnsi="Calibri"/>
            <w:webHidden/>
            <w:highlight w:val="yellow"/>
          </w:rPr>
          <w:t>8</w:t>
        </w:r>
        <w:r w:rsidRPr="00071101">
          <w:rPr>
            <w:rStyle w:val="Hyperlink"/>
            <w:rFonts w:ascii="Calibri" w:hAnsi="Calibri"/>
            <w:webHidden/>
            <w:highlight w:val="yellow"/>
          </w:rPr>
          <w:fldChar w:fldCharType="end"/>
        </w:r>
      </w:hyperlink>
    </w:p>
    <w:p w:rsidR="00071101" w:rsidRDefault="00665FF0">
      <w:pPr>
        <w:pStyle w:val="TOC1"/>
        <w:rPr>
          <w:rFonts w:asciiTheme="minorHAnsi" w:eastAsiaTheme="minorEastAsia" w:hAnsiTheme="minorHAnsi" w:cstheme="minorBidi"/>
          <w:sz w:val="22"/>
          <w:szCs w:val="22"/>
          <w:lang w:val="es-ES" w:eastAsia="es-ES"/>
        </w:rPr>
      </w:pPr>
      <w:hyperlink w:anchor="_Toc472073390" w:history="1">
        <w:r w:rsidR="00071101" w:rsidRPr="00A1290F">
          <w:rPr>
            <w:rStyle w:val="Hyperlink"/>
            <w:lang w:val="es-ES"/>
          </w:rPr>
          <w:t>6.</w:t>
        </w:r>
        <w:r w:rsidR="00071101">
          <w:rPr>
            <w:rFonts w:asciiTheme="minorHAnsi" w:eastAsiaTheme="minorEastAsia" w:hAnsiTheme="minorHAnsi" w:cstheme="minorBidi"/>
            <w:sz w:val="22"/>
            <w:szCs w:val="22"/>
            <w:lang w:val="es-ES" w:eastAsia="es-ES"/>
          </w:rPr>
          <w:tab/>
          <w:t>El programa de enseñanza y aprendizaje</w:t>
        </w:r>
        <w:r w:rsidR="00071101">
          <w:rPr>
            <w:webHidden/>
          </w:rPr>
          <w:tab/>
        </w:r>
        <w:r>
          <w:rPr>
            <w:webHidden/>
          </w:rPr>
          <w:fldChar w:fldCharType="begin"/>
        </w:r>
        <w:r w:rsidR="00071101">
          <w:rPr>
            <w:webHidden/>
          </w:rPr>
          <w:instrText xml:space="preserve"> PAGEREF _Toc472073390 \h </w:instrText>
        </w:r>
        <w:r>
          <w:rPr>
            <w:webHidden/>
          </w:rPr>
        </w:r>
        <w:r>
          <w:rPr>
            <w:webHidden/>
          </w:rPr>
          <w:fldChar w:fldCharType="separate"/>
        </w:r>
        <w:r w:rsidR="00071101">
          <w:rPr>
            <w:webHidden/>
          </w:rPr>
          <w:t>8</w:t>
        </w:r>
        <w:r>
          <w:rPr>
            <w:webHidden/>
          </w:rPr>
          <w:fldChar w:fldCharType="end"/>
        </w:r>
      </w:hyperlink>
    </w:p>
    <w:p w:rsidR="00071101" w:rsidRDefault="00665FF0">
      <w:pPr>
        <w:pStyle w:val="TOC1"/>
        <w:rPr>
          <w:rFonts w:asciiTheme="minorHAnsi" w:eastAsiaTheme="minorEastAsia" w:hAnsiTheme="minorHAnsi" w:cstheme="minorBidi"/>
          <w:sz w:val="22"/>
          <w:szCs w:val="22"/>
          <w:lang w:val="es-ES" w:eastAsia="es-ES"/>
        </w:rPr>
      </w:pPr>
      <w:hyperlink w:anchor="_Toc472073391" w:history="1">
        <w:r w:rsidR="00071101" w:rsidRPr="00071101">
          <w:rPr>
            <w:rStyle w:val="Hyperlink"/>
            <w:highlight w:val="yellow"/>
            <w:lang w:val="es-ES"/>
          </w:rPr>
          <w:t>7.</w:t>
        </w:r>
        <w:r w:rsidR="00071101" w:rsidRPr="00071101">
          <w:rPr>
            <w:rFonts w:asciiTheme="minorHAnsi" w:eastAsiaTheme="minorEastAsia" w:hAnsiTheme="minorHAnsi" w:cstheme="minorBidi"/>
            <w:sz w:val="22"/>
            <w:szCs w:val="22"/>
            <w:highlight w:val="yellow"/>
            <w:lang w:val="es-ES" w:eastAsia="es-ES"/>
          </w:rPr>
          <w:tab/>
        </w:r>
        <w:r w:rsidR="00071101" w:rsidRPr="00071101">
          <w:rPr>
            <w:rStyle w:val="Hyperlink"/>
            <w:highlight w:val="yellow"/>
            <w:lang w:val="es-ES"/>
          </w:rPr>
          <w:t>Evaluación de los participantes PARA DISCUTIR</w:t>
        </w:r>
        <w:r w:rsidR="00071101">
          <w:rPr>
            <w:webHidden/>
          </w:rPr>
          <w:tab/>
        </w:r>
        <w:r>
          <w:rPr>
            <w:webHidden/>
          </w:rPr>
          <w:fldChar w:fldCharType="begin"/>
        </w:r>
        <w:r w:rsidR="00071101">
          <w:rPr>
            <w:webHidden/>
          </w:rPr>
          <w:instrText xml:space="preserve"> PAGEREF _Toc472073391 \h </w:instrText>
        </w:r>
        <w:r>
          <w:rPr>
            <w:webHidden/>
          </w:rPr>
        </w:r>
        <w:r>
          <w:rPr>
            <w:webHidden/>
          </w:rPr>
          <w:fldChar w:fldCharType="separate"/>
        </w:r>
        <w:r w:rsidR="00071101">
          <w:rPr>
            <w:webHidden/>
          </w:rPr>
          <w:t>14</w:t>
        </w:r>
        <w:r>
          <w:rPr>
            <w:webHidden/>
          </w:rPr>
          <w:fldChar w:fldCharType="end"/>
        </w:r>
      </w:hyperlink>
    </w:p>
    <w:p w:rsidR="00071101" w:rsidRDefault="00665FF0">
      <w:pPr>
        <w:pStyle w:val="TOC1"/>
        <w:rPr>
          <w:rFonts w:asciiTheme="minorHAnsi" w:eastAsiaTheme="minorEastAsia" w:hAnsiTheme="minorHAnsi" w:cstheme="minorBidi"/>
          <w:sz w:val="22"/>
          <w:szCs w:val="22"/>
          <w:lang w:val="es-ES" w:eastAsia="es-ES"/>
        </w:rPr>
      </w:pPr>
      <w:hyperlink w:anchor="_Toc472073392" w:history="1">
        <w:r w:rsidR="00071101" w:rsidRPr="00A1290F">
          <w:rPr>
            <w:rStyle w:val="Hyperlink"/>
            <w:lang w:val="es-ES"/>
          </w:rPr>
          <w:t>8.</w:t>
        </w:r>
        <w:r w:rsidR="00071101">
          <w:rPr>
            <w:rFonts w:asciiTheme="minorHAnsi" w:eastAsiaTheme="minorEastAsia" w:hAnsiTheme="minorHAnsi" w:cstheme="minorBidi"/>
            <w:sz w:val="22"/>
            <w:szCs w:val="22"/>
            <w:lang w:val="es-ES" w:eastAsia="es-ES"/>
          </w:rPr>
          <w:tab/>
          <w:t>Recursos de aprendizaje</w:t>
        </w:r>
        <w:r w:rsidR="00071101">
          <w:rPr>
            <w:webHidden/>
          </w:rPr>
          <w:tab/>
        </w:r>
        <w:r>
          <w:rPr>
            <w:webHidden/>
          </w:rPr>
          <w:fldChar w:fldCharType="begin"/>
        </w:r>
        <w:r w:rsidR="00071101">
          <w:rPr>
            <w:webHidden/>
          </w:rPr>
          <w:instrText xml:space="preserve"> PAGEREF _Toc472073392 \h </w:instrText>
        </w:r>
        <w:r>
          <w:rPr>
            <w:webHidden/>
          </w:rPr>
        </w:r>
        <w:r>
          <w:rPr>
            <w:webHidden/>
          </w:rPr>
          <w:fldChar w:fldCharType="separate"/>
        </w:r>
        <w:r w:rsidR="00071101">
          <w:rPr>
            <w:webHidden/>
          </w:rPr>
          <w:t>14</w:t>
        </w:r>
        <w:r>
          <w:rPr>
            <w:webHidden/>
          </w:rPr>
          <w:fldChar w:fldCharType="end"/>
        </w:r>
      </w:hyperlink>
    </w:p>
    <w:p w:rsidR="00071101" w:rsidRDefault="00665FF0" w:rsidP="00071101">
      <w:pPr>
        <w:pStyle w:val="TOC2"/>
        <w:rPr>
          <w:rFonts w:asciiTheme="minorHAnsi" w:eastAsiaTheme="minorEastAsia" w:hAnsiTheme="minorHAnsi" w:cstheme="minorBidi"/>
          <w:sz w:val="22"/>
          <w:szCs w:val="22"/>
          <w:lang w:val="es-ES" w:eastAsia="es-ES"/>
        </w:rPr>
      </w:pPr>
      <w:hyperlink w:anchor="_Toc472073393" w:history="1">
        <w:r w:rsidR="00071101" w:rsidRPr="00A1290F">
          <w:rPr>
            <w:rStyle w:val="Hyperlink"/>
            <w:rFonts w:ascii="Calibri" w:hAnsi="Calibri"/>
          </w:rPr>
          <w:t>8.1</w:t>
        </w:r>
        <w:r w:rsidR="00071101">
          <w:rPr>
            <w:rFonts w:asciiTheme="minorHAnsi" w:eastAsiaTheme="minorEastAsia" w:hAnsiTheme="minorHAnsi" w:cstheme="minorBidi"/>
            <w:sz w:val="22"/>
            <w:szCs w:val="22"/>
            <w:lang w:val="es-ES" w:eastAsia="es-ES"/>
          </w:rPr>
          <w:tab/>
        </w:r>
        <w:r w:rsidR="00071101" w:rsidRPr="00A1290F">
          <w:rPr>
            <w:rStyle w:val="Hyperlink"/>
            <w:rFonts w:ascii="Calibri" w:hAnsi="Calibri"/>
          </w:rPr>
          <w:t>Lista de lectura</w:t>
        </w:r>
        <w:r w:rsidR="00071101">
          <w:rPr>
            <w:webHidden/>
          </w:rPr>
          <w:tab/>
        </w:r>
        <w:r>
          <w:rPr>
            <w:webHidden/>
          </w:rPr>
          <w:fldChar w:fldCharType="begin"/>
        </w:r>
        <w:r w:rsidR="00071101">
          <w:rPr>
            <w:webHidden/>
          </w:rPr>
          <w:instrText xml:space="preserve"> PAGEREF _Toc472073393 \h </w:instrText>
        </w:r>
        <w:r>
          <w:rPr>
            <w:webHidden/>
          </w:rPr>
        </w:r>
        <w:r>
          <w:rPr>
            <w:webHidden/>
          </w:rPr>
          <w:fldChar w:fldCharType="separate"/>
        </w:r>
        <w:r w:rsidR="00071101">
          <w:rPr>
            <w:webHidden/>
          </w:rPr>
          <w:t>14</w:t>
        </w:r>
        <w:r>
          <w:rPr>
            <w:webHidden/>
          </w:rPr>
          <w:fldChar w:fldCharType="end"/>
        </w:r>
      </w:hyperlink>
    </w:p>
    <w:p w:rsidR="00071101" w:rsidRDefault="00665FF0" w:rsidP="00071101">
      <w:pPr>
        <w:pStyle w:val="TOC2"/>
        <w:rPr>
          <w:rFonts w:asciiTheme="minorHAnsi" w:eastAsiaTheme="minorEastAsia" w:hAnsiTheme="minorHAnsi" w:cstheme="minorBidi"/>
          <w:sz w:val="22"/>
          <w:szCs w:val="22"/>
          <w:lang w:val="es-ES" w:eastAsia="es-ES"/>
        </w:rPr>
      </w:pPr>
      <w:hyperlink w:anchor="_Toc472073394" w:history="1">
        <w:r w:rsidR="00071101" w:rsidRPr="00A1290F">
          <w:rPr>
            <w:rStyle w:val="Hyperlink"/>
            <w:rFonts w:ascii="Calibri" w:hAnsi="Calibri"/>
          </w:rPr>
          <w:t>8.2</w:t>
        </w:r>
        <w:r w:rsidR="00071101">
          <w:rPr>
            <w:rFonts w:asciiTheme="minorHAnsi" w:eastAsiaTheme="minorEastAsia" w:hAnsiTheme="minorHAnsi" w:cstheme="minorBidi"/>
            <w:sz w:val="22"/>
            <w:szCs w:val="22"/>
            <w:lang w:val="es-ES" w:eastAsia="es-ES"/>
          </w:rPr>
          <w:tab/>
        </w:r>
        <w:r w:rsidR="00071101" w:rsidRPr="00A1290F">
          <w:rPr>
            <w:rStyle w:val="Hyperlink"/>
            <w:rFonts w:ascii="Calibri" w:hAnsi="Calibri"/>
          </w:rPr>
          <w:t>Recursos de internet</w:t>
        </w:r>
        <w:r w:rsidR="00071101">
          <w:rPr>
            <w:webHidden/>
          </w:rPr>
          <w:tab/>
        </w:r>
        <w:r>
          <w:rPr>
            <w:webHidden/>
          </w:rPr>
          <w:fldChar w:fldCharType="begin"/>
        </w:r>
        <w:r w:rsidR="00071101">
          <w:rPr>
            <w:webHidden/>
          </w:rPr>
          <w:instrText xml:space="preserve"> PAGEREF _Toc472073394 \h </w:instrText>
        </w:r>
        <w:r>
          <w:rPr>
            <w:webHidden/>
          </w:rPr>
        </w:r>
        <w:r>
          <w:rPr>
            <w:webHidden/>
          </w:rPr>
          <w:fldChar w:fldCharType="separate"/>
        </w:r>
        <w:r w:rsidR="00071101">
          <w:rPr>
            <w:webHidden/>
          </w:rPr>
          <w:t>15</w:t>
        </w:r>
        <w:r>
          <w:rPr>
            <w:webHidden/>
          </w:rPr>
          <w:fldChar w:fldCharType="end"/>
        </w:r>
      </w:hyperlink>
    </w:p>
    <w:p w:rsidR="00105C92" w:rsidRPr="00676B37" w:rsidRDefault="00665FF0" w:rsidP="00AB25C6">
      <w:pPr>
        <w:pStyle w:val="TOC4"/>
        <w:ind w:left="0"/>
        <w:rPr>
          <w:lang w:val="es-ES"/>
        </w:rPr>
      </w:pPr>
      <w:r w:rsidRPr="0068608E">
        <w:fldChar w:fldCharType="end"/>
      </w:r>
      <w:r w:rsidR="00105C92" w:rsidRPr="00676B37">
        <w:rPr>
          <w:lang w:val="es-ES"/>
        </w:rPr>
        <w:t xml:space="preserve">   </w:t>
      </w:r>
      <w:r w:rsidR="00105C92" w:rsidRPr="00676B37">
        <w:rPr>
          <w:lang w:val="es-ES"/>
        </w:rPr>
        <w:br/>
      </w:r>
      <w:r w:rsidR="00105C92" w:rsidRPr="00676B37">
        <w:rPr>
          <w:lang w:val="es-ES"/>
        </w:rPr>
        <w:br/>
      </w:r>
      <w:r w:rsidR="00105C92" w:rsidRPr="00676B37">
        <w:rPr>
          <w:lang w:val="es-ES"/>
        </w:rPr>
        <w:br/>
      </w:r>
    </w:p>
    <w:bookmarkEnd w:id="2"/>
    <w:p w:rsidR="00105C92" w:rsidRPr="00D3539B" w:rsidRDefault="00105C92" w:rsidP="00D3539B">
      <w:pPr>
        <w:pStyle w:val="Heading1"/>
        <w:rPr>
          <w:lang w:val="es-ES"/>
        </w:rPr>
      </w:pPr>
      <w:r w:rsidRPr="00676B37">
        <w:rPr>
          <w:lang w:val="es-ES"/>
        </w:rPr>
        <w:br w:type="page"/>
      </w:r>
      <w:bookmarkStart w:id="3" w:name="_Toc472073377"/>
      <w:r w:rsidRPr="00D3539B">
        <w:rPr>
          <w:rStyle w:val="Hyperlink"/>
          <w:lang w:val="es-ES"/>
        </w:rPr>
        <w:lastRenderedPageBreak/>
        <w:t>DETALLES DEL</w:t>
      </w:r>
      <w:r w:rsidR="00B44D61" w:rsidRPr="00D3539B">
        <w:rPr>
          <w:rStyle w:val="Hyperlink"/>
          <w:lang w:val="es-ES"/>
        </w:rPr>
        <w:t xml:space="preserve"> MÓ</w:t>
      </w:r>
      <w:r w:rsidRPr="00D3539B">
        <w:rPr>
          <w:rStyle w:val="Hyperlink"/>
          <w:lang w:val="es-ES"/>
        </w:rPr>
        <w:t>DULO</w:t>
      </w:r>
      <w:bookmarkEnd w:id="3"/>
      <w:r w:rsidRPr="00D3539B">
        <w:rPr>
          <w:lang w:val="es-ES"/>
        </w:rPr>
        <w:t xml:space="preserve"> </w:t>
      </w:r>
    </w:p>
    <w:p w:rsidR="00105C92" w:rsidRPr="00D3539B" w:rsidRDefault="00105C92" w:rsidP="0068608E">
      <w:pPr>
        <w:rPr>
          <w:lang w:val="es-ES"/>
        </w:rPr>
      </w:pPr>
    </w:p>
    <w:tbl>
      <w:tblPr>
        <w:tblW w:w="0" w:type="auto"/>
        <w:tblLook w:val="0000"/>
      </w:tblPr>
      <w:tblGrid>
        <w:gridCol w:w="4638"/>
        <w:gridCol w:w="4604"/>
      </w:tblGrid>
      <w:tr w:rsidR="00105C92" w:rsidRPr="0044765D" w:rsidTr="00B56EE1">
        <w:tc>
          <w:tcPr>
            <w:tcW w:w="4638" w:type="dxa"/>
          </w:tcPr>
          <w:p w:rsidR="00105C92" w:rsidRPr="00D3539B" w:rsidRDefault="00105C92" w:rsidP="00B5213F">
            <w:pPr>
              <w:tabs>
                <w:tab w:val="right" w:pos="2977"/>
                <w:tab w:val="left" w:pos="3119"/>
              </w:tabs>
              <w:jc w:val="right"/>
              <w:rPr>
                <w:b/>
                <w:sz w:val="24"/>
                <w:szCs w:val="24"/>
                <w:lang w:val="es-ES"/>
              </w:rPr>
            </w:pPr>
            <w:r w:rsidRPr="00D3539B">
              <w:rPr>
                <w:b/>
                <w:sz w:val="24"/>
                <w:szCs w:val="24"/>
                <w:lang w:val="es-ES"/>
              </w:rPr>
              <w:t>Título del Modulo:</w:t>
            </w:r>
          </w:p>
        </w:tc>
        <w:tc>
          <w:tcPr>
            <w:tcW w:w="4604" w:type="dxa"/>
          </w:tcPr>
          <w:p w:rsidR="00105C92" w:rsidRPr="00A45F0B" w:rsidRDefault="00105C92" w:rsidP="00B5213F">
            <w:pPr>
              <w:tabs>
                <w:tab w:val="right" w:pos="2977"/>
                <w:tab w:val="left" w:pos="3119"/>
              </w:tabs>
              <w:rPr>
                <w:sz w:val="24"/>
                <w:szCs w:val="24"/>
                <w:lang w:val="es-ES"/>
              </w:rPr>
            </w:pPr>
            <w:r w:rsidRPr="00A45F0B">
              <w:rPr>
                <w:sz w:val="24"/>
                <w:szCs w:val="24"/>
                <w:lang w:val="es-ES"/>
              </w:rPr>
              <w:t>Género, discapacidad y cultura:</w:t>
            </w:r>
            <w:r w:rsidR="00BF3BF1">
              <w:rPr>
                <w:sz w:val="24"/>
                <w:szCs w:val="24"/>
                <w:lang w:val="es-ES"/>
              </w:rPr>
              <w:t xml:space="preserve"> </w:t>
            </w:r>
            <w:r w:rsidRPr="00A45F0B">
              <w:rPr>
                <w:sz w:val="24"/>
                <w:szCs w:val="24"/>
                <w:lang w:val="es-ES"/>
              </w:rPr>
              <w:t>factores que afectan a</w:t>
            </w:r>
            <w:r w:rsidR="00B44D61">
              <w:rPr>
                <w:sz w:val="24"/>
                <w:szCs w:val="24"/>
                <w:lang w:val="es-ES"/>
              </w:rPr>
              <w:t xml:space="preserve"> la Educación física</w:t>
            </w:r>
          </w:p>
          <w:p w:rsidR="00105C92" w:rsidRPr="00A45F0B" w:rsidRDefault="00105C92" w:rsidP="00B5213F">
            <w:pPr>
              <w:tabs>
                <w:tab w:val="right" w:pos="2977"/>
                <w:tab w:val="left" w:pos="3119"/>
              </w:tabs>
              <w:rPr>
                <w:sz w:val="24"/>
                <w:szCs w:val="24"/>
                <w:lang w:val="es-ES"/>
              </w:rPr>
            </w:pPr>
          </w:p>
        </w:tc>
      </w:tr>
      <w:tr w:rsidR="00105C92" w:rsidRPr="00D3539B" w:rsidTr="00B56EE1">
        <w:tc>
          <w:tcPr>
            <w:tcW w:w="4638" w:type="dxa"/>
          </w:tcPr>
          <w:p w:rsidR="00105C92" w:rsidRPr="00D3539B" w:rsidRDefault="00105C92" w:rsidP="00B5213F">
            <w:pPr>
              <w:tabs>
                <w:tab w:val="right" w:pos="2977"/>
                <w:tab w:val="left" w:pos="3119"/>
              </w:tabs>
              <w:jc w:val="right"/>
              <w:rPr>
                <w:b/>
                <w:sz w:val="24"/>
                <w:szCs w:val="24"/>
                <w:lang w:val="es-ES"/>
              </w:rPr>
            </w:pPr>
            <w:r w:rsidRPr="00D3539B">
              <w:rPr>
                <w:b/>
                <w:lang w:val="es-ES"/>
              </w:rPr>
              <w:t xml:space="preserve">Horas de </w:t>
            </w:r>
            <w:r w:rsidR="00B44D61" w:rsidRPr="00D3539B">
              <w:rPr>
                <w:b/>
                <w:lang w:val="es-ES"/>
              </w:rPr>
              <w:t>e</w:t>
            </w:r>
            <w:r w:rsidRPr="00D3539B">
              <w:rPr>
                <w:b/>
                <w:lang w:val="es-ES"/>
              </w:rPr>
              <w:t>studio total:</w:t>
            </w:r>
          </w:p>
        </w:tc>
        <w:tc>
          <w:tcPr>
            <w:tcW w:w="4604" w:type="dxa"/>
          </w:tcPr>
          <w:p w:rsidR="00105C92" w:rsidRPr="00D3539B" w:rsidRDefault="00105C92" w:rsidP="00B5213F">
            <w:pPr>
              <w:rPr>
                <w:sz w:val="24"/>
                <w:szCs w:val="24"/>
                <w:lang w:val="es-ES" w:eastAsia="ar-SA"/>
              </w:rPr>
            </w:pPr>
            <w:r w:rsidRPr="00D3539B">
              <w:rPr>
                <w:sz w:val="24"/>
                <w:szCs w:val="24"/>
                <w:lang w:val="es-ES" w:eastAsia="ar-SA"/>
              </w:rPr>
              <w:t>16</w:t>
            </w:r>
          </w:p>
        </w:tc>
      </w:tr>
      <w:tr w:rsidR="00105C92" w:rsidRPr="00A45F0B" w:rsidTr="00B56EE1">
        <w:tc>
          <w:tcPr>
            <w:tcW w:w="4638" w:type="dxa"/>
          </w:tcPr>
          <w:p w:rsidR="00105C92" w:rsidRPr="00A45F0B" w:rsidRDefault="00105C92" w:rsidP="00B5213F">
            <w:pPr>
              <w:tabs>
                <w:tab w:val="right" w:pos="2977"/>
                <w:tab w:val="left" w:pos="3119"/>
              </w:tabs>
              <w:jc w:val="right"/>
              <w:rPr>
                <w:b/>
                <w:sz w:val="24"/>
                <w:szCs w:val="24"/>
              </w:rPr>
            </w:pPr>
            <w:proofErr w:type="spellStart"/>
            <w:r w:rsidRPr="00D3539B">
              <w:rPr>
                <w:b/>
                <w:lang w:val="es-ES"/>
              </w:rPr>
              <w:t>Hor</w:t>
            </w:r>
            <w:proofErr w:type="spellEnd"/>
            <w:r w:rsidRPr="00A45F0B">
              <w:rPr>
                <w:b/>
              </w:rPr>
              <w:t xml:space="preserve">as de </w:t>
            </w:r>
            <w:proofErr w:type="spellStart"/>
            <w:r w:rsidRPr="00A45F0B">
              <w:rPr>
                <w:b/>
              </w:rPr>
              <w:t>contacto</w:t>
            </w:r>
            <w:proofErr w:type="spellEnd"/>
            <w:r w:rsidRPr="00A45F0B">
              <w:rPr>
                <w:b/>
              </w:rPr>
              <w:t>:</w:t>
            </w:r>
          </w:p>
        </w:tc>
        <w:tc>
          <w:tcPr>
            <w:tcW w:w="4604" w:type="dxa"/>
          </w:tcPr>
          <w:p w:rsidR="00105C92" w:rsidRPr="00A45F0B" w:rsidRDefault="00105C92" w:rsidP="00B5213F">
            <w:pPr>
              <w:tabs>
                <w:tab w:val="right" w:pos="2977"/>
                <w:tab w:val="left" w:pos="3119"/>
              </w:tabs>
              <w:rPr>
                <w:sz w:val="24"/>
                <w:szCs w:val="24"/>
                <w:highlight w:val="yellow"/>
              </w:rPr>
            </w:pPr>
            <w:r w:rsidRPr="00A45F0B">
              <w:rPr>
                <w:sz w:val="24"/>
                <w:szCs w:val="24"/>
              </w:rPr>
              <w:t>12</w:t>
            </w:r>
          </w:p>
        </w:tc>
      </w:tr>
      <w:tr w:rsidR="00105C92" w:rsidRPr="00A45F0B" w:rsidTr="00B56EE1">
        <w:tc>
          <w:tcPr>
            <w:tcW w:w="4638" w:type="dxa"/>
          </w:tcPr>
          <w:p w:rsidR="00105C92" w:rsidRPr="00A45F0B" w:rsidRDefault="00105C92" w:rsidP="00B5213F">
            <w:pPr>
              <w:tabs>
                <w:tab w:val="right" w:pos="2977"/>
                <w:tab w:val="left" w:pos="3119"/>
              </w:tabs>
              <w:jc w:val="right"/>
              <w:rPr>
                <w:b/>
                <w:sz w:val="24"/>
                <w:szCs w:val="24"/>
                <w:lang w:val="es-ES"/>
              </w:rPr>
            </w:pPr>
            <w:r w:rsidRPr="00A45F0B">
              <w:rPr>
                <w:b/>
                <w:lang w:val="es-ES"/>
              </w:rPr>
              <w:t>Horas de estudio fuera de la clase:</w:t>
            </w:r>
          </w:p>
        </w:tc>
        <w:tc>
          <w:tcPr>
            <w:tcW w:w="4604" w:type="dxa"/>
          </w:tcPr>
          <w:p w:rsidR="00105C92" w:rsidRPr="00A45F0B" w:rsidRDefault="00105C92" w:rsidP="00B5213F">
            <w:pPr>
              <w:tabs>
                <w:tab w:val="right" w:pos="2977"/>
                <w:tab w:val="left" w:pos="3119"/>
              </w:tabs>
              <w:rPr>
                <w:sz w:val="24"/>
                <w:szCs w:val="24"/>
                <w:highlight w:val="yellow"/>
              </w:rPr>
            </w:pPr>
            <w:r w:rsidRPr="00A45F0B">
              <w:rPr>
                <w:sz w:val="24"/>
                <w:szCs w:val="24"/>
              </w:rPr>
              <w:t>4</w:t>
            </w:r>
          </w:p>
        </w:tc>
      </w:tr>
      <w:tr w:rsidR="00105C92" w:rsidRPr="0044765D" w:rsidTr="00B56EE1">
        <w:tc>
          <w:tcPr>
            <w:tcW w:w="4638" w:type="dxa"/>
          </w:tcPr>
          <w:p w:rsidR="00105C92" w:rsidRPr="00A45F0B" w:rsidRDefault="00D3539B" w:rsidP="00B5213F">
            <w:pPr>
              <w:tabs>
                <w:tab w:val="right" w:pos="2977"/>
                <w:tab w:val="left" w:pos="3119"/>
              </w:tabs>
              <w:jc w:val="right"/>
              <w:rPr>
                <w:b/>
                <w:sz w:val="24"/>
                <w:szCs w:val="24"/>
                <w:lang w:val="es-ES"/>
              </w:rPr>
            </w:pPr>
            <w:r>
              <w:rPr>
                <w:b/>
                <w:lang w:val="es-ES"/>
              </w:rPr>
              <w:t>Pre-</w:t>
            </w:r>
            <w:r w:rsidR="00105C92" w:rsidRPr="00A45F0B">
              <w:rPr>
                <w:b/>
                <w:lang w:val="es-ES"/>
              </w:rPr>
              <w:t>requis</w:t>
            </w:r>
            <w:r>
              <w:rPr>
                <w:b/>
                <w:lang w:val="es-ES"/>
              </w:rPr>
              <w:t>i</w:t>
            </w:r>
            <w:r w:rsidR="00105C92" w:rsidRPr="00A45F0B">
              <w:rPr>
                <w:b/>
                <w:lang w:val="es-ES"/>
              </w:rPr>
              <w:t>tos  de aprendizaje (si es aplicable):</w:t>
            </w:r>
          </w:p>
        </w:tc>
        <w:tc>
          <w:tcPr>
            <w:tcW w:w="4604" w:type="dxa"/>
          </w:tcPr>
          <w:p w:rsidR="00105C92" w:rsidRPr="00A45F0B" w:rsidRDefault="00105C92" w:rsidP="00734CE4">
            <w:pPr>
              <w:tabs>
                <w:tab w:val="right" w:pos="2977"/>
                <w:tab w:val="left" w:pos="3119"/>
              </w:tabs>
              <w:rPr>
                <w:sz w:val="24"/>
                <w:szCs w:val="24"/>
                <w:highlight w:val="yellow"/>
                <w:lang w:val="es-ES"/>
              </w:rPr>
            </w:pPr>
            <w:r w:rsidRPr="00A45F0B">
              <w:rPr>
                <w:kern w:val="2"/>
                <w:sz w:val="24"/>
                <w:szCs w:val="24"/>
                <w:lang w:val="es-ES" w:eastAsia="ar-SA"/>
              </w:rPr>
              <w:t>No son necesarios requisitos previos, pero se valora positivamen</w:t>
            </w:r>
            <w:r w:rsidR="00D3539B">
              <w:rPr>
                <w:kern w:val="2"/>
                <w:sz w:val="24"/>
                <w:szCs w:val="24"/>
                <w:lang w:val="es-ES" w:eastAsia="ar-SA"/>
              </w:rPr>
              <w:t>te para el desarrollo del mismo</w:t>
            </w:r>
            <w:r w:rsidRPr="00A45F0B">
              <w:rPr>
                <w:kern w:val="2"/>
                <w:sz w:val="24"/>
                <w:szCs w:val="24"/>
                <w:lang w:val="es-ES" w:eastAsia="ar-SA"/>
              </w:rPr>
              <w:t xml:space="preserve"> </w:t>
            </w:r>
            <w:r w:rsidR="00B44D61">
              <w:rPr>
                <w:kern w:val="2"/>
                <w:sz w:val="24"/>
                <w:szCs w:val="24"/>
                <w:lang w:val="es-ES" w:eastAsia="ar-SA"/>
              </w:rPr>
              <w:t xml:space="preserve">la </w:t>
            </w:r>
            <w:r w:rsidRPr="00A45F0B">
              <w:rPr>
                <w:kern w:val="2"/>
                <w:sz w:val="24"/>
                <w:szCs w:val="24"/>
                <w:lang w:val="es-ES" w:eastAsia="ar-SA"/>
              </w:rPr>
              <w:t>experiencia previa e</w:t>
            </w:r>
            <w:r w:rsidR="00B44D61">
              <w:rPr>
                <w:kern w:val="2"/>
                <w:sz w:val="24"/>
                <w:szCs w:val="24"/>
                <w:lang w:val="es-ES" w:eastAsia="ar-SA"/>
              </w:rPr>
              <w:t>n el ámbit</w:t>
            </w:r>
            <w:r w:rsidR="00D3539B">
              <w:rPr>
                <w:kern w:val="2"/>
                <w:sz w:val="24"/>
                <w:szCs w:val="24"/>
                <w:lang w:val="es-ES" w:eastAsia="ar-SA"/>
              </w:rPr>
              <w:t>o de la formación en Educación f</w:t>
            </w:r>
            <w:r w:rsidRPr="00A45F0B">
              <w:rPr>
                <w:kern w:val="2"/>
                <w:sz w:val="24"/>
                <w:szCs w:val="24"/>
                <w:lang w:val="es-ES" w:eastAsia="ar-SA"/>
              </w:rPr>
              <w:t>ísica</w:t>
            </w:r>
          </w:p>
        </w:tc>
      </w:tr>
      <w:tr w:rsidR="00105C92" w:rsidRPr="00A45F0B" w:rsidTr="00B56EE1">
        <w:tc>
          <w:tcPr>
            <w:tcW w:w="4638" w:type="dxa"/>
          </w:tcPr>
          <w:p w:rsidR="00105C92" w:rsidRPr="00A45F0B" w:rsidRDefault="00105C92" w:rsidP="00B5213F">
            <w:pPr>
              <w:tabs>
                <w:tab w:val="right" w:pos="2977"/>
                <w:tab w:val="left" w:pos="3119"/>
              </w:tabs>
              <w:jc w:val="right"/>
              <w:rPr>
                <w:b/>
                <w:sz w:val="24"/>
                <w:szCs w:val="24"/>
              </w:rPr>
            </w:pPr>
            <w:proofErr w:type="spellStart"/>
            <w:r w:rsidRPr="00A45F0B">
              <w:rPr>
                <w:b/>
              </w:rPr>
              <w:t>Programa</w:t>
            </w:r>
            <w:proofErr w:type="spellEnd"/>
            <w:r w:rsidRPr="00A45F0B">
              <w:rPr>
                <w:b/>
              </w:rPr>
              <w:t xml:space="preserve"> general:</w:t>
            </w:r>
          </w:p>
        </w:tc>
        <w:tc>
          <w:tcPr>
            <w:tcW w:w="4604" w:type="dxa"/>
          </w:tcPr>
          <w:p w:rsidR="00105C92" w:rsidRPr="00A45F0B" w:rsidRDefault="00105C92" w:rsidP="00B5213F">
            <w:pPr>
              <w:tabs>
                <w:tab w:val="right" w:pos="2977"/>
                <w:tab w:val="left" w:pos="3119"/>
              </w:tabs>
              <w:rPr>
                <w:sz w:val="24"/>
                <w:szCs w:val="24"/>
              </w:rPr>
            </w:pPr>
            <w:r w:rsidRPr="00A45F0B">
              <w:rPr>
                <w:sz w:val="24"/>
                <w:szCs w:val="24"/>
              </w:rPr>
              <w:t>Erasmus+ Pupil Health and Well-Being Project</w:t>
            </w:r>
          </w:p>
        </w:tc>
      </w:tr>
      <w:tr w:rsidR="00105C92" w:rsidRPr="00A45F0B" w:rsidTr="00B56EE1">
        <w:tc>
          <w:tcPr>
            <w:tcW w:w="4638" w:type="dxa"/>
          </w:tcPr>
          <w:p w:rsidR="00105C92" w:rsidRPr="00A45F0B" w:rsidRDefault="00105C92" w:rsidP="00B5213F">
            <w:pPr>
              <w:tabs>
                <w:tab w:val="right" w:pos="2977"/>
                <w:tab w:val="left" w:pos="3119"/>
              </w:tabs>
              <w:jc w:val="right"/>
              <w:rPr>
                <w:b/>
                <w:sz w:val="24"/>
                <w:szCs w:val="24"/>
              </w:rPr>
            </w:pPr>
            <w:proofErr w:type="spellStart"/>
            <w:r w:rsidRPr="00A45F0B">
              <w:rPr>
                <w:b/>
              </w:rPr>
              <w:t>Año</w:t>
            </w:r>
            <w:proofErr w:type="spellEnd"/>
            <w:r w:rsidRPr="00A45F0B">
              <w:rPr>
                <w:b/>
              </w:rPr>
              <w:t>:</w:t>
            </w:r>
          </w:p>
        </w:tc>
        <w:tc>
          <w:tcPr>
            <w:tcW w:w="4604" w:type="dxa"/>
          </w:tcPr>
          <w:p w:rsidR="00105C92" w:rsidRPr="00A45F0B" w:rsidRDefault="00105C92" w:rsidP="00B5213F">
            <w:pPr>
              <w:tabs>
                <w:tab w:val="right" w:pos="2977"/>
                <w:tab w:val="left" w:pos="3119"/>
              </w:tabs>
              <w:rPr>
                <w:rFonts w:cs="Arial"/>
                <w:sz w:val="24"/>
                <w:szCs w:val="24"/>
              </w:rPr>
            </w:pPr>
            <w:r w:rsidRPr="00A45F0B">
              <w:rPr>
                <w:sz w:val="24"/>
                <w:szCs w:val="24"/>
              </w:rPr>
              <w:t>2015-17</w:t>
            </w:r>
          </w:p>
        </w:tc>
      </w:tr>
      <w:tr w:rsidR="00105C92" w:rsidRPr="0044765D" w:rsidTr="00B56EE1">
        <w:tc>
          <w:tcPr>
            <w:tcW w:w="4638" w:type="dxa"/>
          </w:tcPr>
          <w:p w:rsidR="00105C92" w:rsidRPr="00A45F0B" w:rsidRDefault="00105C92" w:rsidP="00B5213F">
            <w:pPr>
              <w:tabs>
                <w:tab w:val="right" w:pos="2977"/>
                <w:tab w:val="left" w:pos="3119"/>
              </w:tabs>
              <w:jc w:val="right"/>
              <w:rPr>
                <w:b/>
                <w:sz w:val="24"/>
                <w:szCs w:val="24"/>
              </w:rPr>
            </w:pPr>
            <w:proofErr w:type="spellStart"/>
            <w:r w:rsidRPr="00A45F0B">
              <w:rPr>
                <w:b/>
              </w:rPr>
              <w:t>Autores</w:t>
            </w:r>
            <w:proofErr w:type="spellEnd"/>
            <w:r w:rsidRPr="00A45F0B">
              <w:rPr>
                <w:b/>
              </w:rPr>
              <w:t xml:space="preserve"> </w:t>
            </w:r>
            <w:smartTag w:uri="urn:schemas-microsoft-com:office:smarttags" w:element="place">
              <w:smartTag w:uri="urn:schemas-microsoft-com:office:smarttags" w:element="State">
                <w:r w:rsidRPr="00A45F0B">
                  <w:rPr>
                    <w:b/>
                  </w:rPr>
                  <w:t>del</w:t>
                </w:r>
              </w:smartTag>
            </w:smartTag>
            <w:r w:rsidRPr="00A45F0B">
              <w:rPr>
                <w:b/>
              </w:rPr>
              <w:t xml:space="preserve"> modulo :</w:t>
            </w:r>
          </w:p>
        </w:tc>
        <w:tc>
          <w:tcPr>
            <w:tcW w:w="4604" w:type="dxa"/>
          </w:tcPr>
          <w:p w:rsidR="00105C92" w:rsidRPr="00A45F0B" w:rsidRDefault="00105C92" w:rsidP="00CD56B8">
            <w:pPr>
              <w:tabs>
                <w:tab w:val="right" w:pos="2977"/>
                <w:tab w:val="left" w:pos="3119"/>
              </w:tabs>
              <w:rPr>
                <w:sz w:val="24"/>
                <w:szCs w:val="24"/>
                <w:lang w:val="es-ES"/>
              </w:rPr>
            </w:pPr>
            <w:r w:rsidRPr="00A45F0B">
              <w:rPr>
                <w:sz w:val="24"/>
                <w:szCs w:val="24"/>
                <w:lang w:val="es-ES"/>
              </w:rPr>
              <w:t>Universidad de Las Palmas de Gran Canaria</w:t>
            </w:r>
          </w:p>
        </w:tc>
      </w:tr>
    </w:tbl>
    <w:p w:rsidR="00105C92" w:rsidRPr="00FA4E06" w:rsidRDefault="00105C92" w:rsidP="0068608E">
      <w:pPr>
        <w:rPr>
          <w:lang w:val="es-ES"/>
        </w:rPr>
      </w:pPr>
    </w:p>
    <w:p w:rsidR="00105C92" w:rsidRPr="00B44D61" w:rsidRDefault="00105C92" w:rsidP="0068608E">
      <w:pPr>
        <w:rPr>
          <w:lang w:val="es-ES"/>
        </w:rPr>
      </w:pPr>
      <w:r w:rsidRPr="00B56EE1">
        <w:rPr>
          <w:lang w:val="es-ES"/>
        </w:rPr>
        <w:t>Esta Guía del módulo es el documento de referencia esencia</w:t>
      </w:r>
      <w:r w:rsidR="00B44D61">
        <w:rPr>
          <w:lang w:val="es-ES"/>
        </w:rPr>
        <w:t>l para el módulo. Está destinado</w:t>
      </w:r>
      <w:r w:rsidRPr="00B56EE1">
        <w:rPr>
          <w:lang w:val="es-ES"/>
        </w:rPr>
        <w:t xml:space="preserve"> a ser ut</w:t>
      </w:r>
      <w:r w:rsidR="00B44D61">
        <w:rPr>
          <w:lang w:val="es-ES"/>
        </w:rPr>
        <w:t xml:space="preserve">ilizado en combinación con los </w:t>
      </w:r>
      <w:r w:rsidRPr="00B56EE1">
        <w:rPr>
          <w:lang w:val="es-ES"/>
        </w:rPr>
        <w:t>recursos del módulo y del manual del proy</w:t>
      </w:r>
      <w:r w:rsidR="00DB286C">
        <w:rPr>
          <w:lang w:val="es-ES"/>
        </w:rPr>
        <w:t xml:space="preserve">ecto </w:t>
      </w:r>
      <w:r w:rsidRPr="00B44D61">
        <w:rPr>
          <w:i/>
          <w:lang w:val="es-ES"/>
        </w:rPr>
        <w:t xml:space="preserve">Erasmus + </w:t>
      </w:r>
      <w:proofErr w:type="spellStart"/>
      <w:r w:rsidRPr="00B44D61">
        <w:rPr>
          <w:i/>
          <w:lang w:val="es-ES"/>
        </w:rPr>
        <w:t>Pupil</w:t>
      </w:r>
      <w:proofErr w:type="spellEnd"/>
      <w:r w:rsidRPr="00B44D61">
        <w:rPr>
          <w:i/>
          <w:lang w:val="es-ES"/>
        </w:rPr>
        <w:t xml:space="preserve"> </w:t>
      </w:r>
      <w:proofErr w:type="spellStart"/>
      <w:r w:rsidRPr="00B44D61">
        <w:rPr>
          <w:i/>
          <w:lang w:val="es-ES"/>
        </w:rPr>
        <w:t>Health</w:t>
      </w:r>
      <w:proofErr w:type="spellEnd"/>
      <w:r w:rsidRPr="00B44D61">
        <w:rPr>
          <w:i/>
          <w:lang w:val="es-ES"/>
        </w:rPr>
        <w:t xml:space="preserve"> and </w:t>
      </w:r>
      <w:proofErr w:type="spellStart"/>
      <w:r w:rsidRPr="00B44D61">
        <w:rPr>
          <w:i/>
          <w:lang w:val="es-ES"/>
        </w:rPr>
        <w:t>Well-Being</w:t>
      </w:r>
      <w:proofErr w:type="spellEnd"/>
      <w:r w:rsidR="00B44D61">
        <w:rPr>
          <w:lang w:val="es-ES"/>
        </w:rPr>
        <w:t>.</w:t>
      </w:r>
    </w:p>
    <w:p w:rsidR="00105C92" w:rsidRPr="00B44D61" w:rsidRDefault="00105C92" w:rsidP="0068608E">
      <w:pPr>
        <w:rPr>
          <w:lang w:val="es-ES"/>
        </w:rPr>
      </w:pPr>
    </w:p>
    <w:p w:rsidR="00105C92" w:rsidRDefault="00105C92" w:rsidP="00B56EE1">
      <w:pPr>
        <w:pStyle w:val="Heading1"/>
        <w:rPr>
          <w:rStyle w:val="Hyperlink"/>
        </w:rPr>
      </w:pPr>
      <w:bookmarkStart w:id="4" w:name="_Toc472073378"/>
      <w:r w:rsidRPr="00B56EE1">
        <w:rPr>
          <w:rStyle w:val="Hyperlink"/>
        </w:rPr>
        <w:t>BREVE DE</w:t>
      </w:r>
      <w:r w:rsidR="00B44D61">
        <w:rPr>
          <w:rStyle w:val="Hyperlink"/>
        </w:rPr>
        <w:t>S</w:t>
      </w:r>
      <w:r w:rsidRPr="00B56EE1">
        <w:rPr>
          <w:rStyle w:val="Hyperlink"/>
        </w:rPr>
        <w:t>CRIPCIÓN</w:t>
      </w:r>
      <w:bookmarkEnd w:id="4"/>
      <w:r w:rsidRPr="00B56EE1">
        <w:rPr>
          <w:rStyle w:val="Hyperlink"/>
        </w:rPr>
        <w:t xml:space="preserve"> </w:t>
      </w:r>
    </w:p>
    <w:p w:rsidR="00105C92" w:rsidRPr="00B56EE1" w:rsidRDefault="00105C92" w:rsidP="00B56EE1"/>
    <w:p w:rsidR="00105C92" w:rsidRPr="00B56EE1" w:rsidRDefault="00105C92" w:rsidP="00734CE4">
      <w:pPr>
        <w:jc w:val="both"/>
        <w:rPr>
          <w:sz w:val="24"/>
          <w:szCs w:val="24"/>
          <w:lang w:val="es-ES"/>
        </w:rPr>
      </w:pPr>
      <w:r w:rsidRPr="006403F8">
        <w:rPr>
          <w:sz w:val="24"/>
          <w:szCs w:val="24"/>
          <w:lang w:val="es-ES"/>
        </w:rPr>
        <w:t xml:space="preserve">El presente módulo se enmarca dentro de lo que reconocemos como escuela inclusiva. La diversidad que caracteriza a la sociedad del siglo XXI, busca </w:t>
      </w:r>
      <w:r w:rsidR="00B44D61">
        <w:rPr>
          <w:sz w:val="24"/>
          <w:szCs w:val="24"/>
          <w:lang w:val="es-ES"/>
        </w:rPr>
        <w:t xml:space="preserve">dar </w:t>
      </w:r>
      <w:r w:rsidRPr="006403F8">
        <w:rPr>
          <w:sz w:val="24"/>
          <w:szCs w:val="24"/>
          <w:lang w:val="es-ES"/>
        </w:rPr>
        <w:t>respuesta a los nuevos retos de un mundo cambiante, y la escuela aparece en este contexto como una de las instituciones claves en este proceso. Uno de los elementos que entendemos como potenciadores para desarrollar competencias inclusivas e</w:t>
      </w:r>
      <w:r w:rsidR="00D3539B">
        <w:rPr>
          <w:sz w:val="24"/>
          <w:szCs w:val="24"/>
          <w:lang w:val="es-ES"/>
        </w:rPr>
        <w:t>n la escuela</w:t>
      </w:r>
      <w:r w:rsidR="00B44D61">
        <w:rPr>
          <w:sz w:val="24"/>
          <w:szCs w:val="24"/>
          <w:lang w:val="es-ES"/>
        </w:rPr>
        <w:t xml:space="preserve"> es el área de la E</w:t>
      </w:r>
      <w:r w:rsidRPr="006403F8">
        <w:rPr>
          <w:sz w:val="24"/>
          <w:szCs w:val="24"/>
          <w:lang w:val="es-ES"/>
        </w:rPr>
        <w:t>ducación física. La actividad física regular y el juego son fundamentales para el desarrollo físic</w:t>
      </w:r>
      <w:r w:rsidR="00BF3BF1">
        <w:rPr>
          <w:sz w:val="24"/>
          <w:szCs w:val="24"/>
          <w:lang w:val="es-ES"/>
        </w:rPr>
        <w:t xml:space="preserve">o, mental, psicológico y social; </w:t>
      </w:r>
      <w:r w:rsidR="00BF3BF1" w:rsidRPr="00861F4B">
        <w:rPr>
          <w:sz w:val="24"/>
          <w:szCs w:val="24"/>
          <w:lang w:val="es-ES"/>
        </w:rPr>
        <w:t>y entre ellos destacan los juegos tradicionales.</w:t>
      </w:r>
      <w:r w:rsidRPr="006403F8">
        <w:rPr>
          <w:sz w:val="24"/>
          <w:szCs w:val="24"/>
          <w:lang w:val="es-ES"/>
        </w:rPr>
        <w:t xml:space="preserve"> Los buenos hábitos comienzan temprano: el papel </w:t>
      </w:r>
      <w:r w:rsidR="000B7798" w:rsidRPr="006403F8">
        <w:rPr>
          <w:sz w:val="24"/>
          <w:szCs w:val="24"/>
          <w:lang w:val="es-ES"/>
        </w:rPr>
        <w:t xml:space="preserve">importante </w:t>
      </w:r>
      <w:r w:rsidR="000B7798">
        <w:rPr>
          <w:sz w:val="24"/>
          <w:szCs w:val="24"/>
          <w:lang w:val="es-ES"/>
        </w:rPr>
        <w:t>que desempeña la E</w:t>
      </w:r>
      <w:r w:rsidRPr="006403F8">
        <w:rPr>
          <w:sz w:val="24"/>
          <w:szCs w:val="24"/>
          <w:lang w:val="es-ES"/>
        </w:rPr>
        <w:t xml:space="preserve">ducación física está demostrado por el hecho de que los niños que hacen ejercicio tienen una mayor probabilidad de mantenerse físicamente activos cuando </w:t>
      </w:r>
      <w:r w:rsidR="000B7798">
        <w:rPr>
          <w:sz w:val="24"/>
          <w:szCs w:val="24"/>
          <w:lang w:val="es-ES"/>
        </w:rPr>
        <w:t xml:space="preserve">sean </w:t>
      </w:r>
      <w:r w:rsidRPr="006403F8">
        <w:rPr>
          <w:sz w:val="24"/>
          <w:szCs w:val="24"/>
          <w:lang w:val="es-ES"/>
        </w:rPr>
        <w:t>adultos. El deporte también desempeña un papel positivo importante en nuestra salud emocional y permite establecer conexiones sociales</w:t>
      </w:r>
      <w:r>
        <w:rPr>
          <w:sz w:val="24"/>
          <w:szCs w:val="24"/>
          <w:lang w:val="es-ES"/>
        </w:rPr>
        <w:t xml:space="preserve"> </w:t>
      </w:r>
      <w:r w:rsidR="000B7798" w:rsidRPr="006403F8">
        <w:rPr>
          <w:sz w:val="24"/>
          <w:szCs w:val="24"/>
          <w:lang w:val="es-ES"/>
        </w:rPr>
        <w:t xml:space="preserve">valiosas </w:t>
      </w:r>
      <w:r>
        <w:rPr>
          <w:sz w:val="24"/>
          <w:szCs w:val="24"/>
          <w:lang w:val="es-ES"/>
        </w:rPr>
        <w:t>(género</w:t>
      </w:r>
      <w:r w:rsidRPr="006403F8">
        <w:rPr>
          <w:sz w:val="24"/>
          <w:szCs w:val="24"/>
          <w:lang w:val="es-ES"/>
        </w:rPr>
        <w:t>,</w:t>
      </w:r>
      <w:r>
        <w:rPr>
          <w:sz w:val="24"/>
          <w:szCs w:val="24"/>
          <w:lang w:val="es-ES"/>
        </w:rPr>
        <w:t xml:space="preserve"> discapacidades, multiculturales)</w:t>
      </w:r>
      <w:r w:rsidRPr="006403F8">
        <w:rPr>
          <w:sz w:val="24"/>
          <w:szCs w:val="24"/>
          <w:lang w:val="es-ES"/>
        </w:rPr>
        <w:t xml:space="preserve"> ofreciendo a menudo oportu</w:t>
      </w:r>
      <w:r w:rsidR="0044765D">
        <w:rPr>
          <w:sz w:val="24"/>
          <w:szCs w:val="24"/>
          <w:lang w:val="es-ES"/>
        </w:rPr>
        <w:t>nidades para el juego y la auto-</w:t>
      </w:r>
      <w:r w:rsidRPr="006403F8">
        <w:rPr>
          <w:sz w:val="24"/>
          <w:szCs w:val="24"/>
          <w:lang w:val="es-ES"/>
        </w:rPr>
        <w:t>expresión.</w:t>
      </w:r>
    </w:p>
    <w:p w:rsidR="00105C92" w:rsidRPr="00B56EE1" w:rsidRDefault="00105C92" w:rsidP="0068608E">
      <w:pPr>
        <w:rPr>
          <w:sz w:val="24"/>
          <w:szCs w:val="24"/>
          <w:lang w:val="es-ES"/>
        </w:rPr>
      </w:pPr>
    </w:p>
    <w:p w:rsidR="00105C92" w:rsidRPr="00B56EE1" w:rsidRDefault="00105C92" w:rsidP="0068608E">
      <w:pPr>
        <w:rPr>
          <w:sz w:val="24"/>
          <w:szCs w:val="24"/>
          <w:lang w:val="es-ES" w:eastAsia="ar-SA"/>
        </w:rPr>
      </w:pPr>
      <w:r w:rsidRPr="00B56EE1">
        <w:rPr>
          <w:sz w:val="24"/>
          <w:szCs w:val="24"/>
          <w:lang w:val="es-ES" w:eastAsia="ar-SA"/>
        </w:rPr>
        <w:t xml:space="preserve">Una ejemplo  electrónico de esta guía </w:t>
      </w:r>
      <w:r w:rsidR="00D3539B">
        <w:rPr>
          <w:sz w:val="24"/>
          <w:szCs w:val="24"/>
          <w:lang w:val="es-ES" w:eastAsia="ar-SA"/>
        </w:rPr>
        <w:t xml:space="preserve">del </w:t>
      </w:r>
      <w:r w:rsidRPr="00B56EE1">
        <w:rPr>
          <w:sz w:val="24"/>
          <w:szCs w:val="24"/>
          <w:lang w:val="es-ES" w:eastAsia="ar-SA"/>
        </w:rPr>
        <w:t>módulo está disponible para los participantes en el sitio web del proyecto (www.PHWB-project.com)</w:t>
      </w:r>
      <w:del w:id="5" w:author="Samantha Clements" w:date="2015-11-18T17:05:00Z">
        <w:r w:rsidRPr="00B56EE1" w:rsidDel="00AF40EA">
          <w:rPr>
            <w:sz w:val="24"/>
            <w:szCs w:val="24"/>
            <w:lang w:val="es-ES" w:eastAsia="ar-SA"/>
          </w:rPr>
          <w:delText>.</w:delText>
        </w:r>
      </w:del>
    </w:p>
    <w:p w:rsidR="00105C92" w:rsidRPr="00B56EE1" w:rsidRDefault="00105C92" w:rsidP="0068608E">
      <w:pPr>
        <w:tabs>
          <w:tab w:val="right" w:pos="2977"/>
          <w:tab w:val="left" w:pos="3119"/>
        </w:tabs>
        <w:rPr>
          <w:b/>
          <w:lang w:val="es-ES"/>
        </w:rPr>
      </w:pPr>
    </w:p>
    <w:p w:rsidR="00105C92" w:rsidRPr="00B56EE1" w:rsidRDefault="00105C92" w:rsidP="0068608E">
      <w:pPr>
        <w:rPr>
          <w:b/>
          <w:lang w:val="es-ES"/>
        </w:rPr>
      </w:pPr>
    </w:p>
    <w:p w:rsidR="00105C92" w:rsidRPr="00861F4B" w:rsidRDefault="000B7798" w:rsidP="0068608E">
      <w:pPr>
        <w:rPr>
          <w:color w:val="FF0000"/>
          <w:sz w:val="24"/>
          <w:szCs w:val="24"/>
          <w:lang w:val="es-ES"/>
        </w:rPr>
      </w:pPr>
      <w:r>
        <w:rPr>
          <w:b/>
          <w:sz w:val="24"/>
          <w:szCs w:val="24"/>
          <w:lang w:val="es-ES"/>
        </w:rPr>
        <w:t>Igual</w:t>
      </w:r>
      <w:r w:rsidR="00105C92" w:rsidRPr="00861F4B">
        <w:rPr>
          <w:b/>
          <w:sz w:val="24"/>
          <w:szCs w:val="24"/>
          <w:lang w:val="es-ES"/>
        </w:rPr>
        <w:t xml:space="preserve">dad y diversidad </w:t>
      </w:r>
    </w:p>
    <w:p w:rsidR="00105C92" w:rsidRPr="00861F4B" w:rsidRDefault="00105C92" w:rsidP="0068608E">
      <w:pPr>
        <w:rPr>
          <w:b/>
          <w:sz w:val="24"/>
          <w:szCs w:val="24"/>
          <w:lang w:val="es-ES"/>
        </w:rPr>
      </w:pPr>
    </w:p>
    <w:p w:rsidR="00105C92" w:rsidRPr="00B56EE1" w:rsidRDefault="00DB286C" w:rsidP="00734CE4">
      <w:pPr>
        <w:jc w:val="both"/>
        <w:rPr>
          <w:sz w:val="24"/>
          <w:szCs w:val="24"/>
          <w:lang w:val="es-ES"/>
        </w:rPr>
      </w:pPr>
      <w:r>
        <w:rPr>
          <w:b/>
          <w:sz w:val="24"/>
          <w:szCs w:val="24"/>
          <w:lang w:val="es-ES"/>
        </w:rPr>
        <w:t xml:space="preserve">Este proyecto </w:t>
      </w:r>
      <w:proofErr w:type="spellStart"/>
      <w:r w:rsidR="00105C92" w:rsidRPr="00DB286C">
        <w:rPr>
          <w:b/>
          <w:i/>
          <w:sz w:val="24"/>
          <w:szCs w:val="24"/>
          <w:lang w:val="es-ES"/>
        </w:rPr>
        <w:t>Pupil</w:t>
      </w:r>
      <w:proofErr w:type="spellEnd"/>
      <w:r w:rsidR="00105C92" w:rsidRPr="00DB286C">
        <w:rPr>
          <w:b/>
          <w:i/>
          <w:sz w:val="24"/>
          <w:szCs w:val="24"/>
          <w:lang w:val="es-ES"/>
        </w:rPr>
        <w:t xml:space="preserve"> </w:t>
      </w:r>
      <w:proofErr w:type="spellStart"/>
      <w:r w:rsidR="00105C92" w:rsidRPr="00DB286C">
        <w:rPr>
          <w:b/>
          <w:i/>
          <w:sz w:val="24"/>
          <w:szCs w:val="24"/>
          <w:lang w:val="es-ES"/>
        </w:rPr>
        <w:t>Health</w:t>
      </w:r>
      <w:proofErr w:type="spellEnd"/>
      <w:r w:rsidR="00105C92" w:rsidRPr="00DB286C">
        <w:rPr>
          <w:b/>
          <w:i/>
          <w:sz w:val="24"/>
          <w:szCs w:val="24"/>
          <w:lang w:val="es-ES"/>
        </w:rPr>
        <w:t xml:space="preserve"> and </w:t>
      </w:r>
      <w:proofErr w:type="spellStart"/>
      <w:r w:rsidR="00105C92" w:rsidRPr="00DB286C">
        <w:rPr>
          <w:b/>
          <w:i/>
          <w:sz w:val="24"/>
          <w:szCs w:val="24"/>
          <w:lang w:val="es-ES"/>
        </w:rPr>
        <w:t>Well-Being</w:t>
      </w:r>
      <w:proofErr w:type="spellEnd"/>
      <w:r w:rsidR="00105C92" w:rsidRPr="00861F4B">
        <w:rPr>
          <w:b/>
          <w:sz w:val="24"/>
          <w:szCs w:val="24"/>
          <w:lang w:val="es-ES"/>
        </w:rPr>
        <w:t xml:space="preserve"> </w:t>
      </w:r>
      <w:r w:rsidR="00105C92">
        <w:rPr>
          <w:sz w:val="24"/>
          <w:szCs w:val="24"/>
          <w:lang w:val="es-ES"/>
        </w:rPr>
        <w:t>valora</w:t>
      </w:r>
      <w:r w:rsidR="00105C92" w:rsidRPr="00B56EE1">
        <w:rPr>
          <w:sz w:val="24"/>
          <w:szCs w:val="24"/>
          <w:lang w:val="es-ES"/>
        </w:rPr>
        <w:t xml:space="preserve"> y respeta la diversidad </w:t>
      </w:r>
      <w:r w:rsidR="00105C92">
        <w:rPr>
          <w:sz w:val="24"/>
          <w:szCs w:val="24"/>
          <w:lang w:val="es-ES"/>
        </w:rPr>
        <w:t>que existe</w:t>
      </w:r>
      <w:r>
        <w:rPr>
          <w:sz w:val="24"/>
          <w:szCs w:val="24"/>
          <w:lang w:val="es-ES"/>
        </w:rPr>
        <w:t xml:space="preserve"> en una sociedad plural</w:t>
      </w:r>
      <w:r w:rsidR="00042F7D">
        <w:rPr>
          <w:sz w:val="24"/>
          <w:szCs w:val="24"/>
          <w:lang w:val="es-ES"/>
        </w:rPr>
        <w:t>ista</w:t>
      </w:r>
      <w:r w:rsidR="00105C92" w:rsidRPr="00B56EE1">
        <w:rPr>
          <w:sz w:val="24"/>
          <w:szCs w:val="24"/>
          <w:lang w:val="es-ES"/>
        </w:rPr>
        <w:t xml:space="preserve">. </w:t>
      </w:r>
      <w:r w:rsidR="00105C92">
        <w:rPr>
          <w:sz w:val="24"/>
          <w:szCs w:val="24"/>
          <w:lang w:val="es-ES"/>
        </w:rPr>
        <w:t>La real</w:t>
      </w:r>
      <w:r>
        <w:rPr>
          <w:sz w:val="24"/>
          <w:szCs w:val="24"/>
          <w:lang w:val="es-ES"/>
        </w:rPr>
        <w:t>idad cambiante y fragmentaria d</w:t>
      </w:r>
      <w:r w:rsidR="00105C92">
        <w:rPr>
          <w:sz w:val="24"/>
          <w:szCs w:val="24"/>
          <w:lang w:val="es-ES"/>
        </w:rPr>
        <w:t>el contexto</w:t>
      </w:r>
      <w:r>
        <w:rPr>
          <w:sz w:val="24"/>
          <w:szCs w:val="24"/>
          <w:lang w:val="es-ES"/>
        </w:rPr>
        <w:t xml:space="preserve"> en</w:t>
      </w:r>
      <w:r w:rsidR="00F8643C">
        <w:rPr>
          <w:sz w:val="24"/>
          <w:szCs w:val="24"/>
          <w:lang w:val="es-ES"/>
        </w:rPr>
        <w:t xml:space="preserve"> que nos movemos</w:t>
      </w:r>
      <w:r w:rsidR="00105C92">
        <w:rPr>
          <w:sz w:val="24"/>
          <w:szCs w:val="24"/>
          <w:lang w:val="es-ES"/>
        </w:rPr>
        <w:t xml:space="preserve"> requiere de medidas globales y </w:t>
      </w:r>
      <w:r>
        <w:rPr>
          <w:sz w:val="24"/>
          <w:szCs w:val="24"/>
          <w:lang w:val="es-ES"/>
        </w:rPr>
        <w:t xml:space="preserve">de </w:t>
      </w:r>
      <w:r w:rsidR="00105C92">
        <w:rPr>
          <w:sz w:val="24"/>
          <w:szCs w:val="24"/>
          <w:lang w:val="es-ES"/>
        </w:rPr>
        <w:t xml:space="preserve">la </w:t>
      </w:r>
      <w:r w:rsidR="00F8643C">
        <w:rPr>
          <w:sz w:val="24"/>
          <w:szCs w:val="24"/>
          <w:lang w:val="es-ES"/>
        </w:rPr>
        <w:t>interacción</w:t>
      </w:r>
      <w:r w:rsidR="00105C92">
        <w:rPr>
          <w:sz w:val="24"/>
          <w:szCs w:val="24"/>
          <w:lang w:val="es-ES"/>
        </w:rPr>
        <w:t xml:space="preserve"> de los distintos agentes educativos participativos. Desde esta perspectiva integradora, sería complejo elaborar y establecer recetas mágicas que nos den respuesta absolutas a una realidad tan diversa y cambiante como la que estamos estudiando. No obstante, podemos indicar una serie de puntos claves, a modo de decálogo</w:t>
      </w:r>
      <w:r>
        <w:rPr>
          <w:sz w:val="24"/>
          <w:szCs w:val="24"/>
          <w:lang w:val="es-ES"/>
        </w:rPr>
        <w:t>,</w:t>
      </w:r>
      <w:r w:rsidR="00105C92">
        <w:rPr>
          <w:sz w:val="24"/>
          <w:szCs w:val="24"/>
          <w:lang w:val="es-ES"/>
        </w:rPr>
        <w:t xml:space="preserve"> que pueden ayudar a orientar la práctica educativa a través de la actividad física para conseguir una sociedad plural y democrática en cuestiones de género, discapacidades y reconocimiento de otras culturas. </w:t>
      </w:r>
      <w:r w:rsidR="00105C92" w:rsidRPr="00B56EE1">
        <w:rPr>
          <w:sz w:val="24"/>
          <w:szCs w:val="24"/>
          <w:lang w:val="es-ES"/>
        </w:rPr>
        <w:t>Para nosotros esto significa:</w:t>
      </w:r>
    </w:p>
    <w:p w:rsidR="00105C92" w:rsidRPr="00B56EE1" w:rsidRDefault="00105C92" w:rsidP="00B56EE1">
      <w:pPr>
        <w:rPr>
          <w:sz w:val="24"/>
          <w:szCs w:val="24"/>
          <w:lang w:val="es-ES"/>
        </w:rPr>
      </w:pPr>
      <w:r w:rsidRPr="00B56EE1">
        <w:rPr>
          <w:sz w:val="24"/>
          <w:szCs w:val="24"/>
          <w:lang w:val="es-ES"/>
        </w:rPr>
        <w:t>1</w:t>
      </w:r>
      <w:r>
        <w:rPr>
          <w:sz w:val="24"/>
          <w:szCs w:val="24"/>
          <w:lang w:val="es-ES"/>
        </w:rPr>
        <w:t>. Contribuir a la educación del educando para que sea capaz de escoger la actividad física como medio de interrelación personal.</w:t>
      </w:r>
    </w:p>
    <w:p w:rsidR="00105C92" w:rsidRDefault="00DB286C" w:rsidP="00B56EE1">
      <w:pPr>
        <w:rPr>
          <w:sz w:val="24"/>
          <w:szCs w:val="24"/>
          <w:lang w:val="es-ES"/>
        </w:rPr>
      </w:pPr>
      <w:r>
        <w:rPr>
          <w:sz w:val="24"/>
          <w:szCs w:val="24"/>
          <w:lang w:val="es-ES"/>
        </w:rPr>
        <w:t>2. Facilitar a los alumno</w:t>
      </w:r>
      <w:r w:rsidR="00105C92">
        <w:rPr>
          <w:sz w:val="24"/>
          <w:szCs w:val="24"/>
          <w:lang w:val="es-ES"/>
        </w:rPr>
        <w:t>s</w:t>
      </w:r>
      <w:r>
        <w:rPr>
          <w:sz w:val="24"/>
          <w:szCs w:val="24"/>
          <w:lang w:val="es-ES"/>
        </w:rPr>
        <w:t>/as</w:t>
      </w:r>
      <w:r w:rsidR="00105C92">
        <w:rPr>
          <w:sz w:val="24"/>
          <w:szCs w:val="24"/>
          <w:lang w:val="es-ES"/>
        </w:rPr>
        <w:t xml:space="preserve"> el descubrimiento de otras culturas a través del reconocimiento de otros cuerpos.</w:t>
      </w:r>
    </w:p>
    <w:p w:rsidR="00105C92" w:rsidRPr="00B56EE1" w:rsidRDefault="00105C92" w:rsidP="00B56EE1">
      <w:pPr>
        <w:rPr>
          <w:sz w:val="24"/>
          <w:szCs w:val="24"/>
          <w:lang w:val="es-ES"/>
        </w:rPr>
      </w:pPr>
      <w:r>
        <w:rPr>
          <w:sz w:val="24"/>
          <w:szCs w:val="24"/>
          <w:lang w:val="es-ES"/>
        </w:rPr>
        <w:t>3. Facilitar al educando las posibilidades de las prácticas físico-deportivas en el desarrollo de la cooperación y el trabajo en equipo.</w:t>
      </w:r>
    </w:p>
    <w:p w:rsidR="00105C92" w:rsidRPr="00B56EE1" w:rsidRDefault="00105C92" w:rsidP="00B56EE1">
      <w:pPr>
        <w:rPr>
          <w:sz w:val="24"/>
          <w:szCs w:val="24"/>
          <w:lang w:val="es-ES"/>
        </w:rPr>
      </w:pPr>
      <w:r>
        <w:rPr>
          <w:sz w:val="24"/>
          <w:szCs w:val="24"/>
          <w:lang w:val="es-ES"/>
        </w:rPr>
        <w:t>4. Analizar las posibilidades lúdicas de los deportes y actividades físicas, disociándolas de su intención agonística.</w:t>
      </w:r>
    </w:p>
    <w:p w:rsidR="00105C92" w:rsidRPr="00B56EE1" w:rsidRDefault="00105C92" w:rsidP="00B56EE1">
      <w:pPr>
        <w:rPr>
          <w:sz w:val="24"/>
          <w:szCs w:val="24"/>
          <w:lang w:val="es-ES"/>
        </w:rPr>
      </w:pPr>
      <w:r w:rsidRPr="00B56EE1">
        <w:rPr>
          <w:sz w:val="24"/>
          <w:szCs w:val="24"/>
          <w:lang w:val="es-ES"/>
        </w:rPr>
        <w:t>5</w:t>
      </w:r>
      <w:r>
        <w:rPr>
          <w:sz w:val="24"/>
          <w:szCs w:val="24"/>
          <w:lang w:val="es-ES"/>
        </w:rPr>
        <w:t>. Saber adecuar la actividad física a unas características r</w:t>
      </w:r>
      <w:r w:rsidR="00AF2096">
        <w:rPr>
          <w:sz w:val="24"/>
          <w:szCs w:val="24"/>
          <w:lang w:val="es-ES"/>
        </w:rPr>
        <w:t>ecreativas que hagan aumentar su</w:t>
      </w:r>
      <w:r>
        <w:rPr>
          <w:sz w:val="24"/>
          <w:szCs w:val="24"/>
          <w:lang w:val="es-ES"/>
        </w:rPr>
        <w:t xml:space="preserve"> disfrute en relación con el género, con otras culturas y con otras capacidades (discapacidad).</w:t>
      </w:r>
    </w:p>
    <w:p w:rsidR="00105C92" w:rsidRDefault="00105C92" w:rsidP="00B56EE1">
      <w:pPr>
        <w:rPr>
          <w:sz w:val="24"/>
          <w:szCs w:val="24"/>
          <w:lang w:val="es-ES"/>
        </w:rPr>
      </w:pPr>
      <w:r w:rsidRPr="00B56EE1">
        <w:rPr>
          <w:sz w:val="24"/>
          <w:szCs w:val="24"/>
          <w:lang w:val="es-ES"/>
        </w:rPr>
        <w:t>6</w:t>
      </w:r>
      <w:r>
        <w:rPr>
          <w:sz w:val="24"/>
          <w:szCs w:val="24"/>
          <w:lang w:val="es-ES"/>
        </w:rPr>
        <w:t xml:space="preserve">. Conocer y valorar las prácticas físico-recreativas de otras culturas con un planteamiento integrador propio de una sociedad plural. </w:t>
      </w:r>
      <w:r w:rsidRPr="00B56EE1">
        <w:rPr>
          <w:sz w:val="24"/>
          <w:szCs w:val="24"/>
          <w:lang w:val="es-ES"/>
        </w:rPr>
        <w:t xml:space="preserve"> </w:t>
      </w:r>
    </w:p>
    <w:p w:rsidR="00105C92" w:rsidRDefault="00105C92" w:rsidP="00B56EE1">
      <w:pPr>
        <w:rPr>
          <w:sz w:val="24"/>
          <w:szCs w:val="24"/>
          <w:lang w:val="es-ES"/>
        </w:rPr>
      </w:pPr>
      <w:r w:rsidRPr="00B56EE1">
        <w:rPr>
          <w:sz w:val="24"/>
          <w:szCs w:val="24"/>
          <w:lang w:val="es-ES"/>
        </w:rPr>
        <w:t>7</w:t>
      </w:r>
      <w:r>
        <w:rPr>
          <w:sz w:val="24"/>
          <w:szCs w:val="24"/>
          <w:lang w:val="es-ES"/>
        </w:rPr>
        <w:t xml:space="preserve">. Contribuir a la organización de la actividad físico-deportiva del centro y fuera de él (a través de asociaciones juveniles), así como aprender a planificar y organizar todo tipo de actividades deportivas, potenciando la convivencia entre las diversidades de género, cultura y discapacidades. </w:t>
      </w:r>
    </w:p>
    <w:p w:rsidR="00105C92" w:rsidRPr="00861F4B" w:rsidRDefault="00105C92" w:rsidP="00B56EE1">
      <w:pPr>
        <w:rPr>
          <w:sz w:val="24"/>
          <w:szCs w:val="24"/>
          <w:lang w:val="es-ES"/>
        </w:rPr>
      </w:pPr>
      <w:r>
        <w:rPr>
          <w:sz w:val="24"/>
          <w:szCs w:val="24"/>
          <w:lang w:val="es-ES"/>
        </w:rPr>
        <w:t xml:space="preserve">8. </w:t>
      </w:r>
      <w:r w:rsidRPr="00B56EE1">
        <w:rPr>
          <w:sz w:val="24"/>
          <w:szCs w:val="24"/>
          <w:lang w:val="es-ES"/>
        </w:rPr>
        <w:t xml:space="preserve">Dotar a los participantes </w:t>
      </w:r>
      <w:r w:rsidR="00AF2096">
        <w:rPr>
          <w:sz w:val="24"/>
          <w:szCs w:val="24"/>
          <w:lang w:val="es-ES"/>
        </w:rPr>
        <w:t>de</w:t>
      </w:r>
      <w:r w:rsidRPr="00B56EE1">
        <w:rPr>
          <w:sz w:val="24"/>
          <w:szCs w:val="24"/>
          <w:lang w:val="es-ES"/>
        </w:rPr>
        <w:t xml:space="preserve"> las habilidades, con</w:t>
      </w:r>
      <w:r w:rsidR="00AF2096">
        <w:rPr>
          <w:sz w:val="24"/>
          <w:szCs w:val="24"/>
          <w:lang w:val="es-ES"/>
        </w:rPr>
        <w:t>ceptos y valores que les permita</w:t>
      </w:r>
      <w:r w:rsidRPr="00B56EE1">
        <w:rPr>
          <w:sz w:val="24"/>
          <w:szCs w:val="24"/>
          <w:lang w:val="es-ES"/>
        </w:rPr>
        <w:t>n desafiar la desigualdad y la injusticia en su trabajo futuro</w:t>
      </w:r>
      <w:r w:rsidR="00AF2096">
        <w:rPr>
          <w:sz w:val="24"/>
          <w:szCs w:val="24"/>
          <w:lang w:val="es-ES"/>
        </w:rPr>
        <w:t xml:space="preserve"> </w:t>
      </w:r>
      <w:r w:rsidRPr="00861F4B">
        <w:rPr>
          <w:sz w:val="24"/>
          <w:szCs w:val="24"/>
          <w:lang w:val="es-ES"/>
        </w:rPr>
        <w:t>(Asignatura de Ciudadanía).</w:t>
      </w:r>
    </w:p>
    <w:p w:rsidR="00105C92" w:rsidRDefault="00105C92" w:rsidP="00B56EE1">
      <w:pPr>
        <w:rPr>
          <w:sz w:val="24"/>
          <w:szCs w:val="24"/>
          <w:lang w:val="es-ES"/>
        </w:rPr>
      </w:pPr>
      <w:r w:rsidRPr="00861F4B">
        <w:rPr>
          <w:sz w:val="24"/>
          <w:szCs w:val="24"/>
          <w:lang w:val="es-ES"/>
        </w:rPr>
        <w:t>9. Conseguir una educación integral a tr</w:t>
      </w:r>
      <w:r w:rsidR="00AF2096">
        <w:rPr>
          <w:sz w:val="24"/>
          <w:szCs w:val="24"/>
          <w:lang w:val="es-ES"/>
        </w:rPr>
        <w:t xml:space="preserve">avés de la práctica del deporte </w:t>
      </w:r>
      <w:r w:rsidRPr="00861F4B">
        <w:rPr>
          <w:sz w:val="24"/>
          <w:szCs w:val="24"/>
          <w:lang w:val="es-ES"/>
        </w:rPr>
        <w:t>(E.F.)</w:t>
      </w:r>
      <w:r w:rsidR="00AF2096">
        <w:rPr>
          <w:sz w:val="24"/>
          <w:szCs w:val="24"/>
          <w:lang w:val="es-ES"/>
        </w:rPr>
        <w:t>.</w:t>
      </w:r>
    </w:p>
    <w:p w:rsidR="00105C92" w:rsidRPr="00861F4B" w:rsidRDefault="00105C92" w:rsidP="00B56EE1">
      <w:pPr>
        <w:rPr>
          <w:sz w:val="24"/>
          <w:szCs w:val="24"/>
          <w:lang w:val="es-ES"/>
        </w:rPr>
      </w:pPr>
      <w:r>
        <w:rPr>
          <w:sz w:val="24"/>
          <w:szCs w:val="24"/>
          <w:lang w:val="es-ES"/>
        </w:rPr>
        <w:lastRenderedPageBreak/>
        <w:t>10. Rehabilitar los valores morales y educativos inherentes al deporte, es decir, mejorar la comunicación social, favorecer el agrupamiento de géneros, culturas y capacidades, y finalmente, desarrollar la deportividad y hábitos de vida saludables, superando los prejuicios y estereotipos culturales</w:t>
      </w:r>
      <w:r w:rsidR="00AF2096">
        <w:rPr>
          <w:sz w:val="24"/>
          <w:szCs w:val="24"/>
          <w:lang w:val="es-ES"/>
        </w:rPr>
        <w:t xml:space="preserve"> </w:t>
      </w:r>
      <w:r w:rsidRPr="00861F4B">
        <w:rPr>
          <w:sz w:val="24"/>
          <w:szCs w:val="24"/>
          <w:lang w:val="es-ES"/>
        </w:rPr>
        <w:t>(Ciudadanía)</w:t>
      </w:r>
      <w:r w:rsidR="00AF2096">
        <w:rPr>
          <w:sz w:val="24"/>
          <w:szCs w:val="24"/>
          <w:lang w:val="es-ES"/>
        </w:rPr>
        <w:t>.</w:t>
      </w:r>
    </w:p>
    <w:p w:rsidR="00105C92" w:rsidRPr="00861F4B" w:rsidRDefault="00105C92" w:rsidP="0068608E">
      <w:pPr>
        <w:rPr>
          <w:sz w:val="24"/>
          <w:szCs w:val="24"/>
          <w:lang w:val="es-ES"/>
        </w:rPr>
      </w:pPr>
      <w:r w:rsidRPr="00861F4B">
        <w:rPr>
          <w:b/>
          <w:sz w:val="24"/>
          <w:szCs w:val="24"/>
          <w:lang w:val="es-ES"/>
        </w:rPr>
        <w:t xml:space="preserve">Este </w:t>
      </w:r>
      <w:r w:rsidRPr="00861F4B">
        <w:rPr>
          <w:sz w:val="24"/>
          <w:szCs w:val="24"/>
          <w:lang w:val="es-ES"/>
        </w:rPr>
        <w:t xml:space="preserve">módulo se ocupa de cuestiones de igualdad y diversidad de varias  maneras. El nuevo modelo que planteamos, por tanto, considera al educando como sujeto de la educación y no como objeto de la misma. Se le reconoce como diferente e independiente, valorando sus características culturales y respetando sus derechos que como persona posee, sea cual sea su género, cultura y discapacidad. </w:t>
      </w:r>
      <w:r w:rsidR="00AF2096">
        <w:rPr>
          <w:sz w:val="24"/>
          <w:szCs w:val="24"/>
          <w:lang w:val="es-ES"/>
        </w:rPr>
        <w:t>En definitiva, se contempla la E</w:t>
      </w:r>
      <w:r w:rsidRPr="00861F4B">
        <w:rPr>
          <w:sz w:val="24"/>
          <w:szCs w:val="24"/>
          <w:lang w:val="es-ES"/>
        </w:rPr>
        <w:t>ducación física como un proces</w:t>
      </w:r>
      <w:r w:rsidR="00AF2096">
        <w:rPr>
          <w:sz w:val="24"/>
          <w:szCs w:val="24"/>
          <w:lang w:val="es-ES"/>
        </w:rPr>
        <w:t>o de inclusión, como derecho de</w:t>
      </w:r>
      <w:r w:rsidRPr="00861F4B">
        <w:rPr>
          <w:sz w:val="24"/>
          <w:szCs w:val="24"/>
          <w:lang w:val="es-ES"/>
        </w:rPr>
        <w:t xml:space="preserve"> la infancia y com</w:t>
      </w:r>
      <w:r w:rsidR="00AF2096">
        <w:rPr>
          <w:sz w:val="24"/>
          <w:szCs w:val="24"/>
          <w:lang w:val="es-ES"/>
        </w:rPr>
        <w:t xml:space="preserve">o un deber de las instituciones </w:t>
      </w:r>
      <w:r w:rsidRPr="00861F4B">
        <w:rPr>
          <w:sz w:val="24"/>
          <w:szCs w:val="24"/>
          <w:lang w:val="es-ES"/>
        </w:rPr>
        <w:t>(Ciudadanía).</w:t>
      </w:r>
    </w:p>
    <w:p w:rsidR="00105C92" w:rsidRPr="00B56EE1" w:rsidRDefault="00105C92" w:rsidP="0068608E">
      <w:pPr>
        <w:rPr>
          <w:sz w:val="24"/>
          <w:szCs w:val="24"/>
          <w:lang w:val="es-ES"/>
        </w:rPr>
      </w:pPr>
    </w:p>
    <w:p w:rsidR="00105C92" w:rsidRPr="00B56EE1" w:rsidRDefault="00105C92" w:rsidP="0068608E">
      <w:pPr>
        <w:rPr>
          <w:sz w:val="24"/>
          <w:szCs w:val="24"/>
          <w:lang w:val="es-ES"/>
        </w:rPr>
      </w:pPr>
    </w:p>
    <w:p w:rsidR="00105C92" w:rsidRPr="00B56EE1" w:rsidRDefault="00105C92" w:rsidP="0068608E">
      <w:pPr>
        <w:rPr>
          <w:sz w:val="24"/>
          <w:szCs w:val="24"/>
          <w:lang w:val="es-ES"/>
        </w:rPr>
      </w:pPr>
    </w:p>
    <w:p w:rsidR="00105C92" w:rsidRPr="00B56EE1" w:rsidRDefault="00105C92" w:rsidP="0068608E">
      <w:pPr>
        <w:rPr>
          <w:lang w:val="es-ES"/>
        </w:rPr>
      </w:pPr>
    </w:p>
    <w:p w:rsidR="00105C92" w:rsidRDefault="00105C92" w:rsidP="0068608E">
      <w:pPr>
        <w:pStyle w:val="Heading1"/>
        <w:jc w:val="both"/>
      </w:pPr>
      <w:bookmarkStart w:id="6" w:name="_Toc472073379"/>
      <w:r w:rsidRPr="00B56EE1">
        <w:rPr>
          <w:rStyle w:val="Hyperlink"/>
        </w:rPr>
        <w:t xml:space="preserve">OBJETIVOS </w:t>
      </w:r>
      <w:smartTag w:uri="urn:schemas-microsoft-com:office:smarttags" w:element="place">
        <w:r w:rsidRPr="00B56EE1">
          <w:rPr>
            <w:rStyle w:val="Hyperlink"/>
          </w:rPr>
          <w:t>DEL</w:t>
        </w:r>
      </w:smartTag>
      <w:r w:rsidR="00F8643C">
        <w:rPr>
          <w:rStyle w:val="Hyperlink"/>
        </w:rPr>
        <w:t xml:space="preserve"> MÓ</w:t>
      </w:r>
      <w:r w:rsidRPr="00B56EE1">
        <w:rPr>
          <w:rStyle w:val="Hyperlink"/>
        </w:rPr>
        <w:t>DULO</w:t>
      </w:r>
      <w:bookmarkEnd w:id="6"/>
      <w:r>
        <w:t xml:space="preserve"> </w:t>
      </w:r>
    </w:p>
    <w:p w:rsidR="00105C92" w:rsidRPr="00B56EE1" w:rsidRDefault="00105C92" w:rsidP="00B56EE1"/>
    <w:p w:rsidR="00105C92" w:rsidRPr="00FA4E06" w:rsidRDefault="00105C92" w:rsidP="00894E5D">
      <w:pPr>
        <w:suppressAutoHyphens/>
        <w:jc w:val="both"/>
        <w:rPr>
          <w:kern w:val="1"/>
          <w:sz w:val="24"/>
          <w:szCs w:val="24"/>
          <w:lang w:val="es-ES" w:eastAsia="ar-SA"/>
        </w:rPr>
      </w:pPr>
      <w:r w:rsidRPr="00FA4E06">
        <w:rPr>
          <w:kern w:val="1"/>
          <w:sz w:val="24"/>
          <w:szCs w:val="24"/>
          <w:lang w:val="es-ES" w:eastAsia="ar-SA"/>
        </w:rPr>
        <w:t>Los objetivos de este módulo son:</w:t>
      </w:r>
    </w:p>
    <w:p w:rsidR="00105C92" w:rsidRDefault="00105C92" w:rsidP="00894E5D">
      <w:pPr>
        <w:pStyle w:val="ListParagraph"/>
        <w:numPr>
          <w:ilvl w:val="0"/>
          <w:numId w:val="11"/>
        </w:numPr>
        <w:suppressAutoHyphens/>
        <w:jc w:val="both"/>
        <w:rPr>
          <w:rFonts w:ascii="Calibri" w:hAnsi="Calibri"/>
          <w:kern w:val="1"/>
          <w:sz w:val="24"/>
          <w:lang w:val="es-ES" w:eastAsia="ar-SA"/>
        </w:rPr>
      </w:pPr>
      <w:r w:rsidRPr="00FA4E06">
        <w:rPr>
          <w:rFonts w:ascii="Calibri" w:hAnsi="Calibri"/>
          <w:kern w:val="1"/>
          <w:sz w:val="24"/>
          <w:lang w:val="es-ES" w:eastAsia="ar-SA"/>
        </w:rPr>
        <w:t>Promover el desarrollo de una actitud inclusiva y normalizadora en relación a la diversidad de género, cultura y de discapacidades.</w:t>
      </w:r>
    </w:p>
    <w:p w:rsidR="00105C92" w:rsidRDefault="00105C92" w:rsidP="00894E5D">
      <w:pPr>
        <w:pStyle w:val="ListParagraph"/>
        <w:numPr>
          <w:ilvl w:val="0"/>
          <w:numId w:val="11"/>
        </w:numPr>
        <w:suppressAutoHyphens/>
        <w:jc w:val="both"/>
        <w:rPr>
          <w:rFonts w:ascii="Calibri" w:hAnsi="Calibri"/>
          <w:kern w:val="1"/>
          <w:sz w:val="24"/>
          <w:lang w:val="es-ES" w:eastAsia="ar-SA"/>
        </w:rPr>
      </w:pPr>
      <w:r>
        <w:rPr>
          <w:rFonts w:ascii="Calibri" w:hAnsi="Calibri"/>
          <w:kern w:val="1"/>
          <w:sz w:val="24"/>
          <w:lang w:val="es-ES" w:eastAsia="ar-SA"/>
        </w:rPr>
        <w:t>Conocer diferentes modalidades de actividad física y deporte adaptado, según colectivos.</w:t>
      </w:r>
    </w:p>
    <w:p w:rsidR="00105C92" w:rsidRDefault="00105C92" w:rsidP="00894E5D">
      <w:pPr>
        <w:pStyle w:val="ListParagraph"/>
        <w:numPr>
          <w:ilvl w:val="0"/>
          <w:numId w:val="11"/>
        </w:numPr>
        <w:suppressAutoHyphens/>
        <w:jc w:val="both"/>
        <w:rPr>
          <w:rFonts w:ascii="Calibri" w:hAnsi="Calibri"/>
          <w:kern w:val="1"/>
          <w:sz w:val="24"/>
          <w:lang w:val="es-ES" w:eastAsia="ar-SA"/>
        </w:rPr>
      </w:pPr>
      <w:r>
        <w:rPr>
          <w:rFonts w:ascii="Calibri" w:hAnsi="Calibri"/>
          <w:kern w:val="1"/>
          <w:sz w:val="24"/>
          <w:lang w:val="es-ES" w:eastAsia="ar-SA"/>
        </w:rPr>
        <w:t>Conocer los fundamentos teóricos-prácticos de la actividad física en relación con la diversidad de poblaciones.</w:t>
      </w:r>
    </w:p>
    <w:p w:rsidR="00105C92" w:rsidRPr="00861F4B" w:rsidRDefault="00105C92" w:rsidP="00894E5D">
      <w:pPr>
        <w:pStyle w:val="ListParagraph"/>
        <w:numPr>
          <w:ilvl w:val="0"/>
          <w:numId w:val="11"/>
        </w:numPr>
        <w:suppressAutoHyphens/>
        <w:jc w:val="both"/>
        <w:rPr>
          <w:rFonts w:ascii="Calibri" w:hAnsi="Calibri"/>
          <w:kern w:val="1"/>
          <w:sz w:val="24"/>
          <w:lang w:val="es-ES" w:eastAsia="ar-SA"/>
        </w:rPr>
      </w:pPr>
      <w:r>
        <w:rPr>
          <w:rFonts w:ascii="Calibri" w:hAnsi="Calibri"/>
          <w:kern w:val="1"/>
          <w:sz w:val="24"/>
          <w:lang w:val="es-ES" w:eastAsia="ar-SA"/>
        </w:rPr>
        <w:t>Impulsar la equidad social y de género y propiciar el diálogo mediante el trabajo colectivo para promover oportunidades de solidaridad y cooperac</w:t>
      </w:r>
      <w:r w:rsidR="00F8643C">
        <w:rPr>
          <w:rFonts w:ascii="Calibri" w:hAnsi="Calibri"/>
          <w:kern w:val="1"/>
          <w:sz w:val="24"/>
          <w:lang w:val="es-ES" w:eastAsia="ar-SA"/>
        </w:rPr>
        <w:t>ión basadas en el deporte y la E</w:t>
      </w:r>
      <w:r>
        <w:rPr>
          <w:rFonts w:ascii="Calibri" w:hAnsi="Calibri"/>
          <w:kern w:val="1"/>
          <w:sz w:val="24"/>
          <w:lang w:val="es-ES" w:eastAsia="ar-SA"/>
        </w:rPr>
        <w:t>ducación física</w:t>
      </w:r>
      <w:r w:rsidR="008038FC">
        <w:rPr>
          <w:rFonts w:ascii="Calibri" w:hAnsi="Calibri"/>
          <w:kern w:val="1"/>
          <w:sz w:val="24"/>
          <w:lang w:val="es-ES" w:eastAsia="ar-SA"/>
        </w:rPr>
        <w:t xml:space="preserve"> </w:t>
      </w:r>
      <w:r w:rsidRPr="00861F4B">
        <w:rPr>
          <w:rFonts w:ascii="Calibri" w:hAnsi="Calibri"/>
          <w:kern w:val="1"/>
          <w:sz w:val="24"/>
          <w:lang w:val="es-ES" w:eastAsia="ar-SA"/>
        </w:rPr>
        <w:t>(Trabajo cooperativo)</w:t>
      </w:r>
      <w:r w:rsidR="008038FC">
        <w:rPr>
          <w:rFonts w:ascii="Calibri" w:hAnsi="Calibri"/>
          <w:kern w:val="1"/>
          <w:sz w:val="24"/>
          <w:lang w:val="es-ES" w:eastAsia="ar-SA"/>
        </w:rPr>
        <w:t>.</w:t>
      </w:r>
    </w:p>
    <w:p w:rsidR="00105C92" w:rsidRPr="00861F4B" w:rsidRDefault="00105C92" w:rsidP="00894E5D">
      <w:pPr>
        <w:pStyle w:val="ListParagraph"/>
        <w:numPr>
          <w:ilvl w:val="0"/>
          <w:numId w:val="11"/>
        </w:numPr>
        <w:suppressAutoHyphens/>
        <w:jc w:val="both"/>
        <w:rPr>
          <w:rFonts w:ascii="Calibri" w:hAnsi="Calibri"/>
          <w:kern w:val="1"/>
          <w:sz w:val="24"/>
          <w:lang w:val="es-ES" w:eastAsia="ar-SA"/>
        </w:rPr>
      </w:pPr>
      <w:r w:rsidRPr="00861F4B">
        <w:rPr>
          <w:rFonts w:ascii="Calibri" w:hAnsi="Calibri"/>
          <w:kern w:val="1"/>
          <w:sz w:val="24"/>
          <w:lang w:val="es-ES" w:eastAsia="ar-SA"/>
        </w:rPr>
        <w:t>Utilizar las fuentes de información, co</w:t>
      </w:r>
      <w:r w:rsidR="008038FC">
        <w:rPr>
          <w:rFonts w:ascii="Calibri" w:hAnsi="Calibri"/>
          <w:kern w:val="1"/>
          <w:sz w:val="24"/>
          <w:lang w:val="es-ES" w:eastAsia="ar-SA"/>
        </w:rPr>
        <w:t>n especial énfasis en las TIC</w:t>
      </w:r>
      <w:r w:rsidRPr="00861F4B">
        <w:rPr>
          <w:rFonts w:ascii="Calibri" w:hAnsi="Calibri"/>
          <w:kern w:val="1"/>
          <w:sz w:val="24"/>
          <w:lang w:val="es-ES" w:eastAsia="ar-SA"/>
        </w:rPr>
        <w:t xml:space="preserve"> (Tecnología)</w:t>
      </w:r>
      <w:r w:rsidR="008038FC">
        <w:rPr>
          <w:rFonts w:ascii="Calibri" w:hAnsi="Calibri"/>
          <w:kern w:val="1"/>
          <w:sz w:val="24"/>
          <w:lang w:val="es-ES" w:eastAsia="ar-SA"/>
        </w:rPr>
        <w:t>.</w:t>
      </w:r>
    </w:p>
    <w:p w:rsidR="00105C92" w:rsidRPr="00FA4E06" w:rsidRDefault="00105C92" w:rsidP="00894E5D">
      <w:pPr>
        <w:suppressAutoHyphens/>
        <w:jc w:val="both"/>
        <w:rPr>
          <w:kern w:val="1"/>
          <w:sz w:val="24"/>
          <w:szCs w:val="24"/>
          <w:lang w:val="es-ES" w:eastAsia="ar-SA"/>
        </w:rPr>
      </w:pPr>
    </w:p>
    <w:p w:rsidR="00105C92" w:rsidRPr="00B56EE1" w:rsidRDefault="00105C92" w:rsidP="0068608E">
      <w:pPr>
        <w:pStyle w:val="Bullet"/>
        <w:numPr>
          <w:ilvl w:val="0"/>
          <w:numId w:val="0"/>
        </w:numPr>
        <w:ind w:left="360"/>
        <w:jc w:val="both"/>
        <w:rPr>
          <w:lang w:val="es-ES"/>
        </w:rPr>
      </w:pPr>
    </w:p>
    <w:p w:rsidR="00105C92" w:rsidRPr="00B56EE1" w:rsidRDefault="00105C92" w:rsidP="0068608E">
      <w:pPr>
        <w:pStyle w:val="Bullet"/>
        <w:numPr>
          <w:ilvl w:val="0"/>
          <w:numId w:val="0"/>
        </w:numPr>
        <w:ind w:left="360"/>
        <w:jc w:val="both"/>
        <w:rPr>
          <w:lang w:val="es-ES"/>
        </w:rPr>
      </w:pPr>
    </w:p>
    <w:p w:rsidR="00105C92" w:rsidRPr="00B56EE1" w:rsidRDefault="00105C92" w:rsidP="0068608E">
      <w:pPr>
        <w:pStyle w:val="Bullet"/>
        <w:numPr>
          <w:ilvl w:val="0"/>
          <w:numId w:val="0"/>
        </w:numPr>
        <w:ind w:left="360"/>
        <w:jc w:val="both"/>
        <w:rPr>
          <w:lang w:val="es-ES"/>
        </w:rPr>
      </w:pPr>
    </w:p>
    <w:p w:rsidR="00105C92" w:rsidRPr="008038FC" w:rsidRDefault="00105C92" w:rsidP="0068608E">
      <w:pPr>
        <w:pStyle w:val="Heading1"/>
        <w:rPr>
          <w:lang w:val="es-ES"/>
        </w:rPr>
      </w:pPr>
      <w:bookmarkStart w:id="7" w:name="_Toc472073380"/>
      <w:r w:rsidRPr="008038FC">
        <w:rPr>
          <w:rStyle w:val="Hyperlink"/>
          <w:lang w:val="es-ES"/>
        </w:rPr>
        <w:t>RESULTADOS DE APRENDIZAJE</w:t>
      </w:r>
      <w:bookmarkEnd w:id="7"/>
      <w:r w:rsidRPr="008038FC">
        <w:rPr>
          <w:lang w:val="es-ES"/>
        </w:rPr>
        <w:t xml:space="preserve"> </w:t>
      </w:r>
    </w:p>
    <w:p w:rsidR="00105C92" w:rsidRPr="008038FC" w:rsidRDefault="00105C92" w:rsidP="00275C93">
      <w:pPr>
        <w:rPr>
          <w:lang w:val="es-ES"/>
        </w:rPr>
      </w:pPr>
    </w:p>
    <w:p w:rsidR="00105C92" w:rsidRPr="00275C93" w:rsidRDefault="00105C92" w:rsidP="0068608E">
      <w:pPr>
        <w:rPr>
          <w:sz w:val="24"/>
          <w:szCs w:val="24"/>
          <w:lang w:val="es-ES"/>
        </w:rPr>
      </w:pPr>
      <w:r w:rsidRPr="00275C93">
        <w:rPr>
          <w:sz w:val="24"/>
          <w:szCs w:val="24"/>
          <w:lang w:val="es-ES"/>
        </w:rPr>
        <w:t>Al finalizar con éxito este módulo los</w:t>
      </w:r>
      <w:r w:rsidR="008038FC">
        <w:rPr>
          <w:sz w:val="24"/>
          <w:szCs w:val="24"/>
          <w:lang w:val="es-ES"/>
        </w:rPr>
        <w:t xml:space="preserve"> participantes serán capaces de</w:t>
      </w:r>
      <w:r w:rsidRPr="00275C93">
        <w:rPr>
          <w:sz w:val="24"/>
          <w:szCs w:val="24"/>
          <w:lang w:val="es-ES"/>
        </w:rPr>
        <w:t>:</w:t>
      </w:r>
    </w:p>
    <w:p w:rsidR="00105C92" w:rsidRDefault="00105C92" w:rsidP="00B35E61">
      <w:pPr>
        <w:pStyle w:val="Heading2"/>
        <w:numPr>
          <w:ilvl w:val="0"/>
          <w:numId w:val="0"/>
        </w:numPr>
        <w:ind w:left="709"/>
        <w:rPr>
          <w:ins w:id="8" w:author="Samantha Clements" w:date="2015-11-23T20:22:00Z"/>
          <w:rFonts w:ascii="Calibri" w:hAnsi="Calibri"/>
        </w:rPr>
      </w:pPr>
      <w:bookmarkStart w:id="9" w:name="_Toc472073381"/>
      <w:r>
        <w:rPr>
          <w:rFonts w:ascii="Calibri" w:hAnsi="Calibri"/>
        </w:rPr>
        <w:t xml:space="preserve">4.1. </w:t>
      </w:r>
      <w:proofErr w:type="spellStart"/>
      <w:r>
        <w:rPr>
          <w:rFonts w:ascii="Calibri" w:hAnsi="Calibri"/>
        </w:rPr>
        <w:t>Conocimiento</w:t>
      </w:r>
      <w:proofErr w:type="spellEnd"/>
      <w:r>
        <w:rPr>
          <w:rFonts w:ascii="Calibri" w:hAnsi="Calibri"/>
        </w:rPr>
        <w:t xml:space="preserve"> y </w:t>
      </w:r>
      <w:proofErr w:type="spellStart"/>
      <w:r>
        <w:rPr>
          <w:rFonts w:ascii="Calibri" w:hAnsi="Calibri"/>
        </w:rPr>
        <w:t>comprensión</w:t>
      </w:r>
      <w:bookmarkEnd w:id="9"/>
      <w:proofErr w:type="spellEnd"/>
      <w:r>
        <w:rPr>
          <w:rFonts w:ascii="Calibri" w:hAnsi="Calibri"/>
        </w:rPr>
        <w:t xml:space="preserve"> </w:t>
      </w:r>
    </w:p>
    <w:p w:rsidR="00105C92" w:rsidRPr="00E24311" w:rsidRDefault="00105C92" w:rsidP="00E24311"/>
    <w:p w:rsidR="00105C92" w:rsidRDefault="00105C92" w:rsidP="00A2080A">
      <w:pPr>
        <w:pStyle w:val="ListParagraph"/>
        <w:numPr>
          <w:ilvl w:val="0"/>
          <w:numId w:val="12"/>
        </w:numPr>
        <w:tabs>
          <w:tab w:val="right" w:pos="2977"/>
          <w:tab w:val="left" w:pos="3119"/>
        </w:tabs>
        <w:rPr>
          <w:lang w:val="es-ES"/>
        </w:rPr>
      </w:pPr>
      <w:r>
        <w:rPr>
          <w:lang w:val="es-ES"/>
        </w:rPr>
        <w:lastRenderedPageBreak/>
        <w:t xml:space="preserve">Comprensión y conocimiento en la adaptación de la actividad física a los elementos claves del módulo: género, discapacidad y cultura. Los programas deben adaptarse al alumnado, y no el alumnado a ellos. </w:t>
      </w:r>
    </w:p>
    <w:p w:rsidR="00105C92" w:rsidRPr="00A2080A" w:rsidRDefault="00105C92" w:rsidP="00A2080A">
      <w:pPr>
        <w:pStyle w:val="ListParagraph"/>
        <w:numPr>
          <w:ilvl w:val="0"/>
          <w:numId w:val="12"/>
        </w:numPr>
        <w:tabs>
          <w:tab w:val="right" w:pos="2977"/>
          <w:tab w:val="left" w:pos="3119"/>
        </w:tabs>
        <w:rPr>
          <w:lang w:val="es-ES"/>
        </w:rPr>
      </w:pPr>
      <w:r>
        <w:rPr>
          <w:lang w:val="es-ES"/>
        </w:rPr>
        <w:t xml:space="preserve">Detectar y analizar la complejidad del campo de estudio y </w:t>
      </w:r>
      <w:r w:rsidR="001B7AA1">
        <w:rPr>
          <w:lang w:val="es-ES"/>
        </w:rPr>
        <w:t>encontrar</w:t>
      </w:r>
      <w:r>
        <w:rPr>
          <w:lang w:val="es-ES"/>
        </w:rPr>
        <w:t xml:space="preserve"> respuestas desde la práctica. </w:t>
      </w:r>
    </w:p>
    <w:p w:rsidR="00105C92" w:rsidRPr="00275C93" w:rsidRDefault="00105C92" w:rsidP="0068608E">
      <w:pPr>
        <w:pStyle w:val="Bullet"/>
        <w:numPr>
          <w:ilvl w:val="0"/>
          <w:numId w:val="0"/>
        </w:numPr>
        <w:ind w:left="360"/>
        <w:rPr>
          <w:rFonts w:ascii="Calibri" w:hAnsi="Calibri"/>
          <w:lang w:val="es-ES"/>
        </w:rPr>
      </w:pPr>
    </w:p>
    <w:p w:rsidR="00105C92" w:rsidRPr="0017309C" w:rsidRDefault="00105C92" w:rsidP="00B35E61">
      <w:pPr>
        <w:pStyle w:val="Heading2"/>
        <w:numPr>
          <w:ilvl w:val="0"/>
          <w:numId w:val="0"/>
        </w:numPr>
        <w:ind w:left="709"/>
        <w:rPr>
          <w:rFonts w:ascii="Calibri" w:hAnsi="Calibri"/>
        </w:rPr>
      </w:pPr>
      <w:bookmarkStart w:id="10" w:name="_Toc472073382"/>
      <w:r>
        <w:rPr>
          <w:rFonts w:ascii="Calibri" w:hAnsi="Calibri"/>
        </w:rPr>
        <w:t xml:space="preserve">4.2. </w:t>
      </w:r>
      <w:proofErr w:type="spellStart"/>
      <w:r>
        <w:rPr>
          <w:rFonts w:ascii="Calibri" w:hAnsi="Calibri"/>
        </w:rPr>
        <w:t>Habilidades</w:t>
      </w:r>
      <w:proofErr w:type="spellEnd"/>
      <w:r>
        <w:rPr>
          <w:rFonts w:ascii="Calibri" w:hAnsi="Calibri"/>
        </w:rPr>
        <w:t xml:space="preserve"> </w:t>
      </w:r>
      <w:proofErr w:type="spellStart"/>
      <w:r>
        <w:rPr>
          <w:rFonts w:ascii="Calibri" w:hAnsi="Calibri"/>
        </w:rPr>
        <w:t>intelectuales</w:t>
      </w:r>
      <w:bookmarkEnd w:id="10"/>
      <w:proofErr w:type="spellEnd"/>
      <w:r>
        <w:rPr>
          <w:rFonts w:ascii="Calibri" w:hAnsi="Calibri"/>
        </w:rPr>
        <w:t xml:space="preserve"> </w:t>
      </w:r>
    </w:p>
    <w:p w:rsidR="00105C92" w:rsidRPr="0017309C" w:rsidRDefault="00105C92" w:rsidP="0068608E"/>
    <w:p w:rsidR="00105C92" w:rsidRDefault="00105C92" w:rsidP="000D7D91">
      <w:pPr>
        <w:pStyle w:val="ListParagraph"/>
        <w:numPr>
          <w:ilvl w:val="0"/>
          <w:numId w:val="15"/>
        </w:numPr>
        <w:rPr>
          <w:lang w:val="es-ES"/>
        </w:rPr>
      </w:pPr>
      <w:r>
        <w:rPr>
          <w:lang w:val="es-ES"/>
        </w:rPr>
        <w:t>Conocimiento de las líneas de investigación de los ámbitos tratados, así como de las buenas prácticas de enseñanza.</w:t>
      </w:r>
    </w:p>
    <w:p w:rsidR="00105C92" w:rsidRDefault="00105C92" w:rsidP="000D7D91">
      <w:pPr>
        <w:pStyle w:val="ListParagraph"/>
        <w:numPr>
          <w:ilvl w:val="0"/>
          <w:numId w:val="15"/>
        </w:numPr>
        <w:rPr>
          <w:lang w:val="es-ES"/>
        </w:rPr>
      </w:pPr>
      <w:r>
        <w:rPr>
          <w:lang w:val="es-ES"/>
        </w:rPr>
        <w:t>Analizar los elementos para un aprendizaje efectivo.</w:t>
      </w:r>
    </w:p>
    <w:p w:rsidR="00105C92" w:rsidRPr="00E75600" w:rsidRDefault="00105C92" w:rsidP="00E75600">
      <w:pPr>
        <w:rPr>
          <w:lang w:val="es-ES"/>
        </w:rPr>
      </w:pPr>
    </w:p>
    <w:p w:rsidR="00105C92" w:rsidRPr="0017309C" w:rsidRDefault="00105C92" w:rsidP="00B35E61">
      <w:pPr>
        <w:pStyle w:val="Heading2"/>
        <w:numPr>
          <w:ilvl w:val="1"/>
          <w:numId w:val="13"/>
        </w:numPr>
        <w:rPr>
          <w:rFonts w:ascii="Calibri" w:hAnsi="Calibri"/>
        </w:rPr>
      </w:pPr>
      <w:bookmarkStart w:id="11" w:name="_Toc472073383"/>
      <w:proofErr w:type="spellStart"/>
      <w:r>
        <w:rPr>
          <w:rFonts w:ascii="Calibri" w:hAnsi="Calibri"/>
        </w:rPr>
        <w:t>Habilidades</w:t>
      </w:r>
      <w:proofErr w:type="spellEnd"/>
      <w:r>
        <w:rPr>
          <w:rFonts w:ascii="Calibri" w:hAnsi="Calibri"/>
        </w:rPr>
        <w:t xml:space="preserve"> </w:t>
      </w:r>
      <w:proofErr w:type="spellStart"/>
      <w:r>
        <w:rPr>
          <w:rFonts w:ascii="Calibri" w:hAnsi="Calibri"/>
        </w:rPr>
        <w:t>prácticas</w:t>
      </w:r>
      <w:bookmarkEnd w:id="11"/>
      <w:proofErr w:type="spellEnd"/>
    </w:p>
    <w:p w:rsidR="00105C92" w:rsidRPr="00861F4B" w:rsidRDefault="00981C16" w:rsidP="001974B9">
      <w:pPr>
        <w:numPr>
          <w:ilvl w:val="0"/>
          <w:numId w:val="16"/>
        </w:numPr>
        <w:tabs>
          <w:tab w:val="right" w:pos="2977"/>
          <w:tab w:val="left" w:pos="3119"/>
        </w:tabs>
        <w:rPr>
          <w:lang w:val="es-ES"/>
        </w:rPr>
      </w:pPr>
      <w:r>
        <w:rPr>
          <w:lang w:val="es-ES"/>
        </w:rPr>
        <w:t>CIUDADANÍA: l</w:t>
      </w:r>
      <w:r w:rsidR="00105C92" w:rsidRPr="00861F4B">
        <w:rPr>
          <w:lang w:val="es-ES"/>
        </w:rPr>
        <w:t>os alumnos es</w:t>
      </w:r>
      <w:r w:rsidR="008038FC">
        <w:rPr>
          <w:lang w:val="es-ES"/>
        </w:rPr>
        <w:t xml:space="preserve">tudiarán y pondrán en práctica </w:t>
      </w:r>
      <w:r w:rsidR="00105C92" w:rsidRPr="00861F4B">
        <w:rPr>
          <w:lang w:val="es-ES"/>
        </w:rPr>
        <w:t>mediante la elaboración de proyectos el derecho del niño a disfrutar de un estilo de vida saludable que cuide el bienestar físico y mental, así</w:t>
      </w:r>
      <w:r w:rsidR="008038FC">
        <w:rPr>
          <w:lang w:val="es-ES"/>
        </w:rPr>
        <w:t xml:space="preserve"> como  el respeto entre iguales</w:t>
      </w:r>
      <w:r w:rsidR="00105C92" w:rsidRPr="00861F4B">
        <w:rPr>
          <w:lang w:val="es-ES"/>
        </w:rPr>
        <w:t>, haciendo hincapié en género, discapacidad y cultura.</w:t>
      </w:r>
    </w:p>
    <w:p w:rsidR="00105C92" w:rsidRPr="00861F4B" w:rsidRDefault="00981C16" w:rsidP="001974B9">
      <w:pPr>
        <w:numPr>
          <w:ilvl w:val="0"/>
          <w:numId w:val="16"/>
        </w:numPr>
        <w:tabs>
          <w:tab w:val="right" w:pos="2977"/>
          <w:tab w:val="left" w:pos="3119"/>
        </w:tabs>
        <w:rPr>
          <w:lang w:val="es-ES"/>
        </w:rPr>
      </w:pPr>
      <w:r>
        <w:rPr>
          <w:lang w:val="es-ES"/>
        </w:rPr>
        <w:t>EDU</w:t>
      </w:r>
      <w:r w:rsidR="00F8643C">
        <w:rPr>
          <w:lang w:val="es-ES"/>
        </w:rPr>
        <w:t>C</w:t>
      </w:r>
      <w:r>
        <w:rPr>
          <w:lang w:val="es-ES"/>
        </w:rPr>
        <w:t>ACIÓN FÍSICA:  l</w:t>
      </w:r>
      <w:r w:rsidR="00105C92" w:rsidRPr="00861F4B">
        <w:rPr>
          <w:lang w:val="es-ES"/>
        </w:rPr>
        <w:t xml:space="preserve">a olimpiada que cada año </w:t>
      </w:r>
      <w:r w:rsidR="00F8643C">
        <w:rPr>
          <w:lang w:val="es-ES"/>
        </w:rPr>
        <w:t xml:space="preserve">celebra el </w:t>
      </w:r>
      <w:proofErr w:type="spellStart"/>
      <w:r w:rsidR="00F8643C">
        <w:rPr>
          <w:lang w:val="es-ES"/>
        </w:rPr>
        <w:t>Claret</w:t>
      </w:r>
      <w:proofErr w:type="spellEnd"/>
      <w:r w:rsidR="00F8643C">
        <w:rPr>
          <w:lang w:val="es-ES"/>
        </w:rPr>
        <w:t xml:space="preserve"> puede ir unida</w:t>
      </w:r>
      <w:r w:rsidR="00105C92" w:rsidRPr="00861F4B">
        <w:rPr>
          <w:lang w:val="es-ES"/>
        </w:rPr>
        <w:t xml:space="preserve"> a reflejar los elementos claves de este módulo, adaptando las actividades que se llevan a cabo a los diferentes géneros, culturas e integrando a alumnos que puedan sufrir algún tipo de discapacidad.  </w:t>
      </w:r>
    </w:p>
    <w:p w:rsidR="00105C92" w:rsidRPr="00861F4B" w:rsidRDefault="00105C92" w:rsidP="001974B9">
      <w:pPr>
        <w:numPr>
          <w:ilvl w:val="0"/>
          <w:numId w:val="16"/>
        </w:numPr>
        <w:tabs>
          <w:tab w:val="right" w:pos="2977"/>
          <w:tab w:val="left" w:pos="3119"/>
        </w:tabs>
        <w:rPr>
          <w:lang w:val="es-ES"/>
        </w:rPr>
      </w:pPr>
      <w:r w:rsidRPr="00861F4B">
        <w:rPr>
          <w:lang w:val="es-ES"/>
        </w:rPr>
        <w:t xml:space="preserve">INICIATIVA A LA ACTIVIDAD ECONÓMICA Y EMPRESARIAL: esta asignatura puede hacer un estudio de los hábitos alimenticios en nuestra comunidad para hacer un comparativo entre las diferentes culturas que conviven en nuestro Centro Educativo y también según el  género. </w:t>
      </w:r>
    </w:p>
    <w:p w:rsidR="00105C92" w:rsidRPr="00981C16" w:rsidRDefault="00105C92" w:rsidP="00981C16">
      <w:pPr>
        <w:numPr>
          <w:ilvl w:val="0"/>
          <w:numId w:val="16"/>
        </w:numPr>
        <w:tabs>
          <w:tab w:val="right" w:pos="2977"/>
          <w:tab w:val="left" w:pos="3119"/>
        </w:tabs>
        <w:rPr>
          <w:lang w:val="es-ES"/>
        </w:rPr>
      </w:pPr>
      <w:r w:rsidRPr="00861F4B">
        <w:rPr>
          <w:lang w:val="es-ES"/>
        </w:rPr>
        <w:t>TECNOLOGÍA:</w:t>
      </w:r>
      <w:r w:rsidR="008038FC">
        <w:rPr>
          <w:lang w:val="es-ES"/>
        </w:rPr>
        <w:t xml:space="preserve"> para mejorar el uso de las TIC</w:t>
      </w:r>
      <w:r w:rsidRPr="00861F4B">
        <w:rPr>
          <w:lang w:val="es-ES"/>
        </w:rPr>
        <w:t>, contemplad</w:t>
      </w:r>
      <w:r w:rsidR="00981C16">
        <w:rPr>
          <w:lang w:val="es-ES"/>
        </w:rPr>
        <w:t xml:space="preserve">o </w:t>
      </w:r>
      <w:r w:rsidR="008038FC" w:rsidRPr="00981C16">
        <w:rPr>
          <w:lang w:val="es-ES"/>
        </w:rPr>
        <w:t>como objetivo en el módulo 6</w:t>
      </w:r>
      <w:r w:rsidRPr="00981C16">
        <w:rPr>
          <w:lang w:val="es-ES"/>
        </w:rPr>
        <w:t>, esta asignatura va a trabajar el diseño de</w:t>
      </w:r>
      <w:r w:rsidR="00981C16">
        <w:rPr>
          <w:lang w:val="es-ES"/>
        </w:rPr>
        <w:t>l nuevo comedor</w:t>
      </w:r>
      <w:r w:rsidRPr="00981C16">
        <w:rPr>
          <w:lang w:val="es-ES"/>
        </w:rPr>
        <w:t xml:space="preserve"> saludable en el que se ofrezcan diferentes productos que fomenten una dieta saludable </w:t>
      </w:r>
      <w:r w:rsidR="00981C16">
        <w:rPr>
          <w:lang w:val="es-ES"/>
        </w:rPr>
        <w:t>respetando la interculturalidad</w:t>
      </w:r>
      <w:r w:rsidRPr="00981C16">
        <w:rPr>
          <w:lang w:val="es-ES"/>
        </w:rPr>
        <w:t>.</w:t>
      </w:r>
    </w:p>
    <w:p w:rsidR="00105C92" w:rsidRPr="00861F4B" w:rsidRDefault="00105C92" w:rsidP="001974B9">
      <w:pPr>
        <w:numPr>
          <w:ilvl w:val="0"/>
          <w:numId w:val="16"/>
        </w:numPr>
        <w:tabs>
          <w:tab w:val="right" w:pos="2977"/>
          <w:tab w:val="left" w:pos="3119"/>
        </w:tabs>
        <w:rPr>
          <w:lang w:val="es-ES"/>
        </w:rPr>
      </w:pPr>
      <w:r w:rsidRPr="00861F4B">
        <w:rPr>
          <w:lang w:val="es-ES"/>
        </w:rPr>
        <w:t>ART</w:t>
      </w:r>
      <w:r w:rsidR="00981C16">
        <w:rPr>
          <w:lang w:val="es-ES"/>
        </w:rPr>
        <w:t>E: e</w:t>
      </w:r>
      <w:r w:rsidRPr="00861F4B">
        <w:rPr>
          <w:lang w:val="es-ES"/>
        </w:rPr>
        <w:t>sta asignatura trabaja póster</w:t>
      </w:r>
      <w:r w:rsidR="00981C16">
        <w:rPr>
          <w:lang w:val="es-ES"/>
        </w:rPr>
        <w:t>e</w:t>
      </w:r>
      <w:r w:rsidRPr="00861F4B">
        <w:rPr>
          <w:lang w:val="es-ES"/>
        </w:rPr>
        <w:t xml:space="preserve">s y el logo que refleje lo que este proyecto quiere inculcar: SALUD y BIENESTAR. </w:t>
      </w:r>
    </w:p>
    <w:p w:rsidR="00105C92" w:rsidRPr="001974B9" w:rsidRDefault="00105C92" w:rsidP="001974B9">
      <w:pPr>
        <w:tabs>
          <w:tab w:val="right" w:pos="2977"/>
          <w:tab w:val="left" w:pos="3119"/>
        </w:tabs>
        <w:rPr>
          <w:color w:val="3366FF"/>
          <w:lang w:val="es-ES"/>
        </w:rPr>
      </w:pPr>
    </w:p>
    <w:p w:rsidR="00861F4B" w:rsidRPr="00071101" w:rsidRDefault="00105C92" w:rsidP="00071101">
      <w:pPr>
        <w:pStyle w:val="Heading2"/>
        <w:numPr>
          <w:ilvl w:val="1"/>
          <w:numId w:val="13"/>
        </w:numPr>
        <w:tabs>
          <w:tab w:val="num" w:pos="3839"/>
        </w:tabs>
        <w:rPr>
          <w:rFonts w:ascii="Calibri" w:hAnsi="Calibri"/>
          <w:lang w:val="es-ES"/>
        </w:rPr>
      </w:pPr>
      <w:bookmarkStart w:id="12" w:name="_Toc472073384"/>
      <w:r w:rsidRPr="00071101">
        <w:rPr>
          <w:rFonts w:ascii="Calibri" w:hAnsi="Calibri"/>
          <w:lang w:val="es-ES"/>
        </w:rPr>
        <w:t>Habilidades transferibles</w:t>
      </w:r>
      <w:bookmarkEnd w:id="12"/>
      <w:r w:rsidRPr="00071101">
        <w:rPr>
          <w:rFonts w:ascii="Calibri" w:hAnsi="Calibri"/>
          <w:lang w:val="es-ES"/>
        </w:rPr>
        <w:t xml:space="preserve"> </w:t>
      </w:r>
    </w:p>
    <w:p w:rsidR="00105C92" w:rsidRPr="00861F4B" w:rsidRDefault="00981C16" w:rsidP="00861F4B">
      <w:pPr>
        <w:numPr>
          <w:ilvl w:val="0"/>
          <w:numId w:val="17"/>
        </w:numPr>
        <w:rPr>
          <w:lang w:val="es-ES"/>
        </w:rPr>
      </w:pPr>
      <w:r>
        <w:rPr>
          <w:lang w:val="es-ES"/>
        </w:rPr>
        <w:t>OLIMPIADAS: e</w:t>
      </w:r>
      <w:r w:rsidR="00105C92" w:rsidRPr="00861F4B">
        <w:rPr>
          <w:lang w:val="es-ES"/>
        </w:rPr>
        <w:t>l colegio organiza cada mes de junio u</w:t>
      </w:r>
      <w:r>
        <w:rPr>
          <w:lang w:val="es-ES"/>
        </w:rPr>
        <w:t>na Olimpiada multicultural en la</w:t>
      </w:r>
      <w:r w:rsidR="00105C92" w:rsidRPr="00861F4B">
        <w:rPr>
          <w:lang w:val="es-ES"/>
        </w:rPr>
        <w:t xml:space="preserve"> que se integran todo tipo de a</w:t>
      </w:r>
      <w:r>
        <w:rPr>
          <w:lang w:val="es-ES"/>
        </w:rPr>
        <w:t>ctividades físicas y culturales</w:t>
      </w:r>
      <w:r w:rsidR="00105C92" w:rsidRPr="00861F4B">
        <w:rPr>
          <w:lang w:val="es-ES"/>
        </w:rPr>
        <w:t xml:space="preserve"> fomentando los valores del deporte. Se propone que los colegios de Grecia y de Inglaterra participen en este evento. </w:t>
      </w:r>
    </w:p>
    <w:p w:rsidR="00105C92" w:rsidRPr="00861F4B" w:rsidRDefault="00105C92" w:rsidP="00C04D43">
      <w:pPr>
        <w:numPr>
          <w:ilvl w:val="0"/>
          <w:numId w:val="17"/>
        </w:numPr>
        <w:rPr>
          <w:lang w:val="es-ES"/>
        </w:rPr>
      </w:pPr>
      <w:r w:rsidRPr="00861F4B">
        <w:rPr>
          <w:lang w:val="es-ES"/>
        </w:rPr>
        <w:t>FRUIT</w:t>
      </w:r>
      <w:r w:rsidR="00981C16">
        <w:rPr>
          <w:lang w:val="es-ES"/>
        </w:rPr>
        <w:t xml:space="preserve"> </w:t>
      </w:r>
      <w:r w:rsidRPr="00861F4B">
        <w:rPr>
          <w:lang w:val="es-ES"/>
        </w:rPr>
        <w:t xml:space="preserve"> DAY: e</w:t>
      </w:r>
      <w:r w:rsidR="00981C16">
        <w:rPr>
          <w:lang w:val="es-ES"/>
        </w:rPr>
        <w:t>l colegio cada semana tiene un D</w:t>
      </w:r>
      <w:r w:rsidRPr="00861F4B">
        <w:rPr>
          <w:lang w:val="es-ES"/>
        </w:rPr>
        <w:t xml:space="preserve">ía de la fruta en el que los alumnos están obligados a traerla para el desayuno. El delegado de clase controla que los compañeros </w:t>
      </w:r>
      <w:r w:rsidR="00981C16">
        <w:rPr>
          <w:lang w:val="es-ES"/>
        </w:rPr>
        <w:t xml:space="preserve">lo </w:t>
      </w:r>
      <w:r w:rsidRPr="00861F4B">
        <w:rPr>
          <w:lang w:val="es-ES"/>
        </w:rPr>
        <w:t>cumplan e inf</w:t>
      </w:r>
      <w:r w:rsidR="00F8643C">
        <w:rPr>
          <w:lang w:val="es-ES"/>
        </w:rPr>
        <w:t>orma</w:t>
      </w:r>
      <w:r w:rsidR="00981C16">
        <w:rPr>
          <w:lang w:val="es-ES"/>
        </w:rPr>
        <w:t xml:space="preserve"> al profesor de Educación f</w:t>
      </w:r>
      <w:r w:rsidRPr="00861F4B">
        <w:rPr>
          <w:lang w:val="es-ES"/>
        </w:rPr>
        <w:t xml:space="preserve">ísica. </w:t>
      </w:r>
    </w:p>
    <w:p w:rsidR="00105C92" w:rsidRPr="00861F4B" w:rsidRDefault="00105C92" w:rsidP="00C04D43">
      <w:pPr>
        <w:numPr>
          <w:ilvl w:val="0"/>
          <w:numId w:val="17"/>
        </w:numPr>
        <w:rPr>
          <w:lang w:val="es-ES"/>
        </w:rPr>
      </w:pPr>
      <w:r w:rsidRPr="00861F4B">
        <w:rPr>
          <w:lang w:val="es-ES"/>
        </w:rPr>
        <w:t>HEALTHY DIET PLANNING</w:t>
      </w:r>
      <w:r w:rsidR="00981C16">
        <w:rPr>
          <w:lang w:val="es-ES"/>
        </w:rPr>
        <w:t>: El Departamento de Educación f</w:t>
      </w:r>
      <w:r w:rsidRPr="00861F4B">
        <w:rPr>
          <w:lang w:val="es-ES"/>
        </w:rPr>
        <w:t xml:space="preserve">ísica trabaja con los alumnos ayudándoles a hacer una dieta semanal saludable en consonancia con el menú que cada día ofrece el colegio. </w:t>
      </w:r>
    </w:p>
    <w:p w:rsidR="00105C92" w:rsidRPr="00861F4B" w:rsidRDefault="00105C92" w:rsidP="00C04D43">
      <w:pPr>
        <w:numPr>
          <w:ilvl w:val="0"/>
          <w:numId w:val="17"/>
        </w:numPr>
        <w:rPr>
          <w:lang w:val="es-ES"/>
        </w:rPr>
      </w:pPr>
      <w:r w:rsidRPr="00861F4B">
        <w:rPr>
          <w:lang w:val="es-ES"/>
        </w:rPr>
        <w:lastRenderedPageBreak/>
        <w:t xml:space="preserve">Los alumnos de los diferentes colegios participantes en el proyecto  pueden escribirse </w:t>
      </w:r>
      <w:r w:rsidRPr="00981C16">
        <w:rPr>
          <w:i/>
          <w:lang w:val="es-ES"/>
        </w:rPr>
        <w:t>emails</w:t>
      </w:r>
      <w:r w:rsidRPr="00861F4B">
        <w:rPr>
          <w:lang w:val="es-ES"/>
        </w:rPr>
        <w:t xml:space="preserve"> los unos a los otros contando qué hacen en su vida diaria para llevar un estilo de vida saludable y evitar el sedentarismo. </w:t>
      </w:r>
    </w:p>
    <w:p w:rsidR="00105C92" w:rsidRPr="00861F4B" w:rsidRDefault="00105C92" w:rsidP="00C04D43">
      <w:pPr>
        <w:numPr>
          <w:ilvl w:val="0"/>
          <w:numId w:val="17"/>
        </w:numPr>
        <w:rPr>
          <w:lang w:val="es-ES"/>
        </w:rPr>
      </w:pPr>
      <w:r w:rsidRPr="00861F4B">
        <w:rPr>
          <w:lang w:val="es-ES"/>
        </w:rPr>
        <w:t xml:space="preserve">SPARE TIME: El colegio ofrece diferentes clubes deportivos con deportes distintos, para que los alumnos en su tiempo libre dediquen el suficiente a la actividad física y así evitar la inactividad. </w:t>
      </w:r>
    </w:p>
    <w:p w:rsidR="00105C92" w:rsidRPr="00861F4B" w:rsidRDefault="00105C92" w:rsidP="0068608E">
      <w:pPr>
        <w:numPr>
          <w:ilvl w:val="0"/>
          <w:numId w:val="17"/>
        </w:numPr>
        <w:rPr>
          <w:ins w:id="13" w:author="Samantha Clements" w:date="2015-11-23T20:22:00Z"/>
          <w:lang w:val="es-ES"/>
        </w:rPr>
      </w:pPr>
      <w:r w:rsidRPr="00981C16">
        <w:rPr>
          <w:lang w:val="es-ES"/>
        </w:rPr>
        <w:t>A</w:t>
      </w:r>
      <w:r w:rsidRPr="00861F4B">
        <w:rPr>
          <w:lang w:val="es-ES"/>
        </w:rPr>
        <w:t xml:space="preserve">CTIVIDADES PARA LAS FAMILIAS: para vincular las familias y la práctica de actividades saludables, el colegio ofrece sus instalaciones para que las familias puedan venir a practicar deporte y también ofrece actividades como senderismo organizadas desde la </w:t>
      </w:r>
      <w:r w:rsidR="00861F4B">
        <w:rPr>
          <w:lang w:val="es-ES"/>
        </w:rPr>
        <w:t>Asociación de Antiguos Alumnos.</w:t>
      </w:r>
    </w:p>
    <w:p w:rsidR="00105C92" w:rsidRPr="00275C93" w:rsidRDefault="00105C92" w:rsidP="0068608E">
      <w:pPr>
        <w:tabs>
          <w:tab w:val="right" w:pos="2977"/>
          <w:tab w:val="left" w:pos="3119"/>
        </w:tabs>
        <w:rPr>
          <w:lang w:val="es-ES"/>
        </w:rPr>
      </w:pPr>
    </w:p>
    <w:p w:rsidR="00105C92" w:rsidRPr="00275C93" w:rsidRDefault="00105C92" w:rsidP="0068608E">
      <w:pPr>
        <w:tabs>
          <w:tab w:val="right" w:pos="2977"/>
          <w:tab w:val="left" w:pos="3119"/>
        </w:tabs>
        <w:rPr>
          <w:lang w:val="es-ES"/>
        </w:rPr>
      </w:pPr>
    </w:p>
    <w:p w:rsidR="00105C92" w:rsidRPr="00861F4B" w:rsidRDefault="00981C16" w:rsidP="00D46EE5">
      <w:pPr>
        <w:pStyle w:val="Heading1"/>
        <w:rPr>
          <w:rFonts w:ascii="Calibri" w:hAnsi="Calibri"/>
          <w:caps w:val="0"/>
          <w:sz w:val="22"/>
          <w:szCs w:val="22"/>
        </w:rPr>
      </w:pPr>
      <w:bookmarkStart w:id="14" w:name="_Toc472073385"/>
      <w:r>
        <w:rPr>
          <w:rStyle w:val="Hyperlink"/>
          <w:color w:val="auto"/>
        </w:rPr>
        <w:t>INTRODUCCIÓN AL Mó</w:t>
      </w:r>
      <w:r w:rsidR="00105C92" w:rsidRPr="00861F4B">
        <w:rPr>
          <w:rStyle w:val="Hyperlink"/>
          <w:color w:val="auto"/>
        </w:rPr>
        <w:t>DULO</w:t>
      </w:r>
      <w:bookmarkEnd w:id="14"/>
      <w:r w:rsidR="00105C92" w:rsidRPr="00861F4B">
        <w:rPr>
          <w:rFonts w:ascii="Calibri" w:hAnsi="Calibri"/>
          <w:caps w:val="0"/>
          <w:sz w:val="22"/>
          <w:szCs w:val="22"/>
        </w:rPr>
        <w:t xml:space="preserve"> </w:t>
      </w:r>
    </w:p>
    <w:p w:rsidR="00105C92" w:rsidRPr="00D16E27" w:rsidRDefault="00105C92" w:rsidP="00D46EE5"/>
    <w:p w:rsidR="00105C92" w:rsidRDefault="00105C92" w:rsidP="00D46EE5">
      <w:pPr>
        <w:pStyle w:val="Heading2"/>
        <w:rPr>
          <w:rFonts w:ascii="Calibri" w:hAnsi="Calibri"/>
        </w:rPr>
      </w:pPr>
      <w:bookmarkStart w:id="15" w:name="_Toc472073386"/>
      <w:r>
        <w:rPr>
          <w:rFonts w:ascii="Calibri" w:hAnsi="Calibri"/>
        </w:rPr>
        <w:t>Contenido principal</w:t>
      </w:r>
      <w:bookmarkEnd w:id="15"/>
      <w:r>
        <w:rPr>
          <w:rFonts w:ascii="Calibri" w:hAnsi="Calibri"/>
        </w:rPr>
        <w:t xml:space="preserve"> </w:t>
      </w:r>
    </w:p>
    <w:p w:rsidR="00105C92" w:rsidRPr="00D2679E" w:rsidRDefault="00105C92" w:rsidP="00D2679E"/>
    <w:p w:rsidR="00105C92" w:rsidRPr="004E50E1" w:rsidRDefault="00283A98" w:rsidP="00D46EE5">
      <w:pPr>
        <w:rPr>
          <w:sz w:val="24"/>
          <w:szCs w:val="24"/>
          <w:lang w:val="es-ES"/>
        </w:rPr>
      </w:pPr>
      <w:r>
        <w:rPr>
          <w:sz w:val="24"/>
          <w:szCs w:val="24"/>
          <w:lang w:val="es-ES"/>
        </w:rPr>
        <w:t xml:space="preserve">Hay cuatro aspectos </w:t>
      </w:r>
      <w:r w:rsidR="00105C92" w:rsidRPr="00E852F8">
        <w:rPr>
          <w:sz w:val="24"/>
          <w:szCs w:val="24"/>
          <w:lang w:val="es-ES"/>
        </w:rPr>
        <w:t>en cada módulo que permitirán a los participantes desarrollar una amplitud de conocimiento</w:t>
      </w:r>
      <w:r>
        <w:rPr>
          <w:sz w:val="24"/>
          <w:szCs w:val="24"/>
          <w:lang w:val="es-ES"/>
        </w:rPr>
        <w:t>s en la materia y pedagógicos</w:t>
      </w:r>
      <w:r w:rsidR="00105C92" w:rsidRPr="00E852F8">
        <w:rPr>
          <w:sz w:val="24"/>
          <w:szCs w:val="24"/>
          <w:lang w:val="es-ES"/>
        </w:rPr>
        <w:t xml:space="preserve">. </w:t>
      </w:r>
      <w:r w:rsidR="00105C92" w:rsidRPr="00FA4E06">
        <w:rPr>
          <w:sz w:val="24"/>
          <w:szCs w:val="24"/>
          <w:lang w:val="es-ES"/>
        </w:rPr>
        <w:t xml:space="preserve">Los aspectos de este módulo son: </w:t>
      </w:r>
    </w:p>
    <w:p w:rsidR="004E50E1" w:rsidRPr="00071101" w:rsidRDefault="004E50E1" w:rsidP="004E50E1">
      <w:pPr>
        <w:pStyle w:val="ListParagraph"/>
        <w:numPr>
          <w:ilvl w:val="0"/>
          <w:numId w:val="25"/>
        </w:numPr>
        <w:rPr>
          <w:rFonts w:ascii="Calibri" w:eastAsia="Calibri" w:hAnsi="Calibri"/>
          <w:sz w:val="24"/>
          <w:lang w:val="es-ES"/>
        </w:rPr>
      </w:pPr>
      <w:r w:rsidRPr="004E50E1">
        <w:rPr>
          <w:rFonts w:ascii="Calibri" w:eastAsia="Calibri" w:hAnsi="Calibri"/>
          <w:sz w:val="24"/>
          <w:lang w:val="es-ES"/>
        </w:rPr>
        <w:t>Principales enfoques teóricos sobre género, orientaci</w:t>
      </w:r>
      <w:r>
        <w:rPr>
          <w:rFonts w:ascii="Calibri" w:eastAsia="Calibri" w:hAnsi="Calibri"/>
          <w:sz w:val="24"/>
          <w:lang w:val="es-ES"/>
        </w:rPr>
        <w:t xml:space="preserve">ón, </w:t>
      </w:r>
      <w:r w:rsidRPr="004E50E1">
        <w:rPr>
          <w:rFonts w:ascii="Calibri" w:eastAsia="Calibri" w:hAnsi="Calibri"/>
          <w:sz w:val="24"/>
          <w:lang w:val="es-ES"/>
        </w:rPr>
        <w:t xml:space="preserve">cultura y discapacidad. </w:t>
      </w:r>
    </w:p>
    <w:p w:rsidR="004E50E1" w:rsidRPr="0044765D" w:rsidRDefault="004E50E1" w:rsidP="004E50E1">
      <w:pPr>
        <w:pStyle w:val="ListParagraph"/>
        <w:numPr>
          <w:ilvl w:val="0"/>
          <w:numId w:val="25"/>
        </w:numPr>
        <w:rPr>
          <w:rFonts w:ascii="Calibri" w:eastAsia="Calibri" w:hAnsi="Calibri"/>
          <w:sz w:val="24"/>
          <w:lang w:val="es-ES"/>
        </w:rPr>
      </w:pPr>
      <w:r w:rsidRPr="004E50E1">
        <w:rPr>
          <w:rFonts w:ascii="Calibri" w:eastAsia="Calibri" w:hAnsi="Calibri"/>
          <w:sz w:val="24"/>
          <w:lang w:val="es-ES"/>
        </w:rPr>
        <w:t xml:space="preserve">Implicaciones y mejores prácticas de los enfoques teóricos. </w:t>
      </w:r>
    </w:p>
    <w:p w:rsidR="004E50E1" w:rsidRPr="0044765D" w:rsidRDefault="004E50E1" w:rsidP="004E50E1">
      <w:pPr>
        <w:pStyle w:val="ListParagraph"/>
        <w:numPr>
          <w:ilvl w:val="0"/>
          <w:numId w:val="25"/>
        </w:numPr>
        <w:rPr>
          <w:rFonts w:ascii="Calibri" w:eastAsia="Calibri" w:hAnsi="Calibri"/>
          <w:sz w:val="24"/>
          <w:lang w:val="es-ES"/>
        </w:rPr>
      </w:pPr>
      <w:r w:rsidRPr="004E50E1">
        <w:rPr>
          <w:rFonts w:ascii="Calibri" w:eastAsia="Calibri" w:hAnsi="Calibri"/>
          <w:sz w:val="24"/>
          <w:lang w:val="es-ES"/>
        </w:rPr>
        <w:t xml:space="preserve">Problemas legales y éticos de discriminación. </w:t>
      </w:r>
    </w:p>
    <w:p w:rsidR="004E50E1" w:rsidRPr="004E50E1" w:rsidRDefault="004E50E1" w:rsidP="004E50E1">
      <w:pPr>
        <w:pStyle w:val="ListParagraph"/>
        <w:numPr>
          <w:ilvl w:val="0"/>
          <w:numId w:val="25"/>
        </w:numPr>
        <w:rPr>
          <w:rFonts w:ascii="Calibri" w:eastAsia="Calibri" w:hAnsi="Calibri"/>
          <w:sz w:val="24"/>
          <w:lang w:val="es-ES"/>
        </w:rPr>
      </w:pPr>
      <w:r w:rsidRPr="004E50E1">
        <w:rPr>
          <w:rFonts w:ascii="Calibri" w:eastAsia="Calibri" w:hAnsi="Calibri"/>
          <w:sz w:val="24"/>
          <w:lang w:val="es-ES"/>
        </w:rPr>
        <w:t xml:space="preserve">Nuevos deportes y tecnologías para clases </w:t>
      </w:r>
      <w:r w:rsidR="00F8643C" w:rsidRPr="004E50E1">
        <w:rPr>
          <w:rFonts w:ascii="Calibri" w:eastAsia="Calibri" w:hAnsi="Calibri"/>
          <w:sz w:val="24"/>
          <w:lang w:val="es-ES"/>
        </w:rPr>
        <w:t>de E</w:t>
      </w:r>
      <w:r w:rsidR="00F8643C">
        <w:rPr>
          <w:rFonts w:ascii="Calibri" w:eastAsia="Calibri" w:hAnsi="Calibri"/>
          <w:sz w:val="24"/>
          <w:lang w:val="es-ES"/>
        </w:rPr>
        <w:t>.</w:t>
      </w:r>
      <w:r w:rsidR="00F8643C" w:rsidRPr="004E50E1">
        <w:rPr>
          <w:rFonts w:ascii="Calibri" w:eastAsia="Calibri" w:hAnsi="Calibri"/>
          <w:sz w:val="24"/>
          <w:lang w:val="es-ES"/>
        </w:rPr>
        <w:t>F</w:t>
      </w:r>
      <w:r w:rsidR="00F8643C">
        <w:rPr>
          <w:rFonts w:ascii="Calibri" w:eastAsia="Calibri" w:hAnsi="Calibri"/>
          <w:sz w:val="24"/>
          <w:lang w:val="es-ES"/>
        </w:rPr>
        <w:t>.</w:t>
      </w:r>
      <w:r w:rsidR="00F8643C" w:rsidRPr="004E50E1">
        <w:rPr>
          <w:rFonts w:ascii="Calibri" w:eastAsia="Calibri" w:hAnsi="Calibri"/>
          <w:sz w:val="24"/>
          <w:lang w:val="es-ES"/>
        </w:rPr>
        <w:t xml:space="preserve"> </w:t>
      </w:r>
      <w:r w:rsidRPr="004E50E1">
        <w:rPr>
          <w:rFonts w:ascii="Calibri" w:eastAsia="Calibri" w:hAnsi="Calibri"/>
          <w:sz w:val="24"/>
          <w:lang w:val="es-ES"/>
        </w:rPr>
        <w:t>más inclusivas.</w:t>
      </w:r>
    </w:p>
    <w:p w:rsidR="004E50E1" w:rsidRPr="004E50E1" w:rsidRDefault="004E50E1" w:rsidP="00D46EE5">
      <w:pPr>
        <w:rPr>
          <w:lang w:val="es-ES"/>
        </w:rPr>
      </w:pPr>
    </w:p>
    <w:p w:rsidR="00105C92" w:rsidRDefault="00105C92" w:rsidP="00D46EE5">
      <w:pPr>
        <w:pStyle w:val="Heading2"/>
        <w:rPr>
          <w:rFonts w:ascii="Calibri" w:hAnsi="Calibri"/>
        </w:rPr>
      </w:pPr>
      <w:bookmarkStart w:id="16" w:name="_Toc472073387"/>
      <w:r>
        <w:rPr>
          <w:rFonts w:ascii="Calibri" w:hAnsi="Calibri"/>
        </w:rPr>
        <w:t>TIPOS DE SESIONES</w:t>
      </w:r>
      <w:bookmarkEnd w:id="16"/>
      <w:r>
        <w:rPr>
          <w:rFonts w:ascii="Calibri" w:hAnsi="Calibri"/>
        </w:rPr>
        <w:t xml:space="preserve"> </w:t>
      </w:r>
    </w:p>
    <w:p w:rsidR="00105C92" w:rsidRPr="00E852F8" w:rsidRDefault="00105C92" w:rsidP="00E852F8"/>
    <w:p w:rsidR="00105C92" w:rsidRPr="00E852F8" w:rsidRDefault="00105C92" w:rsidP="00E852F8">
      <w:pPr>
        <w:ind w:left="709"/>
        <w:rPr>
          <w:lang w:val="es-ES"/>
        </w:rPr>
      </w:pPr>
      <w:r w:rsidRPr="00E852F8">
        <w:rPr>
          <w:lang w:val="es-ES"/>
        </w:rPr>
        <w:t>Sesiones :</w:t>
      </w:r>
    </w:p>
    <w:p w:rsidR="00005A46" w:rsidRDefault="00105C92" w:rsidP="00E852F8">
      <w:pPr>
        <w:ind w:left="709"/>
        <w:rPr>
          <w:lang w:val="es-ES"/>
        </w:rPr>
      </w:pPr>
      <w:r>
        <w:rPr>
          <w:lang w:val="es-ES"/>
        </w:rPr>
        <w:t>•</w:t>
      </w:r>
      <w:r w:rsidR="00512070">
        <w:rPr>
          <w:lang w:val="es-ES"/>
        </w:rPr>
        <w:t xml:space="preserve"> </w:t>
      </w:r>
      <w:r w:rsidRPr="00E852F8">
        <w:rPr>
          <w:lang w:val="es-ES"/>
        </w:rPr>
        <w:t>4 x 3 horas impartidas en formato de talleres prácticos y seminarios;</w:t>
      </w:r>
      <w:r w:rsidR="00894E5D">
        <w:rPr>
          <w:lang w:val="es-ES"/>
        </w:rPr>
        <w:t xml:space="preserve"> </w:t>
      </w:r>
    </w:p>
    <w:p w:rsidR="00105C92" w:rsidRPr="00E852F8" w:rsidRDefault="00105C92" w:rsidP="00E852F8">
      <w:pPr>
        <w:ind w:left="709"/>
        <w:rPr>
          <w:lang w:val="es-ES"/>
        </w:rPr>
      </w:pPr>
      <w:r w:rsidRPr="00E852F8">
        <w:rPr>
          <w:lang w:val="es-ES"/>
        </w:rPr>
        <w:t>• 4 horas de estudio independiente: las lecturas seleccionadas para el módulo</w:t>
      </w:r>
      <w:r w:rsidR="00381BD6">
        <w:rPr>
          <w:lang w:val="es-ES"/>
        </w:rPr>
        <w:t xml:space="preserve"> y redacción del Diario de a</w:t>
      </w:r>
      <w:r w:rsidRPr="00E852F8">
        <w:rPr>
          <w:lang w:val="es-ES"/>
        </w:rPr>
        <w:t>prendizaje.</w:t>
      </w:r>
    </w:p>
    <w:p w:rsidR="00105C92" w:rsidRPr="00FA4E06" w:rsidRDefault="00105C92" w:rsidP="00E852F8">
      <w:pPr>
        <w:ind w:left="709"/>
        <w:rPr>
          <w:lang w:val="es-ES"/>
        </w:rPr>
      </w:pPr>
      <w:r w:rsidRPr="00E852F8">
        <w:rPr>
          <w:lang w:val="es-ES"/>
        </w:rPr>
        <w:t>Se anima a los participantes a trabajar de forma independiente y creativa en un ambiente cooperativo</w:t>
      </w:r>
      <w:r w:rsidR="00381BD6">
        <w:rPr>
          <w:lang w:val="es-ES"/>
        </w:rPr>
        <w:t>,</w:t>
      </w:r>
      <w:r w:rsidRPr="00E852F8">
        <w:rPr>
          <w:lang w:val="es-ES"/>
        </w:rPr>
        <w:t xml:space="preserve"> ya que esto será fundamental para su experiencia. </w:t>
      </w:r>
      <w:r w:rsidRPr="00FA4E06">
        <w:rPr>
          <w:lang w:val="es-ES"/>
        </w:rPr>
        <w:t>Este módulo f</w:t>
      </w:r>
      <w:r w:rsidR="00381BD6">
        <w:rPr>
          <w:lang w:val="es-ES"/>
        </w:rPr>
        <w:t xml:space="preserve">omenta y apoya la participación </w:t>
      </w:r>
      <w:r w:rsidRPr="00FA4E06">
        <w:rPr>
          <w:lang w:val="es-ES"/>
        </w:rPr>
        <w:t>activa.</w:t>
      </w:r>
    </w:p>
    <w:p w:rsidR="00105C92" w:rsidRPr="00E852F8" w:rsidRDefault="00105C92" w:rsidP="00E852F8">
      <w:pPr>
        <w:ind w:left="709"/>
        <w:rPr>
          <w:lang w:val="es-ES"/>
        </w:rPr>
      </w:pPr>
      <w:r w:rsidRPr="00E852F8">
        <w:rPr>
          <w:lang w:val="es-ES"/>
        </w:rPr>
        <w:t>El Diario de aprendizaje es una her</w:t>
      </w:r>
      <w:r w:rsidR="00381BD6">
        <w:rPr>
          <w:lang w:val="es-ES"/>
        </w:rPr>
        <w:t xml:space="preserve">ramienta de reflexión continua </w:t>
      </w:r>
      <w:r w:rsidRPr="00E852F8">
        <w:rPr>
          <w:lang w:val="es-ES"/>
        </w:rPr>
        <w:t>que los participantes harán en el transcurso del m</w:t>
      </w:r>
      <w:r w:rsidR="00381BD6">
        <w:rPr>
          <w:lang w:val="es-ES"/>
        </w:rPr>
        <w:t xml:space="preserve">ódulo. Esto sigue el desarrollo </w:t>
      </w:r>
      <w:r w:rsidRPr="00E852F8">
        <w:rPr>
          <w:lang w:val="es-ES"/>
        </w:rPr>
        <w:t>del aprendizaje del participante y se convertirá en un punto de referencia útil pa</w:t>
      </w:r>
      <w:r w:rsidR="00381BD6">
        <w:rPr>
          <w:lang w:val="es-ES"/>
        </w:rPr>
        <w:t xml:space="preserve">ra revisar conocimientos sobre </w:t>
      </w:r>
      <w:r w:rsidRPr="00E852F8">
        <w:rPr>
          <w:lang w:val="es-ES"/>
        </w:rPr>
        <w:t>la m</w:t>
      </w:r>
      <w:r w:rsidR="00381BD6">
        <w:rPr>
          <w:lang w:val="es-ES"/>
        </w:rPr>
        <w:t>ateria, así como sobre</w:t>
      </w:r>
      <w:r w:rsidRPr="00E852F8">
        <w:rPr>
          <w:lang w:val="es-ES"/>
        </w:rPr>
        <w:t xml:space="preserve"> la enseñanza y las ideas de aprendizaje en el futuro.</w:t>
      </w:r>
    </w:p>
    <w:p w:rsidR="00105C92" w:rsidRPr="00E852F8" w:rsidRDefault="00105C92" w:rsidP="00F44EB4">
      <w:pPr>
        <w:pStyle w:val="Heading2"/>
        <w:numPr>
          <w:ilvl w:val="0"/>
          <w:numId w:val="0"/>
        </w:numPr>
        <w:ind w:left="3839" w:hanging="720"/>
        <w:rPr>
          <w:rFonts w:ascii="Calibri" w:hAnsi="Calibri"/>
          <w:lang w:val="es-ES"/>
        </w:rPr>
      </w:pPr>
      <w:bookmarkStart w:id="17" w:name="_Toc302747177"/>
      <w:bookmarkStart w:id="18" w:name="_Toc472073388"/>
      <w:r w:rsidRPr="00E852F8">
        <w:rPr>
          <w:rFonts w:ascii="Calibri" w:hAnsi="Calibri"/>
          <w:lang w:val="es-ES"/>
        </w:rPr>
        <w:lastRenderedPageBreak/>
        <w:t xml:space="preserve">5.3      </w:t>
      </w:r>
      <w:bookmarkEnd w:id="17"/>
      <w:r w:rsidR="00F8643C">
        <w:rPr>
          <w:rFonts w:ascii="Calibri" w:hAnsi="Calibri"/>
          <w:lang w:val="es-ES"/>
        </w:rPr>
        <w:t>Importancia de la a</w:t>
      </w:r>
      <w:r w:rsidRPr="00E852F8">
        <w:rPr>
          <w:rFonts w:ascii="Calibri" w:hAnsi="Calibri"/>
          <w:lang w:val="es-ES"/>
        </w:rPr>
        <w:t>utogestión del tiempo de aprendizaje</w:t>
      </w:r>
      <w:bookmarkEnd w:id="18"/>
    </w:p>
    <w:p w:rsidR="00105C92" w:rsidRPr="00E852F8" w:rsidRDefault="00105C92" w:rsidP="00512070">
      <w:pPr>
        <w:pStyle w:val="Body"/>
        <w:rPr>
          <w:ins w:id="19" w:author="Samantha Clements" w:date="2015-11-18T17:07:00Z"/>
          <w:sz w:val="24"/>
          <w:szCs w:val="24"/>
          <w:lang w:val="es-ES"/>
        </w:rPr>
      </w:pPr>
      <w:r w:rsidRPr="00E852F8">
        <w:rPr>
          <w:lang w:val="es-ES"/>
        </w:rPr>
        <w:br/>
      </w:r>
      <w:r w:rsidR="00512070" w:rsidRPr="004E6605">
        <w:rPr>
          <w:sz w:val="24"/>
          <w:szCs w:val="24"/>
          <w:lang w:val="es-ES"/>
        </w:rPr>
        <w:t xml:space="preserve">Se </w:t>
      </w:r>
      <w:r w:rsidR="00512070">
        <w:rPr>
          <w:sz w:val="24"/>
          <w:szCs w:val="24"/>
          <w:lang w:val="es-ES"/>
        </w:rPr>
        <w:t>espera</w:t>
      </w:r>
      <w:r w:rsidR="00512070" w:rsidRPr="004E6605">
        <w:rPr>
          <w:sz w:val="24"/>
          <w:szCs w:val="24"/>
          <w:lang w:val="es-ES"/>
        </w:rPr>
        <w:t xml:space="preserve"> que </w:t>
      </w:r>
      <w:r w:rsidR="00512070">
        <w:rPr>
          <w:sz w:val="24"/>
          <w:szCs w:val="24"/>
          <w:lang w:val="es-ES"/>
        </w:rPr>
        <w:t xml:space="preserve">los participantes lleven a cabo el </w:t>
      </w:r>
      <w:r w:rsidR="00512070" w:rsidRPr="004E6605">
        <w:rPr>
          <w:sz w:val="24"/>
          <w:szCs w:val="24"/>
          <w:lang w:val="es-ES"/>
        </w:rPr>
        <w:t xml:space="preserve">estudio y </w:t>
      </w:r>
      <w:r w:rsidR="00512070">
        <w:rPr>
          <w:sz w:val="24"/>
          <w:szCs w:val="24"/>
          <w:lang w:val="es-ES"/>
        </w:rPr>
        <w:t xml:space="preserve">las </w:t>
      </w:r>
      <w:r w:rsidR="00512070" w:rsidRPr="004E6605">
        <w:rPr>
          <w:sz w:val="24"/>
          <w:szCs w:val="24"/>
          <w:lang w:val="es-ES"/>
        </w:rPr>
        <w:t xml:space="preserve">lecturas </w:t>
      </w:r>
      <w:r w:rsidR="00512070">
        <w:rPr>
          <w:sz w:val="24"/>
          <w:szCs w:val="24"/>
          <w:lang w:val="es-ES"/>
        </w:rPr>
        <w:t>con autonomía</w:t>
      </w:r>
      <w:r w:rsidR="00512070" w:rsidRPr="004E6605">
        <w:rPr>
          <w:sz w:val="24"/>
          <w:szCs w:val="24"/>
          <w:lang w:val="es-ES"/>
        </w:rPr>
        <w:t xml:space="preserve"> a lo largo del módulo y que reflexionen sobre las implicaciones de sus lecturas y </w:t>
      </w:r>
      <w:r w:rsidR="00512070">
        <w:rPr>
          <w:sz w:val="24"/>
          <w:szCs w:val="24"/>
          <w:lang w:val="es-ES"/>
        </w:rPr>
        <w:t>d</w:t>
      </w:r>
      <w:r w:rsidR="00512070" w:rsidRPr="004E6605">
        <w:rPr>
          <w:sz w:val="24"/>
          <w:szCs w:val="24"/>
          <w:lang w:val="es-ES"/>
        </w:rPr>
        <w:t xml:space="preserve">el contenido del módulo </w:t>
      </w:r>
      <w:r w:rsidR="00512070">
        <w:rPr>
          <w:sz w:val="24"/>
          <w:szCs w:val="24"/>
          <w:lang w:val="es-ES"/>
        </w:rPr>
        <w:t xml:space="preserve">para su propia docencia en escuelas y en otros entornos. </w:t>
      </w:r>
      <w:r w:rsidR="00512070" w:rsidRPr="004E6605">
        <w:rPr>
          <w:sz w:val="24"/>
          <w:szCs w:val="24"/>
          <w:lang w:val="es-ES"/>
        </w:rPr>
        <w:t xml:space="preserve"> </w:t>
      </w:r>
    </w:p>
    <w:p w:rsidR="00105C92" w:rsidRPr="00E852F8" w:rsidRDefault="00105C92" w:rsidP="00B36B4E">
      <w:pPr>
        <w:rPr>
          <w:sz w:val="24"/>
          <w:szCs w:val="24"/>
          <w:lang w:val="es-ES"/>
        </w:rPr>
      </w:pPr>
      <w:r w:rsidRPr="00E852F8">
        <w:rPr>
          <w:sz w:val="24"/>
          <w:szCs w:val="24"/>
          <w:lang w:val="es-ES"/>
        </w:rPr>
        <w:br/>
      </w:r>
    </w:p>
    <w:p w:rsidR="00105C92" w:rsidRPr="00861F4B" w:rsidRDefault="00105C92" w:rsidP="00F44EB4">
      <w:pPr>
        <w:pStyle w:val="Heading2"/>
        <w:numPr>
          <w:ilvl w:val="1"/>
          <w:numId w:val="9"/>
        </w:numPr>
        <w:rPr>
          <w:rFonts w:ascii="Calibri" w:hAnsi="Calibri"/>
        </w:rPr>
      </w:pPr>
      <w:r w:rsidRPr="00861F4B">
        <w:rPr>
          <w:rFonts w:ascii="Calibri" w:hAnsi="Calibri"/>
          <w:lang w:val="es-ES"/>
        </w:rPr>
        <w:t xml:space="preserve">    </w:t>
      </w:r>
      <w:bookmarkStart w:id="20" w:name="_Toc472073389"/>
      <w:r w:rsidRPr="00861F4B">
        <w:rPr>
          <w:rFonts w:ascii="Calibri" w:hAnsi="Calibri"/>
        </w:rPr>
        <w:t>EMPLEABILIDAD PARA DISCUTIR</w:t>
      </w:r>
      <w:bookmarkEnd w:id="20"/>
    </w:p>
    <w:p w:rsidR="00105C92" w:rsidRPr="00861F4B" w:rsidRDefault="00105C92" w:rsidP="00B36B4E">
      <w:pPr>
        <w:ind w:left="709"/>
        <w:rPr>
          <w:rFonts w:cs="Arial"/>
        </w:rPr>
      </w:pPr>
    </w:p>
    <w:p w:rsidR="00105C92" w:rsidRDefault="00105C92" w:rsidP="00894E5D">
      <w:pPr>
        <w:tabs>
          <w:tab w:val="right" w:pos="2977"/>
          <w:tab w:val="left" w:pos="3119"/>
        </w:tabs>
        <w:jc w:val="both"/>
        <w:rPr>
          <w:kern w:val="2"/>
          <w:sz w:val="24"/>
          <w:szCs w:val="24"/>
          <w:lang w:val="es-ES" w:eastAsia="ar-SA"/>
        </w:rPr>
      </w:pPr>
      <w:r w:rsidRPr="00861F4B">
        <w:rPr>
          <w:kern w:val="2"/>
          <w:sz w:val="24"/>
          <w:szCs w:val="24"/>
          <w:lang w:val="es-ES" w:eastAsia="ar-SA"/>
        </w:rPr>
        <w:t xml:space="preserve">Los seis módulos incorporados dentro del Proyecto presentan a los participantes algunos de los conocimientos fundamentales, la comprensión y las habilidades que los líderes escolares </w:t>
      </w:r>
      <w:r w:rsidR="00512070">
        <w:rPr>
          <w:kern w:val="2"/>
          <w:sz w:val="24"/>
          <w:szCs w:val="24"/>
          <w:lang w:val="es-ES" w:eastAsia="ar-SA"/>
        </w:rPr>
        <w:t>consideran necesarios</w:t>
      </w:r>
      <w:r w:rsidRPr="00861F4B">
        <w:rPr>
          <w:kern w:val="2"/>
          <w:sz w:val="24"/>
          <w:szCs w:val="24"/>
          <w:lang w:val="es-ES" w:eastAsia="ar-SA"/>
        </w:rPr>
        <w:t xml:space="preserve"> para ser un </w:t>
      </w:r>
      <w:r w:rsidR="00512070">
        <w:rPr>
          <w:kern w:val="2"/>
          <w:sz w:val="24"/>
          <w:szCs w:val="24"/>
          <w:lang w:val="es-ES" w:eastAsia="ar-SA"/>
        </w:rPr>
        <w:t>maestro eficaz</w:t>
      </w:r>
      <w:r w:rsidRPr="00861F4B">
        <w:rPr>
          <w:kern w:val="2"/>
          <w:sz w:val="24"/>
          <w:szCs w:val="24"/>
          <w:lang w:val="es-ES" w:eastAsia="ar-SA"/>
        </w:rPr>
        <w:t xml:space="preserve"> en el clima actual de la educación en las escuelas de Europa. Cada vez más, las escuelas tienen que centrarse en la educación</w:t>
      </w:r>
      <w:r w:rsidR="00512070">
        <w:rPr>
          <w:kern w:val="2"/>
          <w:sz w:val="24"/>
          <w:szCs w:val="24"/>
          <w:lang w:val="es-ES" w:eastAsia="ar-SA"/>
        </w:rPr>
        <w:t xml:space="preserve"> integral del alumnado.</w:t>
      </w:r>
      <w:r w:rsidRPr="00861F4B">
        <w:rPr>
          <w:kern w:val="2"/>
          <w:sz w:val="24"/>
          <w:szCs w:val="24"/>
          <w:lang w:val="es-ES" w:eastAsia="ar-SA"/>
        </w:rPr>
        <w:t xml:space="preserve"> El papel tradicional de la familia, del gobierno y de la Iglesia en la formación de los futuros ciudadanos de Europa está cambiando y, en algunos casos este papel es reducido. El papel de la profesión docente está cambiando como resultado de ello. Los profesores tienen que sentirse preparados para enseñar de una manera que apoye el desarrollo de nuestra sociedad y garanti</w:t>
      </w:r>
      <w:r w:rsidR="00894E5D" w:rsidRPr="00861F4B">
        <w:rPr>
          <w:kern w:val="2"/>
          <w:sz w:val="24"/>
          <w:szCs w:val="24"/>
          <w:lang w:val="es-ES" w:eastAsia="ar-SA"/>
        </w:rPr>
        <w:t>c</w:t>
      </w:r>
      <w:r w:rsidRPr="00861F4B">
        <w:rPr>
          <w:kern w:val="2"/>
          <w:sz w:val="24"/>
          <w:szCs w:val="24"/>
          <w:lang w:val="es-ES" w:eastAsia="ar-SA"/>
        </w:rPr>
        <w:t xml:space="preserve">e que nuestros futuros ciudadanos son felices y sanos. Estos módulos tienen como objetivo fortalecer la formación de los educadores en </w:t>
      </w:r>
      <w:r w:rsidR="00512070" w:rsidRPr="00861F4B">
        <w:rPr>
          <w:kern w:val="2"/>
          <w:sz w:val="24"/>
          <w:szCs w:val="24"/>
          <w:lang w:val="es-ES" w:eastAsia="ar-SA"/>
        </w:rPr>
        <w:t xml:space="preserve">escuelas </w:t>
      </w:r>
      <w:r w:rsidRPr="00861F4B">
        <w:rPr>
          <w:kern w:val="2"/>
          <w:sz w:val="24"/>
          <w:szCs w:val="24"/>
          <w:lang w:val="es-ES" w:eastAsia="ar-SA"/>
        </w:rPr>
        <w:t>actuales y futuras, proporcionánd</w:t>
      </w:r>
      <w:r w:rsidR="00512070">
        <w:rPr>
          <w:kern w:val="2"/>
          <w:sz w:val="24"/>
          <w:szCs w:val="24"/>
          <w:lang w:val="es-ES" w:eastAsia="ar-SA"/>
        </w:rPr>
        <w:t>oles herramientas para ayudar en el desarrollo integral del niño</w:t>
      </w:r>
      <w:r w:rsidRPr="00861F4B">
        <w:rPr>
          <w:kern w:val="2"/>
          <w:sz w:val="24"/>
          <w:szCs w:val="24"/>
          <w:lang w:val="es-ES" w:eastAsia="ar-SA"/>
        </w:rPr>
        <w:t>. Todos los participantes recibirán un certificado de aprovechamiento al finalizar los módulos para aña</w:t>
      </w:r>
      <w:r w:rsidR="00512070">
        <w:rPr>
          <w:kern w:val="2"/>
          <w:sz w:val="24"/>
          <w:szCs w:val="24"/>
          <w:lang w:val="es-ES" w:eastAsia="ar-SA"/>
        </w:rPr>
        <w:t>dirlo a su cartera profesional (</w:t>
      </w:r>
      <w:r w:rsidRPr="00512070">
        <w:rPr>
          <w:kern w:val="2"/>
          <w:sz w:val="24"/>
          <w:szCs w:val="24"/>
          <w:lang w:val="es-ES" w:eastAsia="ar-SA"/>
        </w:rPr>
        <w:t>portfolio)</w:t>
      </w:r>
      <w:r w:rsidR="00512070">
        <w:rPr>
          <w:kern w:val="2"/>
          <w:sz w:val="24"/>
          <w:szCs w:val="24"/>
          <w:lang w:val="es-ES" w:eastAsia="ar-SA"/>
        </w:rPr>
        <w:t>.</w:t>
      </w:r>
    </w:p>
    <w:p w:rsidR="00512070" w:rsidRDefault="00512070" w:rsidP="00894E5D">
      <w:pPr>
        <w:tabs>
          <w:tab w:val="right" w:pos="2977"/>
          <w:tab w:val="left" w:pos="3119"/>
        </w:tabs>
        <w:jc w:val="both"/>
        <w:rPr>
          <w:sz w:val="24"/>
          <w:szCs w:val="24"/>
          <w:lang w:val="es-ES"/>
        </w:rPr>
      </w:pPr>
    </w:p>
    <w:p w:rsidR="00512070" w:rsidRPr="00512070" w:rsidRDefault="00512070" w:rsidP="00894E5D">
      <w:pPr>
        <w:tabs>
          <w:tab w:val="right" w:pos="2977"/>
          <w:tab w:val="left" w:pos="3119"/>
        </w:tabs>
        <w:jc w:val="both"/>
        <w:rPr>
          <w:sz w:val="24"/>
          <w:szCs w:val="24"/>
          <w:lang w:val="es-ES"/>
        </w:rPr>
      </w:pPr>
    </w:p>
    <w:p w:rsidR="00105C92" w:rsidRPr="00861F4B" w:rsidRDefault="00105C92" w:rsidP="002955CB">
      <w:pPr>
        <w:pStyle w:val="Heading1"/>
        <w:rPr>
          <w:rStyle w:val="Hyperlink"/>
          <w:color w:val="auto"/>
          <w:lang w:val="es-ES"/>
        </w:rPr>
      </w:pPr>
      <w:bookmarkStart w:id="21" w:name="_Toc472073390"/>
      <w:r w:rsidRPr="00861F4B">
        <w:rPr>
          <w:rStyle w:val="Hyperlink"/>
          <w:color w:val="auto"/>
          <w:lang w:val="es-ES"/>
        </w:rPr>
        <w:t>EL PROGRAMA DE ENSEÑANZA Y APRENDIZAJE</w:t>
      </w:r>
      <w:bookmarkEnd w:id="21"/>
    </w:p>
    <w:p w:rsidR="00105C92" w:rsidRPr="002955CB" w:rsidRDefault="00105C92" w:rsidP="002955CB">
      <w:pPr>
        <w:pStyle w:val="Heading1"/>
        <w:numPr>
          <w:ilvl w:val="0"/>
          <w:numId w:val="0"/>
        </w:numPr>
        <w:ind w:left="720"/>
        <w:rPr>
          <w:lang w:val="es-ES"/>
        </w:rPr>
      </w:pPr>
    </w:p>
    <w:p w:rsidR="00105C92" w:rsidRPr="002955CB" w:rsidRDefault="00105C92" w:rsidP="00A8544C">
      <w:pPr>
        <w:tabs>
          <w:tab w:val="right" w:pos="2977"/>
          <w:tab w:val="left" w:pos="3119"/>
        </w:tabs>
        <w:rPr>
          <w:lang w:val="es-ES"/>
        </w:rPr>
      </w:pPr>
    </w:p>
    <w:p w:rsidR="00105C92" w:rsidRPr="002955CB" w:rsidRDefault="00512070" w:rsidP="002955CB">
      <w:pPr>
        <w:rPr>
          <w:sz w:val="24"/>
          <w:szCs w:val="24"/>
          <w:lang w:val="es-ES"/>
        </w:rPr>
      </w:pPr>
      <w:r>
        <w:rPr>
          <w:sz w:val="24"/>
          <w:szCs w:val="24"/>
          <w:lang w:val="es-ES"/>
        </w:rPr>
        <w:t>Los t</w:t>
      </w:r>
      <w:r w:rsidR="00105C92" w:rsidRPr="002955CB">
        <w:rPr>
          <w:sz w:val="24"/>
          <w:szCs w:val="24"/>
          <w:lang w:val="es-ES"/>
        </w:rPr>
        <w:t xml:space="preserve">utores del módulo apoyarán la enseñanza y el aprendizaje a través de la plena utilización de la evaluación formativa durante las sesiones </w:t>
      </w:r>
      <w:r>
        <w:rPr>
          <w:sz w:val="24"/>
          <w:szCs w:val="24"/>
          <w:lang w:val="es-ES"/>
        </w:rPr>
        <w:t xml:space="preserve">que </w:t>
      </w:r>
      <w:r w:rsidR="00105C92" w:rsidRPr="002955CB">
        <w:rPr>
          <w:sz w:val="24"/>
          <w:szCs w:val="24"/>
          <w:lang w:val="es-ES"/>
        </w:rPr>
        <w:t>se imparten:</w:t>
      </w:r>
    </w:p>
    <w:p w:rsidR="00105C92" w:rsidRPr="002955CB" w:rsidRDefault="00105C92" w:rsidP="002955CB">
      <w:pPr>
        <w:rPr>
          <w:sz w:val="24"/>
          <w:szCs w:val="24"/>
          <w:lang w:val="es-ES"/>
        </w:rPr>
      </w:pPr>
      <w:r w:rsidRPr="002955CB">
        <w:rPr>
          <w:sz w:val="24"/>
          <w:szCs w:val="24"/>
          <w:lang w:val="es-ES"/>
        </w:rPr>
        <w:t>• Acti</w:t>
      </w:r>
      <w:r w:rsidR="00512070">
        <w:rPr>
          <w:sz w:val="24"/>
          <w:szCs w:val="24"/>
          <w:lang w:val="es-ES"/>
        </w:rPr>
        <w:t>vidades de evaluación formativa: impartición de micro</w:t>
      </w:r>
      <w:r w:rsidR="00F8643C">
        <w:rPr>
          <w:sz w:val="24"/>
          <w:szCs w:val="24"/>
          <w:lang w:val="es-ES"/>
        </w:rPr>
        <w:t>-</w:t>
      </w:r>
      <w:r w:rsidR="00512070">
        <w:rPr>
          <w:sz w:val="24"/>
          <w:szCs w:val="24"/>
          <w:lang w:val="es-ES"/>
        </w:rPr>
        <w:t>clases.</w:t>
      </w:r>
    </w:p>
    <w:p w:rsidR="00105C92" w:rsidRPr="002955CB" w:rsidRDefault="00105C92" w:rsidP="002955CB">
      <w:pPr>
        <w:rPr>
          <w:sz w:val="24"/>
          <w:szCs w:val="24"/>
          <w:lang w:val="es-ES"/>
        </w:rPr>
      </w:pPr>
      <w:r w:rsidRPr="002955CB">
        <w:rPr>
          <w:sz w:val="24"/>
          <w:szCs w:val="24"/>
          <w:lang w:val="es-ES"/>
        </w:rPr>
        <w:t xml:space="preserve">• Apoyar el </w:t>
      </w:r>
      <w:r w:rsidR="00512070">
        <w:rPr>
          <w:sz w:val="24"/>
          <w:szCs w:val="24"/>
          <w:lang w:val="es-ES"/>
        </w:rPr>
        <w:t>trabajo en grupo formativamente.</w:t>
      </w:r>
    </w:p>
    <w:p w:rsidR="00105C92" w:rsidRPr="002955CB" w:rsidRDefault="00105C92" w:rsidP="002955CB">
      <w:pPr>
        <w:rPr>
          <w:sz w:val="24"/>
          <w:szCs w:val="24"/>
          <w:lang w:val="es-ES"/>
        </w:rPr>
      </w:pPr>
      <w:r w:rsidRPr="002955CB">
        <w:rPr>
          <w:sz w:val="24"/>
          <w:szCs w:val="24"/>
          <w:lang w:val="es-ES"/>
        </w:rPr>
        <w:t>• El modelo de la evaluación formativa como parte del proceso de enseñanza y aprendizaje.</w:t>
      </w:r>
    </w:p>
    <w:p w:rsidR="00105C92" w:rsidRPr="002955CB" w:rsidRDefault="00105C92" w:rsidP="002955CB">
      <w:pPr>
        <w:rPr>
          <w:sz w:val="24"/>
          <w:szCs w:val="24"/>
          <w:lang w:val="es-ES"/>
        </w:rPr>
      </w:pPr>
    </w:p>
    <w:p w:rsidR="00105C92" w:rsidRDefault="00105C92" w:rsidP="002955CB">
      <w:pPr>
        <w:rPr>
          <w:sz w:val="24"/>
          <w:szCs w:val="24"/>
          <w:lang w:val="es-ES"/>
        </w:rPr>
      </w:pPr>
      <w:r w:rsidRPr="002955CB">
        <w:rPr>
          <w:sz w:val="24"/>
          <w:szCs w:val="24"/>
          <w:lang w:val="es-ES"/>
        </w:rPr>
        <w:lastRenderedPageBreak/>
        <w:t>Todos los recursos que se utilizan en las sesiones se subirán al sitio web del proyecto. Además, se pondrán a disposición en forma</w:t>
      </w:r>
      <w:r w:rsidR="00512070">
        <w:rPr>
          <w:sz w:val="24"/>
          <w:szCs w:val="24"/>
          <w:lang w:val="es-ES"/>
        </w:rPr>
        <w:t>to impreso</w:t>
      </w:r>
      <w:r w:rsidRPr="002955CB">
        <w:rPr>
          <w:sz w:val="24"/>
          <w:szCs w:val="24"/>
          <w:lang w:val="es-ES"/>
        </w:rPr>
        <w:t xml:space="preserve"> para el uso de algunos recursos durante las sesiones.</w:t>
      </w:r>
    </w:p>
    <w:p w:rsidR="00512070" w:rsidRDefault="00512070" w:rsidP="002955CB">
      <w:pPr>
        <w:rPr>
          <w:sz w:val="24"/>
          <w:szCs w:val="24"/>
          <w:lang w:val="es-ES"/>
        </w:rPr>
      </w:pPr>
    </w:p>
    <w:p w:rsidR="00105C92" w:rsidRPr="002955CB" w:rsidRDefault="00105C92" w:rsidP="002955CB">
      <w:pPr>
        <w:tabs>
          <w:tab w:val="left" w:pos="0"/>
          <w:tab w:val="left" w:pos="720"/>
          <w:tab w:val="right" w:leader="dot" w:pos="9304"/>
        </w:tabs>
        <w:spacing w:after="80"/>
        <w:rPr>
          <w:b/>
          <w:sz w:val="24"/>
          <w:szCs w:val="24"/>
          <w:lang w:val="es-ES"/>
        </w:rPr>
      </w:pPr>
      <w:r w:rsidRPr="002955CB">
        <w:rPr>
          <w:b/>
          <w:sz w:val="24"/>
          <w:szCs w:val="24"/>
          <w:lang w:val="es-ES"/>
        </w:rPr>
        <w:t>Lecturas previas:</w:t>
      </w:r>
    </w:p>
    <w:p w:rsidR="00105C92" w:rsidRPr="002955CB" w:rsidRDefault="00105C92" w:rsidP="002955CB">
      <w:pPr>
        <w:tabs>
          <w:tab w:val="left" w:pos="0"/>
          <w:tab w:val="left" w:pos="720"/>
          <w:tab w:val="right" w:leader="dot" w:pos="9304"/>
        </w:tabs>
        <w:spacing w:after="80"/>
        <w:rPr>
          <w:sz w:val="24"/>
          <w:szCs w:val="24"/>
          <w:lang w:val="es-ES"/>
        </w:rPr>
      </w:pPr>
    </w:p>
    <w:p w:rsidR="00105C92" w:rsidRPr="002955CB" w:rsidRDefault="00105C92" w:rsidP="002955CB">
      <w:pPr>
        <w:tabs>
          <w:tab w:val="left" w:pos="0"/>
          <w:tab w:val="left" w:pos="720"/>
          <w:tab w:val="right" w:leader="dot" w:pos="9304"/>
        </w:tabs>
        <w:spacing w:after="80"/>
        <w:rPr>
          <w:sz w:val="24"/>
          <w:szCs w:val="24"/>
          <w:lang w:val="es-ES"/>
        </w:rPr>
      </w:pPr>
      <w:r w:rsidRPr="002955CB">
        <w:rPr>
          <w:sz w:val="24"/>
          <w:szCs w:val="24"/>
          <w:lang w:val="es-ES"/>
        </w:rPr>
        <w:t>La mayoría de las sesiones incluyen una lectura previa que los participantes deben hacer antes de la sesión. Los detalles de las lecturas previas se dan dentro de cada esquema de cada sesión a continuación.</w:t>
      </w:r>
    </w:p>
    <w:p w:rsidR="00105C92" w:rsidRPr="00FA4E06" w:rsidRDefault="00105C92" w:rsidP="002955CB">
      <w:pPr>
        <w:tabs>
          <w:tab w:val="left" w:pos="0"/>
          <w:tab w:val="left" w:pos="720"/>
          <w:tab w:val="right" w:leader="dot" w:pos="9304"/>
        </w:tabs>
        <w:spacing w:after="80"/>
        <w:rPr>
          <w:sz w:val="24"/>
          <w:szCs w:val="24"/>
          <w:lang w:val="es-ES"/>
        </w:rPr>
      </w:pPr>
      <w:r w:rsidRPr="002955CB">
        <w:rPr>
          <w:sz w:val="24"/>
          <w:szCs w:val="24"/>
          <w:lang w:val="es-ES"/>
        </w:rPr>
        <w:t xml:space="preserve">Todas las lecturas previas se pueden encontrar en versión electrónica en el sitio web del proyecto. </w:t>
      </w:r>
      <w:r w:rsidR="00512070">
        <w:rPr>
          <w:sz w:val="24"/>
          <w:szCs w:val="24"/>
          <w:lang w:val="es-ES"/>
        </w:rPr>
        <w:t>Esta</w:t>
      </w:r>
      <w:r w:rsidRPr="00FA4E06">
        <w:rPr>
          <w:sz w:val="24"/>
          <w:szCs w:val="24"/>
          <w:lang w:val="es-ES"/>
        </w:rPr>
        <w:t>s están disponibles en inglés, griego y español.</w:t>
      </w:r>
    </w:p>
    <w:p w:rsidR="00105C92" w:rsidRPr="00FA4E06" w:rsidRDefault="00105C92" w:rsidP="002955CB">
      <w:pPr>
        <w:tabs>
          <w:tab w:val="left" w:pos="0"/>
          <w:tab w:val="left" w:pos="720"/>
          <w:tab w:val="right" w:leader="dot" w:pos="9304"/>
        </w:tabs>
        <w:spacing w:after="80"/>
        <w:rPr>
          <w:sz w:val="24"/>
          <w:szCs w:val="24"/>
          <w:lang w:val="es-ES"/>
        </w:rPr>
      </w:pPr>
    </w:p>
    <w:p w:rsidR="00105C92" w:rsidRPr="002574C1" w:rsidRDefault="00105C92" w:rsidP="00F9497C">
      <w:pPr>
        <w:tabs>
          <w:tab w:val="left" w:pos="0"/>
          <w:tab w:val="left" w:pos="720"/>
          <w:tab w:val="right" w:leader="dot" w:pos="9304"/>
        </w:tabs>
        <w:spacing w:after="80"/>
        <w:rPr>
          <w:ins w:id="22" w:author="Samantha Clements" w:date="2015-11-23T18:37:00Z"/>
          <w:color w:val="0000FF"/>
          <w:sz w:val="24"/>
          <w:szCs w:val="24"/>
          <w:lang w:val="es-ES"/>
        </w:rPr>
      </w:pPr>
      <w:r w:rsidRPr="002574C1">
        <w:rPr>
          <w:b/>
          <w:sz w:val="24"/>
          <w:szCs w:val="24"/>
          <w:lang w:val="es-ES"/>
        </w:rPr>
        <w:t xml:space="preserve">Contenido indicativo </w:t>
      </w:r>
      <w:r w:rsidRPr="002574C1">
        <w:rPr>
          <w:sz w:val="24"/>
          <w:szCs w:val="24"/>
          <w:lang w:val="es-ES"/>
        </w:rPr>
        <w:t xml:space="preserve">para las cuatro sesiones del módulo se </w:t>
      </w:r>
      <w:r w:rsidR="00512070">
        <w:rPr>
          <w:sz w:val="24"/>
          <w:szCs w:val="24"/>
          <w:lang w:val="es-ES"/>
        </w:rPr>
        <w:t>puede</w:t>
      </w:r>
      <w:r w:rsidRPr="002574C1">
        <w:rPr>
          <w:sz w:val="24"/>
          <w:szCs w:val="24"/>
          <w:lang w:val="es-ES"/>
        </w:rPr>
        <w:t xml:space="preserve"> encontrar en las secciones de la página siguiente.</w:t>
      </w:r>
    </w:p>
    <w:p w:rsidR="00105C92" w:rsidRPr="002574C1" w:rsidRDefault="00105C92" w:rsidP="00F9497C">
      <w:pPr>
        <w:tabs>
          <w:tab w:val="left" w:pos="0"/>
          <w:tab w:val="left" w:pos="720"/>
          <w:tab w:val="right" w:leader="dot" w:pos="9304"/>
        </w:tabs>
        <w:spacing w:after="80"/>
        <w:rPr>
          <w:ins w:id="23" w:author="Samantha Clements" w:date="2015-11-23T18:37:00Z"/>
          <w:color w:val="0000FF"/>
          <w:sz w:val="24"/>
          <w:szCs w:val="24"/>
          <w:lang w:val="es-ES"/>
        </w:rPr>
      </w:pPr>
    </w:p>
    <w:p w:rsidR="00105C92" w:rsidRPr="002574C1" w:rsidRDefault="00105C92" w:rsidP="00F9497C">
      <w:pPr>
        <w:tabs>
          <w:tab w:val="left" w:pos="0"/>
          <w:tab w:val="left" w:pos="720"/>
          <w:tab w:val="right" w:leader="dot" w:pos="9304"/>
        </w:tabs>
        <w:spacing w:after="80"/>
        <w:rPr>
          <w:ins w:id="24" w:author="Samantha Clements" w:date="2015-11-23T18:37:00Z"/>
          <w:color w:val="0000FF"/>
          <w:sz w:val="24"/>
          <w:szCs w:val="24"/>
          <w:lang w:val="es-ES"/>
        </w:rPr>
      </w:pPr>
    </w:p>
    <w:p w:rsidR="00105C92" w:rsidRPr="002574C1" w:rsidRDefault="00105C92" w:rsidP="00F9497C">
      <w:pPr>
        <w:tabs>
          <w:tab w:val="left" w:pos="0"/>
          <w:tab w:val="left" w:pos="720"/>
          <w:tab w:val="right" w:leader="dot" w:pos="9304"/>
        </w:tabs>
        <w:spacing w:after="80"/>
        <w:rPr>
          <w:ins w:id="25" w:author="Samantha Clements" w:date="2015-11-23T18:37:00Z"/>
          <w:color w:val="0000FF"/>
          <w:sz w:val="24"/>
          <w:szCs w:val="24"/>
          <w:lang w:val="es-ES"/>
        </w:rPr>
      </w:pPr>
    </w:p>
    <w:p w:rsidR="00105C92" w:rsidRPr="002574C1" w:rsidRDefault="00105C92" w:rsidP="00F9497C">
      <w:pPr>
        <w:tabs>
          <w:tab w:val="left" w:pos="0"/>
          <w:tab w:val="left" w:pos="720"/>
          <w:tab w:val="right" w:leader="dot" w:pos="9304"/>
        </w:tabs>
        <w:spacing w:after="80"/>
        <w:rPr>
          <w:ins w:id="26" w:author="Samantha Clements" w:date="2015-11-23T18:37:00Z"/>
          <w:color w:val="0000FF"/>
          <w:sz w:val="24"/>
          <w:szCs w:val="24"/>
          <w:lang w:val="es-ES"/>
        </w:rPr>
      </w:pPr>
    </w:p>
    <w:p w:rsidR="00105C92" w:rsidRPr="002574C1" w:rsidRDefault="00105C92" w:rsidP="00F9497C">
      <w:pPr>
        <w:tabs>
          <w:tab w:val="left" w:pos="0"/>
          <w:tab w:val="left" w:pos="720"/>
          <w:tab w:val="right" w:leader="dot" w:pos="9304"/>
        </w:tabs>
        <w:spacing w:after="80"/>
        <w:rPr>
          <w:ins w:id="27" w:author="Samantha Clements" w:date="2015-11-23T18:37:00Z"/>
          <w:color w:val="0000FF"/>
          <w:sz w:val="24"/>
          <w:szCs w:val="24"/>
          <w:lang w:val="es-ES"/>
        </w:rPr>
      </w:pPr>
    </w:p>
    <w:p w:rsidR="00105C92" w:rsidRPr="002574C1" w:rsidRDefault="00105C92" w:rsidP="00F9497C">
      <w:pPr>
        <w:tabs>
          <w:tab w:val="left" w:pos="0"/>
          <w:tab w:val="left" w:pos="720"/>
          <w:tab w:val="right" w:leader="dot" w:pos="9304"/>
        </w:tabs>
        <w:spacing w:after="80"/>
        <w:rPr>
          <w:ins w:id="28" w:author="Samantha Clements" w:date="2015-11-23T18:37:00Z"/>
          <w:color w:val="0000FF"/>
          <w:sz w:val="24"/>
          <w:szCs w:val="24"/>
          <w:lang w:val="es-ES"/>
        </w:rPr>
      </w:pPr>
    </w:p>
    <w:p w:rsidR="00105C92" w:rsidRPr="002574C1" w:rsidRDefault="00105C92" w:rsidP="00F9497C">
      <w:pPr>
        <w:tabs>
          <w:tab w:val="left" w:pos="0"/>
          <w:tab w:val="left" w:pos="720"/>
          <w:tab w:val="right" w:leader="dot" w:pos="9304"/>
        </w:tabs>
        <w:spacing w:after="80"/>
        <w:rPr>
          <w:ins w:id="29" w:author="Samantha Clements" w:date="2015-11-23T18:37:00Z"/>
          <w:color w:val="0000FF"/>
          <w:sz w:val="24"/>
          <w:szCs w:val="24"/>
          <w:lang w:val="es-ES"/>
        </w:rPr>
      </w:pPr>
    </w:p>
    <w:p w:rsidR="00105C92" w:rsidRDefault="00105C92" w:rsidP="00F9497C">
      <w:pPr>
        <w:tabs>
          <w:tab w:val="left" w:pos="0"/>
          <w:tab w:val="left" w:pos="720"/>
          <w:tab w:val="right" w:leader="dot" w:pos="9304"/>
        </w:tabs>
        <w:spacing w:after="80"/>
        <w:rPr>
          <w:color w:val="0000FF"/>
          <w:sz w:val="24"/>
          <w:szCs w:val="24"/>
          <w:lang w:val="es-ES"/>
        </w:rPr>
      </w:pPr>
    </w:p>
    <w:p w:rsidR="004A44D1" w:rsidRDefault="004A44D1" w:rsidP="00F9497C">
      <w:pPr>
        <w:tabs>
          <w:tab w:val="left" w:pos="0"/>
          <w:tab w:val="left" w:pos="720"/>
          <w:tab w:val="right" w:leader="dot" w:pos="9304"/>
        </w:tabs>
        <w:spacing w:after="80"/>
        <w:rPr>
          <w:color w:val="0000FF"/>
          <w:sz w:val="24"/>
          <w:szCs w:val="24"/>
          <w:lang w:val="es-ES"/>
        </w:rPr>
      </w:pPr>
    </w:p>
    <w:p w:rsidR="004A44D1" w:rsidRDefault="004A44D1" w:rsidP="00F9497C">
      <w:pPr>
        <w:tabs>
          <w:tab w:val="left" w:pos="0"/>
          <w:tab w:val="left" w:pos="720"/>
          <w:tab w:val="right" w:leader="dot" w:pos="9304"/>
        </w:tabs>
        <w:spacing w:after="80"/>
        <w:rPr>
          <w:color w:val="0000FF"/>
          <w:sz w:val="24"/>
          <w:szCs w:val="24"/>
          <w:lang w:val="es-ES"/>
        </w:rPr>
      </w:pPr>
    </w:p>
    <w:p w:rsidR="004A44D1" w:rsidRDefault="004A44D1" w:rsidP="00F9497C">
      <w:pPr>
        <w:tabs>
          <w:tab w:val="left" w:pos="0"/>
          <w:tab w:val="left" w:pos="720"/>
          <w:tab w:val="right" w:leader="dot" w:pos="9304"/>
        </w:tabs>
        <w:spacing w:after="80"/>
        <w:rPr>
          <w:color w:val="0000FF"/>
          <w:sz w:val="24"/>
          <w:szCs w:val="24"/>
          <w:lang w:val="es-ES"/>
        </w:rPr>
      </w:pPr>
    </w:p>
    <w:tbl>
      <w:tblPr>
        <w:tblpPr w:leftFromText="180" w:rightFromText="180" w:vertAnchor="text"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4A44D1" w:rsidRPr="0044765D" w:rsidTr="00D3539B">
        <w:tc>
          <w:tcPr>
            <w:tcW w:w="9304" w:type="dxa"/>
          </w:tcPr>
          <w:p w:rsidR="004A44D1" w:rsidRPr="00A45F0B" w:rsidRDefault="004A44D1" w:rsidP="008771A3">
            <w:pPr>
              <w:tabs>
                <w:tab w:val="left" w:pos="0"/>
                <w:tab w:val="left" w:pos="720"/>
                <w:tab w:val="right" w:leader="dot" w:pos="9304"/>
              </w:tabs>
              <w:spacing w:after="80" w:line="240" w:lineRule="auto"/>
              <w:rPr>
                <w:lang w:val="es-ES"/>
              </w:rPr>
            </w:pPr>
            <w:r w:rsidRPr="00A45F0B">
              <w:rPr>
                <w:rFonts w:cs="Arial"/>
                <w:b/>
                <w:sz w:val="24"/>
                <w:szCs w:val="24"/>
                <w:lang w:val="es-ES"/>
              </w:rPr>
              <w:lastRenderedPageBreak/>
              <w:t xml:space="preserve">Sesión 1: </w:t>
            </w:r>
            <w:r>
              <w:rPr>
                <w:rFonts w:cs="Arial"/>
                <w:sz w:val="24"/>
                <w:szCs w:val="24"/>
                <w:lang w:val="es-ES" w:eastAsia="en-GB"/>
              </w:rPr>
              <w:t xml:space="preserve"> </w:t>
            </w:r>
            <w:r w:rsidR="002D495B">
              <w:rPr>
                <w:rFonts w:cs="Arial"/>
                <w:sz w:val="24"/>
                <w:szCs w:val="24"/>
                <w:lang w:val="es-ES" w:eastAsia="en-GB"/>
              </w:rPr>
              <w:t>Aproximación a los conceptos de género, discapacidad y cultura</w:t>
            </w:r>
          </w:p>
        </w:tc>
      </w:tr>
      <w:tr w:rsidR="004A44D1" w:rsidRPr="0044765D" w:rsidTr="00D3539B">
        <w:tc>
          <w:tcPr>
            <w:tcW w:w="9304" w:type="dxa"/>
          </w:tcPr>
          <w:p w:rsidR="00F8643C" w:rsidRDefault="004A44D1" w:rsidP="00F8643C">
            <w:pPr>
              <w:tabs>
                <w:tab w:val="left" w:pos="0"/>
                <w:tab w:val="left" w:pos="720"/>
                <w:tab w:val="right" w:leader="dot" w:pos="9304"/>
              </w:tabs>
              <w:spacing w:after="80" w:line="240" w:lineRule="auto"/>
              <w:rPr>
                <w:rFonts w:cs="Arial"/>
                <w:b/>
                <w:sz w:val="24"/>
                <w:szCs w:val="24"/>
                <w:lang w:val="es-ES"/>
              </w:rPr>
            </w:pPr>
            <w:r w:rsidRPr="00A45F0B">
              <w:rPr>
                <w:rFonts w:cs="Arial"/>
                <w:b/>
                <w:sz w:val="24"/>
                <w:szCs w:val="24"/>
                <w:lang w:val="es-ES"/>
              </w:rPr>
              <w:t>Contenido de la sesión</w:t>
            </w:r>
          </w:p>
          <w:p w:rsidR="004A44D1" w:rsidRPr="00F8643C" w:rsidRDefault="002D495B" w:rsidP="00F8643C">
            <w:pPr>
              <w:tabs>
                <w:tab w:val="left" w:pos="0"/>
                <w:tab w:val="left" w:pos="720"/>
                <w:tab w:val="right" w:leader="dot" w:pos="9304"/>
              </w:tabs>
              <w:spacing w:after="80" w:line="240" w:lineRule="auto"/>
              <w:rPr>
                <w:rFonts w:cs="Arial"/>
                <w:b/>
                <w:sz w:val="24"/>
                <w:szCs w:val="24"/>
                <w:lang w:val="es-ES"/>
              </w:rPr>
            </w:pPr>
            <w:r w:rsidRPr="00557059">
              <w:rPr>
                <w:rFonts w:asciiTheme="minorHAnsi" w:hAnsiTheme="minorHAnsi" w:cs="Arial"/>
                <w:sz w:val="24"/>
                <w:lang w:val="es-ES"/>
              </w:rPr>
              <w:t>Esta sesión tiene como objetivo definir y reflexionar sobre los conceptos teóricos del módulo.</w:t>
            </w:r>
          </w:p>
          <w:p w:rsidR="008771A3" w:rsidRPr="00557059" w:rsidRDefault="008771A3" w:rsidP="002D495B">
            <w:pPr>
              <w:pStyle w:val="ListParagraph"/>
              <w:numPr>
                <w:ilvl w:val="0"/>
                <w:numId w:val="18"/>
              </w:numPr>
              <w:tabs>
                <w:tab w:val="left" w:pos="0"/>
                <w:tab w:val="left" w:pos="720"/>
                <w:tab w:val="right" w:leader="dot" w:pos="9304"/>
              </w:tabs>
              <w:spacing w:after="80"/>
              <w:rPr>
                <w:rFonts w:asciiTheme="minorHAnsi" w:hAnsiTheme="minorHAnsi" w:cs="Arial"/>
                <w:sz w:val="24"/>
                <w:lang w:val="es-ES"/>
              </w:rPr>
            </w:pPr>
            <w:r>
              <w:rPr>
                <w:rFonts w:asciiTheme="minorHAnsi" w:hAnsiTheme="minorHAnsi" w:cs="Arial"/>
                <w:sz w:val="24"/>
                <w:lang w:val="es-ES"/>
              </w:rPr>
              <w:t>Escuela inclusiva: significado</w:t>
            </w:r>
            <w:r w:rsidR="00512070">
              <w:rPr>
                <w:rFonts w:asciiTheme="minorHAnsi" w:hAnsiTheme="minorHAnsi" w:cs="Arial"/>
                <w:sz w:val="24"/>
                <w:lang w:val="es-ES"/>
              </w:rPr>
              <w:t>.</w:t>
            </w:r>
          </w:p>
          <w:p w:rsidR="00FD0231" w:rsidRPr="00557059" w:rsidRDefault="00FD0231" w:rsidP="00FD0231">
            <w:pPr>
              <w:pStyle w:val="ListParagraph"/>
              <w:numPr>
                <w:ilvl w:val="0"/>
                <w:numId w:val="18"/>
              </w:numPr>
              <w:tabs>
                <w:tab w:val="left" w:pos="0"/>
                <w:tab w:val="left" w:pos="720"/>
                <w:tab w:val="right" w:leader="dot" w:pos="9304"/>
              </w:tabs>
              <w:spacing w:after="80"/>
              <w:rPr>
                <w:rFonts w:asciiTheme="minorHAnsi" w:hAnsiTheme="minorHAnsi" w:cs="Arial"/>
                <w:sz w:val="24"/>
                <w:lang w:val="es-ES"/>
              </w:rPr>
            </w:pPr>
            <w:r w:rsidRPr="00557059">
              <w:rPr>
                <w:rFonts w:asciiTheme="minorHAnsi" w:hAnsiTheme="minorHAnsi" w:cs="Arial"/>
                <w:sz w:val="24"/>
                <w:lang w:val="es-ES"/>
              </w:rPr>
              <w:t>Análisis de los marcos teóricos conceptuales.</w:t>
            </w:r>
          </w:p>
          <w:p w:rsidR="00FD0231" w:rsidRPr="00557059" w:rsidRDefault="00FD0231" w:rsidP="00FD0231">
            <w:pPr>
              <w:pStyle w:val="ListParagraph"/>
              <w:numPr>
                <w:ilvl w:val="0"/>
                <w:numId w:val="18"/>
              </w:numPr>
              <w:tabs>
                <w:tab w:val="left" w:pos="0"/>
                <w:tab w:val="left" w:pos="720"/>
                <w:tab w:val="right" w:leader="dot" w:pos="9304"/>
              </w:tabs>
              <w:spacing w:after="80"/>
              <w:rPr>
                <w:rFonts w:asciiTheme="minorHAnsi" w:hAnsiTheme="minorHAnsi" w:cs="Arial"/>
                <w:sz w:val="24"/>
                <w:lang w:val="es-ES"/>
              </w:rPr>
            </w:pPr>
            <w:r w:rsidRPr="00557059">
              <w:rPr>
                <w:rFonts w:asciiTheme="minorHAnsi" w:hAnsiTheme="minorHAnsi" w:cs="Arial"/>
                <w:sz w:val="24"/>
                <w:lang w:val="es-ES"/>
              </w:rPr>
              <w:t>Problemas o retos educativos en la sociedad del siglo XXI.</w:t>
            </w:r>
          </w:p>
          <w:p w:rsidR="00FD0231" w:rsidRPr="007D529A" w:rsidRDefault="00FD0231" w:rsidP="00FD0231">
            <w:pPr>
              <w:pStyle w:val="ListParagraph"/>
              <w:numPr>
                <w:ilvl w:val="0"/>
                <w:numId w:val="18"/>
              </w:numPr>
              <w:tabs>
                <w:tab w:val="left" w:pos="0"/>
                <w:tab w:val="left" w:pos="720"/>
                <w:tab w:val="right" w:leader="dot" w:pos="9304"/>
              </w:tabs>
              <w:spacing w:after="80"/>
              <w:rPr>
                <w:rFonts w:cs="Arial"/>
                <w:sz w:val="24"/>
                <w:lang w:val="es-ES"/>
              </w:rPr>
            </w:pPr>
            <w:r w:rsidRPr="00557059">
              <w:rPr>
                <w:rFonts w:asciiTheme="minorHAnsi" w:hAnsiTheme="minorHAnsi" w:cs="Arial"/>
                <w:sz w:val="24"/>
                <w:lang w:val="es-ES"/>
              </w:rPr>
              <w:t>Aproximaciones de los agentes educativos.</w:t>
            </w:r>
            <w:r>
              <w:rPr>
                <w:rFonts w:cs="Arial"/>
                <w:sz w:val="24"/>
                <w:lang w:val="es-ES"/>
              </w:rPr>
              <w:t xml:space="preserve"> </w:t>
            </w:r>
          </w:p>
        </w:tc>
      </w:tr>
      <w:tr w:rsidR="004A44D1" w:rsidRPr="00861F4B" w:rsidTr="00D3539B">
        <w:tc>
          <w:tcPr>
            <w:tcW w:w="9304" w:type="dxa"/>
          </w:tcPr>
          <w:p w:rsidR="004A44D1" w:rsidRPr="00A45F0B" w:rsidRDefault="004A44D1" w:rsidP="00D3539B">
            <w:pPr>
              <w:tabs>
                <w:tab w:val="left" w:pos="0"/>
                <w:tab w:val="left" w:pos="720"/>
                <w:tab w:val="right" w:leader="dot" w:pos="9304"/>
              </w:tabs>
              <w:spacing w:after="80" w:line="240" w:lineRule="auto"/>
              <w:rPr>
                <w:rFonts w:cs="Arial"/>
                <w:b/>
                <w:sz w:val="24"/>
                <w:szCs w:val="24"/>
                <w:lang w:val="es-ES"/>
              </w:rPr>
            </w:pPr>
            <w:r w:rsidRPr="00A45F0B">
              <w:rPr>
                <w:rFonts w:cs="Arial"/>
                <w:b/>
                <w:sz w:val="24"/>
                <w:szCs w:val="24"/>
                <w:lang w:val="es-ES"/>
              </w:rPr>
              <w:t>Preparación</w:t>
            </w:r>
          </w:p>
          <w:p w:rsidR="00E45541" w:rsidRPr="00861F4B" w:rsidRDefault="00861F4B" w:rsidP="00861F4B">
            <w:pPr>
              <w:numPr>
                <w:ilvl w:val="0"/>
                <w:numId w:val="23"/>
              </w:numPr>
              <w:tabs>
                <w:tab w:val="left" w:pos="0"/>
                <w:tab w:val="left" w:pos="720"/>
                <w:tab w:val="right" w:leader="dot" w:pos="9304"/>
              </w:tabs>
              <w:spacing w:after="80" w:line="240" w:lineRule="auto"/>
              <w:jc w:val="both"/>
              <w:rPr>
                <w:rFonts w:cs="Arial"/>
                <w:sz w:val="24"/>
                <w:szCs w:val="24"/>
                <w:lang w:val="es-ES"/>
              </w:rPr>
            </w:pPr>
            <w:proofErr w:type="spellStart"/>
            <w:r w:rsidRPr="00861F4B">
              <w:rPr>
                <w:rFonts w:cs="Arial"/>
                <w:sz w:val="24"/>
                <w:szCs w:val="24"/>
                <w:lang w:val="en-US"/>
              </w:rPr>
              <w:t>Halfon</w:t>
            </w:r>
            <w:proofErr w:type="spellEnd"/>
            <w:r w:rsidRPr="00861F4B">
              <w:rPr>
                <w:rFonts w:cs="Arial"/>
                <w:sz w:val="24"/>
                <w:szCs w:val="24"/>
                <w:lang w:val="en-US"/>
              </w:rPr>
              <w:t xml:space="preserve">, N., </w:t>
            </w:r>
            <w:proofErr w:type="spellStart"/>
            <w:r w:rsidRPr="00861F4B">
              <w:rPr>
                <w:rFonts w:cs="Arial"/>
                <w:sz w:val="24"/>
                <w:szCs w:val="24"/>
                <w:lang w:val="en-US"/>
              </w:rPr>
              <w:t>Houtrow</w:t>
            </w:r>
            <w:proofErr w:type="spellEnd"/>
            <w:r w:rsidRPr="00861F4B">
              <w:rPr>
                <w:rFonts w:cs="Arial"/>
                <w:sz w:val="24"/>
                <w:szCs w:val="24"/>
                <w:lang w:val="en-US"/>
              </w:rPr>
              <w:t xml:space="preserve">, A., Larson, K., &amp; </w:t>
            </w:r>
            <w:proofErr w:type="spellStart"/>
            <w:r w:rsidRPr="00861F4B">
              <w:rPr>
                <w:rFonts w:cs="Arial"/>
                <w:sz w:val="24"/>
                <w:szCs w:val="24"/>
                <w:lang w:val="en-US"/>
              </w:rPr>
              <w:t>Newacheck</w:t>
            </w:r>
            <w:proofErr w:type="spellEnd"/>
            <w:r w:rsidRPr="00861F4B">
              <w:rPr>
                <w:rFonts w:cs="Arial"/>
                <w:sz w:val="24"/>
                <w:szCs w:val="24"/>
                <w:lang w:val="en-US"/>
              </w:rPr>
              <w:t xml:space="preserve">, P. W. (2012). The changing landscape of disability in childhood. </w:t>
            </w:r>
            <w:r w:rsidRPr="00861F4B">
              <w:rPr>
                <w:rFonts w:cs="Arial"/>
                <w:i/>
                <w:iCs/>
                <w:sz w:val="24"/>
                <w:szCs w:val="24"/>
                <w:lang w:val="en-US"/>
              </w:rPr>
              <w:t>The Future of Children</w:t>
            </w:r>
            <w:r w:rsidRPr="00861F4B">
              <w:rPr>
                <w:rFonts w:cs="Arial"/>
                <w:sz w:val="24"/>
                <w:szCs w:val="24"/>
                <w:lang w:val="en-US"/>
              </w:rPr>
              <w:t xml:space="preserve">, </w:t>
            </w:r>
            <w:r w:rsidRPr="00861F4B">
              <w:rPr>
                <w:rFonts w:cs="Arial"/>
                <w:i/>
                <w:iCs/>
                <w:sz w:val="24"/>
                <w:szCs w:val="24"/>
                <w:lang w:val="en-US"/>
              </w:rPr>
              <w:t>22</w:t>
            </w:r>
            <w:r w:rsidRPr="00861F4B">
              <w:rPr>
                <w:rFonts w:cs="Arial"/>
                <w:sz w:val="24"/>
                <w:szCs w:val="24"/>
                <w:lang w:val="en-US"/>
              </w:rPr>
              <w:t>(1), 13-42.</w:t>
            </w:r>
          </w:p>
          <w:p w:rsidR="00E45541" w:rsidRPr="00861F4B" w:rsidRDefault="00861F4B" w:rsidP="00861F4B">
            <w:pPr>
              <w:numPr>
                <w:ilvl w:val="0"/>
                <w:numId w:val="23"/>
              </w:numPr>
              <w:tabs>
                <w:tab w:val="left" w:pos="0"/>
                <w:tab w:val="left" w:pos="720"/>
                <w:tab w:val="right" w:leader="dot" w:pos="9304"/>
              </w:tabs>
              <w:spacing w:after="80" w:line="240" w:lineRule="auto"/>
              <w:jc w:val="both"/>
              <w:rPr>
                <w:rFonts w:cs="Arial"/>
                <w:sz w:val="24"/>
                <w:szCs w:val="24"/>
                <w:lang w:val="es-ES"/>
              </w:rPr>
            </w:pPr>
            <w:r w:rsidRPr="00861F4B">
              <w:rPr>
                <w:rFonts w:cs="Arial"/>
                <w:sz w:val="24"/>
                <w:szCs w:val="24"/>
                <w:lang w:val="hr-HR"/>
              </w:rPr>
              <w:t xml:space="preserve">Verloo, Mieke. "Mainstreaming gender equality in Europe. A critical frame analysis approach." </w:t>
            </w:r>
            <w:r w:rsidRPr="00861F4B">
              <w:rPr>
                <w:rFonts w:cs="Arial"/>
                <w:i/>
                <w:iCs/>
                <w:sz w:val="24"/>
                <w:szCs w:val="24"/>
                <w:lang w:val="el-GR"/>
              </w:rPr>
              <w:t>Επιθεώρηση Κοινωνικών Ερευνών</w:t>
            </w:r>
            <w:r w:rsidRPr="00861F4B">
              <w:rPr>
                <w:rFonts w:cs="Arial"/>
                <w:sz w:val="24"/>
                <w:szCs w:val="24"/>
                <w:lang w:val="el-GR"/>
              </w:rPr>
              <w:t xml:space="preserve"> 117.117 (2016): 11-34.</w:t>
            </w:r>
          </w:p>
          <w:p w:rsidR="00E45541" w:rsidRPr="00861F4B" w:rsidRDefault="00665FF0" w:rsidP="00861F4B">
            <w:pPr>
              <w:numPr>
                <w:ilvl w:val="0"/>
                <w:numId w:val="23"/>
              </w:numPr>
              <w:tabs>
                <w:tab w:val="left" w:pos="0"/>
                <w:tab w:val="left" w:pos="720"/>
                <w:tab w:val="right" w:leader="dot" w:pos="9304"/>
              </w:tabs>
              <w:spacing w:after="80" w:line="240" w:lineRule="auto"/>
              <w:jc w:val="both"/>
              <w:rPr>
                <w:rFonts w:cs="Arial"/>
                <w:sz w:val="24"/>
                <w:szCs w:val="24"/>
                <w:lang w:val="es-ES"/>
              </w:rPr>
            </w:pPr>
            <w:hyperlink r:id="rId10" w:history="1">
              <w:r w:rsidR="00861F4B" w:rsidRPr="00861F4B">
                <w:rPr>
                  <w:rStyle w:val="Hyperlink"/>
                  <w:rFonts w:cs="Arial"/>
                  <w:sz w:val="24"/>
                  <w:szCs w:val="24"/>
                  <w:lang w:val="en-US"/>
                </w:rPr>
                <w:t>Video1:</w:t>
              </w:r>
            </w:hyperlink>
          </w:p>
          <w:p w:rsidR="00E45541" w:rsidRPr="00861F4B" w:rsidRDefault="00665FF0" w:rsidP="00861F4B">
            <w:pPr>
              <w:numPr>
                <w:ilvl w:val="0"/>
                <w:numId w:val="23"/>
              </w:numPr>
              <w:tabs>
                <w:tab w:val="left" w:pos="0"/>
                <w:tab w:val="left" w:pos="720"/>
                <w:tab w:val="right" w:leader="dot" w:pos="9304"/>
              </w:tabs>
              <w:spacing w:after="80" w:line="240" w:lineRule="auto"/>
              <w:jc w:val="both"/>
              <w:rPr>
                <w:rFonts w:cs="Arial"/>
                <w:sz w:val="24"/>
                <w:szCs w:val="24"/>
                <w:lang w:val="es-ES"/>
              </w:rPr>
            </w:pPr>
            <w:hyperlink r:id="rId11" w:history="1">
              <w:r w:rsidR="00861F4B" w:rsidRPr="00861F4B">
                <w:rPr>
                  <w:rStyle w:val="Hyperlink"/>
                  <w:rFonts w:cs="Arial"/>
                  <w:sz w:val="24"/>
                  <w:szCs w:val="24"/>
                  <w:lang w:val="en-US"/>
                </w:rPr>
                <w:t>Video 2:</w:t>
              </w:r>
            </w:hyperlink>
          </w:p>
          <w:p w:rsidR="00E45541" w:rsidRPr="00861F4B" w:rsidRDefault="00861F4B" w:rsidP="00861F4B">
            <w:pPr>
              <w:numPr>
                <w:ilvl w:val="0"/>
                <w:numId w:val="23"/>
              </w:numPr>
              <w:tabs>
                <w:tab w:val="left" w:pos="0"/>
                <w:tab w:val="left" w:pos="720"/>
                <w:tab w:val="right" w:leader="dot" w:pos="9304"/>
              </w:tabs>
              <w:spacing w:after="80" w:line="240" w:lineRule="auto"/>
              <w:jc w:val="both"/>
              <w:rPr>
                <w:rFonts w:cs="Arial"/>
                <w:sz w:val="24"/>
                <w:szCs w:val="24"/>
                <w:lang w:val="es-ES"/>
              </w:rPr>
            </w:pPr>
            <w:proofErr w:type="spellStart"/>
            <w:r w:rsidRPr="00861F4B">
              <w:rPr>
                <w:rFonts w:cs="Arial"/>
                <w:sz w:val="24"/>
                <w:szCs w:val="24"/>
                <w:lang w:val="en-US"/>
              </w:rPr>
              <w:t>Fulcher</w:t>
            </w:r>
            <w:proofErr w:type="spellEnd"/>
            <w:r w:rsidRPr="00861F4B">
              <w:rPr>
                <w:rFonts w:cs="Arial"/>
                <w:sz w:val="24"/>
                <w:szCs w:val="24"/>
                <w:lang w:val="en-US"/>
              </w:rPr>
              <w:t xml:space="preserve">, G. (2015). </w:t>
            </w:r>
            <w:r w:rsidRPr="00861F4B">
              <w:rPr>
                <w:rFonts w:cs="Arial"/>
                <w:i/>
                <w:iCs/>
                <w:sz w:val="24"/>
                <w:szCs w:val="24"/>
                <w:lang w:val="en-US"/>
              </w:rPr>
              <w:t>Disabling policies?: A comparative approach to education policy and disability</w:t>
            </w:r>
            <w:r w:rsidRPr="00861F4B">
              <w:rPr>
                <w:rFonts w:cs="Arial"/>
                <w:sz w:val="24"/>
                <w:szCs w:val="24"/>
                <w:lang w:val="en-US"/>
              </w:rPr>
              <w:t xml:space="preserve">. </w:t>
            </w:r>
            <w:proofErr w:type="spellStart"/>
            <w:r w:rsidRPr="00861F4B">
              <w:rPr>
                <w:rFonts w:cs="Arial"/>
                <w:sz w:val="24"/>
                <w:szCs w:val="24"/>
                <w:lang w:val="en-US"/>
              </w:rPr>
              <w:t>Routledge</w:t>
            </w:r>
            <w:proofErr w:type="spellEnd"/>
            <w:r w:rsidRPr="00861F4B">
              <w:rPr>
                <w:rFonts w:cs="Arial"/>
                <w:sz w:val="24"/>
                <w:szCs w:val="24"/>
                <w:lang w:val="en-US"/>
              </w:rPr>
              <w:t>.</w:t>
            </w:r>
          </w:p>
          <w:p w:rsidR="00E45541" w:rsidRPr="00861F4B" w:rsidRDefault="00861F4B" w:rsidP="00861F4B">
            <w:pPr>
              <w:numPr>
                <w:ilvl w:val="0"/>
                <w:numId w:val="23"/>
              </w:numPr>
              <w:tabs>
                <w:tab w:val="left" w:pos="0"/>
                <w:tab w:val="left" w:pos="720"/>
                <w:tab w:val="right" w:leader="dot" w:pos="9304"/>
              </w:tabs>
              <w:spacing w:after="80" w:line="240" w:lineRule="auto"/>
              <w:jc w:val="both"/>
              <w:rPr>
                <w:rFonts w:cs="Arial"/>
                <w:sz w:val="24"/>
                <w:szCs w:val="24"/>
                <w:lang w:val="es-ES"/>
              </w:rPr>
            </w:pPr>
            <w:r w:rsidRPr="00861F4B">
              <w:rPr>
                <w:rFonts w:cs="Arial"/>
                <w:sz w:val="24"/>
                <w:szCs w:val="24"/>
                <w:lang w:val="en-US"/>
              </w:rPr>
              <w:t xml:space="preserve">Oakley, A. (2015). </w:t>
            </w:r>
            <w:r w:rsidRPr="00861F4B">
              <w:rPr>
                <w:rFonts w:cs="Arial"/>
                <w:i/>
                <w:iCs/>
                <w:sz w:val="24"/>
                <w:szCs w:val="24"/>
                <w:lang w:val="en-US"/>
              </w:rPr>
              <w:t>Sex, gender and society</w:t>
            </w:r>
            <w:r w:rsidRPr="00861F4B">
              <w:rPr>
                <w:rFonts w:cs="Arial"/>
                <w:sz w:val="24"/>
                <w:szCs w:val="24"/>
                <w:lang w:val="en-US"/>
              </w:rPr>
              <w:t xml:space="preserve">. </w:t>
            </w:r>
            <w:proofErr w:type="spellStart"/>
            <w:r w:rsidRPr="00861F4B">
              <w:rPr>
                <w:rFonts w:cs="Arial"/>
                <w:sz w:val="24"/>
                <w:szCs w:val="24"/>
                <w:lang w:val="en-US"/>
              </w:rPr>
              <w:t>Ashgate</w:t>
            </w:r>
            <w:proofErr w:type="spellEnd"/>
            <w:r w:rsidRPr="00861F4B">
              <w:rPr>
                <w:rFonts w:cs="Arial"/>
                <w:sz w:val="24"/>
                <w:szCs w:val="24"/>
                <w:lang w:val="en-US"/>
              </w:rPr>
              <w:t xml:space="preserve"> Publishing, Ltd</w:t>
            </w:r>
            <w:r w:rsidRPr="00861F4B">
              <w:rPr>
                <w:rFonts w:cs="Arial"/>
                <w:sz w:val="24"/>
                <w:szCs w:val="24"/>
                <w:lang w:val="hr-HR"/>
              </w:rPr>
              <w:t>.</w:t>
            </w:r>
          </w:p>
          <w:p w:rsidR="00E45541" w:rsidRPr="00861F4B" w:rsidRDefault="00861F4B" w:rsidP="00861F4B">
            <w:pPr>
              <w:numPr>
                <w:ilvl w:val="0"/>
                <w:numId w:val="23"/>
              </w:numPr>
              <w:tabs>
                <w:tab w:val="left" w:pos="0"/>
                <w:tab w:val="left" w:pos="720"/>
                <w:tab w:val="right" w:leader="dot" w:pos="9304"/>
              </w:tabs>
              <w:spacing w:after="80" w:line="240" w:lineRule="auto"/>
              <w:jc w:val="both"/>
              <w:rPr>
                <w:rFonts w:cs="Arial"/>
                <w:sz w:val="24"/>
                <w:szCs w:val="24"/>
                <w:lang w:val="es-ES"/>
              </w:rPr>
            </w:pPr>
            <w:r w:rsidRPr="00861F4B">
              <w:rPr>
                <w:rFonts w:cs="Arial"/>
                <w:sz w:val="24"/>
                <w:szCs w:val="24"/>
                <w:lang w:val="en-US"/>
              </w:rPr>
              <w:t xml:space="preserve">Shakespeare, T. (2013). </w:t>
            </w:r>
            <w:r w:rsidRPr="00861F4B">
              <w:rPr>
                <w:rFonts w:cs="Arial"/>
                <w:i/>
                <w:iCs/>
                <w:sz w:val="24"/>
                <w:szCs w:val="24"/>
                <w:lang w:val="en-US"/>
              </w:rPr>
              <w:t>Disability rights and wrongs revisited</w:t>
            </w:r>
            <w:r w:rsidRPr="00861F4B">
              <w:rPr>
                <w:rFonts w:cs="Arial"/>
                <w:sz w:val="24"/>
                <w:szCs w:val="24"/>
                <w:lang w:val="en-US"/>
              </w:rPr>
              <w:t xml:space="preserve">. </w:t>
            </w:r>
            <w:proofErr w:type="spellStart"/>
            <w:r w:rsidRPr="00861F4B">
              <w:rPr>
                <w:rFonts w:cs="Arial"/>
                <w:sz w:val="24"/>
                <w:szCs w:val="24"/>
                <w:lang w:val="en-US"/>
              </w:rPr>
              <w:t>Routledge</w:t>
            </w:r>
            <w:proofErr w:type="spellEnd"/>
            <w:r w:rsidRPr="00861F4B">
              <w:rPr>
                <w:rFonts w:cs="Arial"/>
                <w:sz w:val="24"/>
                <w:szCs w:val="24"/>
                <w:lang w:val="en-US"/>
              </w:rPr>
              <w:t>.</w:t>
            </w:r>
          </w:p>
          <w:p w:rsidR="00E45541" w:rsidRPr="00861F4B" w:rsidRDefault="00861F4B" w:rsidP="00861F4B">
            <w:pPr>
              <w:numPr>
                <w:ilvl w:val="0"/>
                <w:numId w:val="23"/>
              </w:numPr>
              <w:tabs>
                <w:tab w:val="left" w:pos="0"/>
                <w:tab w:val="left" w:pos="720"/>
                <w:tab w:val="right" w:leader="dot" w:pos="9304"/>
              </w:tabs>
              <w:spacing w:after="80" w:line="240" w:lineRule="auto"/>
              <w:jc w:val="both"/>
              <w:rPr>
                <w:rFonts w:cs="Arial"/>
                <w:sz w:val="24"/>
                <w:szCs w:val="24"/>
                <w:lang w:val="es-ES"/>
              </w:rPr>
            </w:pPr>
            <w:r w:rsidRPr="00861F4B">
              <w:rPr>
                <w:rFonts w:cs="Arial"/>
                <w:sz w:val="24"/>
                <w:szCs w:val="24"/>
                <w:lang w:val="hr-HR"/>
              </w:rPr>
              <w:t xml:space="preserve">Verloo, Mieke. "Mainstreaming gender equality in Europe. A critical frame analysis approach." </w:t>
            </w:r>
            <w:r w:rsidRPr="00861F4B">
              <w:rPr>
                <w:rFonts w:cs="Arial"/>
                <w:i/>
                <w:iCs/>
                <w:sz w:val="24"/>
                <w:szCs w:val="24"/>
                <w:lang w:val="el-GR"/>
              </w:rPr>
              <w:t>Επιθεώρηση Κοινωνικών Ερευνών</w:t>
            </w:r>
            <w:r w:rsidRPr="00861F4B">
              <w:rPr>
                <w:rFonts w:cs="Arial"/>
                <w:sz w:val="24"/>
                <w:szCs w:val="24"/>
                <w:lang w:val="el-GR"/>
              </w:rPr>
              <w:t xml:space="preserve"> 117.117 (2016): 11-34.</w:t>
            </w:r>
          </w:p>
          <w:p w:rsidR="002C10F5" w:rsidRPr="00A45F0B" w:rsidRDefault="002C10F5" w:rsidP="00513703">
            <w:pPr>
              <w:tabs>
                <w:tab w:val="left" w:pos="0"/>
                <w:tab w:val="left" w:pos="720"/>
                <w:tab w:val="right" w:leader="dot" w:pos="9304"/>
              </w:tabs>
              <w:spacing w:after="80" w:line="240" w:lineRule="auto"/>
              <w:jc w:val="both"/>
              <w:rPr>
                <w:rFonts w:cs="Arial"/>
                <w:sz w:val="24"/>
                <w:szCs w:val="24"/>
                <w:lang w:val="es-ES"/>
              </w:rPr>
            </w:pPr>
          </w:p>
        </w:tc>
      </w:tr>
      <w:tr w:rsidR="004A44D1" w:rsidRPr="0044765D" w:rsidTr="00D3539B">
        <w:tc>
          <w:tcPr>
            <w:tcW w:w="9304" w:type="dxa"/>
          </w:tcPr>
          <w:p w:rsidR="004A44D1" w:rsidRPr="00A45F0B" w:rsidRDefault="004A44D1" w:rsidP="00D3539B">
            <w:pPr>
              <w:tabs>
                <w:tab w:val="left" w:pos="0"/>
                <w:tab w:val="left" w:pos="720"/>
                <w:tab w:val="right" w:leader="dot" w:pos="9304"/>
              </w:tabs>
              <w:spacing w:after="80" w:line="240" w:lineRule="auto"/>
              <w:rPr>
                <w:rFonts w:cs="Arial"/>
                <w:b/>
                <w:sz w:val="24"/>
                <w:szCs w:val="24"/>
                <w:lang w:val="es-ES"/>
              </w:rPr>
            </w:pPr>
            <w:r w:rsidRPr="00A45F0B">
              <w:rPr>
                <w:rFonts w:cs="Arial"/>
                <w:b/>
                <w:sz w:val="24"/>
                <w:szCs w:val="24"/>
                <w:lang w:val="es-ES"/>
              </w:rPr>
              <w:t xml:space="preserve">Actividades de seguimiento: </w:t>
            </w:r>
          </w:p>
          <w:p w:rsidR="00B62F12" w:rsidRDefault="00B62F12" w:rsidP="00B62F12">
            <w:pPr>
              <w:tabs>
                <w:tab w:val="left" w:pos="0"/>
                <w:tab w:val="left" w:pos="720"/>
                <w:tab w:val="right" w:leader="dot" w:pos="9304"/>
              </w:tabs>
              <w:spacing w:after="80" w:line="240" w:lineRule="auto"/>
              <w:rPr>
                <w:rFonts w:cs="Arial"/>
                <w:sz w:val="24"/>
                <w:szCs w:val="24"/>
                <w:lang w:val="es-ES"/>
              </w:rPr>
            </w:pPr>
            <w:r>
              <w:rPr>
                <w:rFonts w:cs="Arial"/>
                <w:sz w:val="24"/>
                <w:szCs w:val="24"/>
                <w:lang w:val="es-ES"/>
              </w:rPr>
              <w:t>-</w:t>
            </w:r>
            <w:r w:rsidR="00512070">
              <w:rPr>
                <w:rFonts w:cs="Arial"/>
                <w:sz w:val="24"/>
                <w:szCs w:val="24"/>
                <w:lang w:val="es-ES"/>
              </w:rPr>
              <w:t xml:space="preserve"> </w:t>
            </w:r>
            <w:r>
              <w:rPr>
                <w:rFonts w:cs="Arial"/>
                <w:sz w:val="24"/>
                <w:szCs w:val="24"/>
                <w:lang w:val="es-ES"/>
              </w:rPr>
              <w:t xml:space="preserve">Reflexión </w:t>
            </w:r>
            <w:r w:rsidR="00512070">
              <w:rPr>
                <w:rFonts w:cs="Arial"/>
                <w:sz w:val="24"/>
                <w:szCs w:val="24"/>
                <w:lang w:val="es-ES"/>
              </w:rPr>
              <w:t>sobre</w:t>
            </w:r>
            <w:r>
              <w:rPr>
                <w:rFonts w:cs="Arial"/>
                <w:sz w:val="24"/>
                <w:szCs w:val="24"/>
                <w:lang w:val="es-ES"/>
              </w:rPr>
              <w:t xml:space="preserve"> los conceptos en su entorno práctico.</w:t>
            </w:r>
          </w:p>
          <w:p w:rsidR="004A44D1" w:rsidRPr="00A45F0B" w:rsidRDefault="004A44D1" w:rsidP="00861F4B">
            <w:pPr>
              <w:tabs>
                <w:tab w:val="left" w:pos="0"/>
                <w:tab w:val="left" w:pos="720"/>
                <w:tab w:val="right" w:leader="dot" w:pos="9304"/>
              </w:tabs>
              <w:spacing w:after="80" w:line="240" w:lineRule="auto"/>
              <w:rPr>
                <w:rFonts w:cs="Arial"/>
                <w:sz w:val="24"/>
                <w:szCs w:val="24"/>
                <w:lang w:val="es-ES"/>
              </w:rPr>
            </w:pPr>
            <w:bookmarkStart w:id="30" w:name="_GoBack"/>
            <w:bookmarkEnd w:id="30"/>
          </w:p>
        </w:tc>
      </w:tr>
    </w:tbl>
    <w:p w:rsidR="004A44D1" w:rsidRPr="002574C1" w:rsidRDefault="004A44D1" w:rsidP="00F9497C">
      <w:pPr>
        <w:tabs>
          <w:tab w:val="left" w:pos="0"/>
          <w:tab w:val="left" w:pos="720"/>
          <w:tab w:val="right" w:leader="dot" w:pos="9304"/>
        </w:tabs>
        <w:spacing w:after="80"/>
        <w:rPr>
          <w:ins w:id="31" w:author="Samantha Clements" w:date="2015-11-23T18:37:00Z"/>
          <w:color w:val="0000FF"/>
          <w:sz w:val="24"/>
          <w:szCs w:val="24"/>
          <w:lang w:val="es-ES"/>
        </w:rPr>
      </w:pPr>
    </w:p>
    <w:p w:rsidR="00105C92" w:rsidRPr="002574C1" w:rsidRDefault="00105C92" w:rsidP="00F9497C">
      <w:pPr>
        <w:tabs>
          <w:tab w:val="left" w:pos="0"/>
          <w:tab w:val="left" w:pos="720"/>
          <w:tab w:val="right" w:leader="dot" w:pos="9304"/>
        </w:tabs>
        <w:spacing w:after="80"/>
        <w:rPr>
          <w:ins w:id="32" w:author="Samantha Clements" w:date="2015-11-23T18:37:00Z"/>
          <w:color w:val="0000FF"/>
          <w:sz w:val="24"/>
          <w:szCs w:val="24"/>
          <w:lang w:val="es-ES"/>
        </w:rPr>
      </w:pPr>
    </w:p>
    <w:p w:rsidR="00105C92" w:rsidRPr="002574C1" w:rsidRDefault="00105C92" w:rsidP="00F9497C">
      <w:pPr>
        <w:tabs>
          <w:tab w:val="left" w:pos="0"/>
          <w:tab w:val="left" w:pos="720"/>
          <w:tab w:val="right" w:leader="dot" w:pos="9304"/>
        </w:tabs>
        <w:spacing w:after="80"/>
        <w:rPr>
          <w:color w:val="0000FF"/>
          <w:sz w:val="24"/>
          <w:szCs w:val="24"/>
          <w:lang w:val="es-ES"/>
        </w:rPr>
      </w:pPr>
    </w:p>
    <w:tbl>
      <w:tblPr>
        <w:tblpPr w:leftFromText="180" w:rightFromText="180" w:vertAnchor="text"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105C92" w:rsidRPr="00005A46" w:rsidTr="00A45F0B">
        <w:tc>
          <w:tcPr>
            <w:tcW w:w="9304" w:type="dxa"/>
          </w:tcPr>
          <w:p w:rsidR="00105C92" w:rsidRPr="00A45F0B" w:rsidRDefault="00105C92" w:rsidP="001E587E">
            <w:pPr>
              <w:tabs>
                <w:tab w:val="left" w:pos="0"/>
                <w:tab w:val="left" w:pos="720"/>
                <w:tab w:val="right" w:leader="dot" w:pos="9304"/>
              </w:tabs>
              <w:spacing w:after="80" w:line="240" w:lineRule="auto"/>
              <w:rPr>
                <w:lang w:val="es-ES"/>
              </w:rPr>
            </w:pPr>
            <w:r w:rsidRPr="00A45F0B">
              <w:rPr>
                <w:rFonts w:cs="Arial"/>
                <w:b/>
                <w:sz w:val="24"/>
                <w:szCs w:val="24"/>
                <w:lang w:val="es-ES"/>
              </w:rPr>
              <w:lastRenderedPageBreak/>
              <w:t xml:space="preserve">Sesión </w:t>
            </w:r>
            <w:r w:rsidR="004A44D1">
              <w:rPr>
                <w:rFonts w:cs="Arial"/>
                <w:b/>
                <w:sz w:val="24"/>
                <w:szCs w:val="24"/>
                <w:lang w:val="es-ES"/>
              </w:rPr>
              <w:t>2</w:t>
            </w:r>
            <w:r w:rsidRPr="00A45F0B">
              <w:rPr>
                <w:rFonts w:cs="Arial"/>
                <w:b/>
                <w:sz w:val="24"/>
                <w:szCs w:val="24"/>
                <w:lang w:val="es-ES"/>
              </w:rPr>
              <w:t xml:space="preserve">: </w:t>
            </w:r>
            <w:r w:rsidR="007D529A">
              <w:rPr>
                <w:rFonts w:cs="Arial"/>
                <w:sz w:val="24"/>
                <w:szCs w:val="24"/>
                <w:lang w:val="es-ES" w:eastAsia="en-GB"/>
              </w:rPr>
              <w:t xml:space="preserve"> </w:t>
            </w:r>
            <w:r w:rsidR="001E587E">
              <w:rPr>
                <w:rFonts w:cs="Arial"/>
                <w:sz w:val="24"/>
                <w:szCs w:val="24"/>
                <w:lang w:val="es-ES" w:eastAsia="en-GB"/>
              </w:rPr>
              <w:t xml:space="preserve"> Los juegos motores</w:t>
            </w:r>
          </w:p>
        </w:tc>
      </w:tr>
      <w:tr w:rsidR="00105C92" w:rsidRPr="00734CE4" w:rsidTr="00A45F0B">
        <w:tc>
          <w:tcPr>
            <w:tcW w:w="9304" w:type="dxa"/>
          </w:tcPr>
          <w:p w:rsidR="00105C92" w:rsidRPr="00A45F0B" w:rsidRDefault="00105C92" w:rsidP="00A45F0B">
            <w:pPr>
              <w:tabs>
                <w:tab w:val="left" w:pos="0"/>
                <w:tab w:val="left" w:pos="720"/>
                <w:tab w:val="right" w:leader="dot" w:pos="9304"/>
              </w:tabs>
              <w:spacing w:after="80" w:line="240" w:lineRule="auto"/>
              <w:rPr>
                <w:rFonts w:cs="Arial"/>
                <w:b/>
                <w:sz w:val="24"/>
                <w:szCs w:val="24"/>
                <w:lang w:val="es-ES"/>
              </w:rPr>
            </w:pPr>
            <w:r w:rsidRPr="00A45F0B">
              <w:rPr>
                <w:rFonts w:cs="Arial"/>
                <w:b/>
                <w:sz w:val="24"/>
                <w:szCs w:val="24"/>
                <w:lang w:val="es-ES"/>
              </w:rPr>
              <w:t>Contenido de la sesión</w:t>
            </w:r>
          </w:p>
          <w:p w:rsidR="001E587E" w:rsidRDefault="001E587E" w:rsidP="001E587E">
            <w:pPr>
              <w:tabs>
                <w:tab w:val="left" w:pos="0"/>
                <w:tab w:val="left" w:pos="720"/>
                <w:tab w:val="right" w:leader="dot" w:pos="9304"/>
              </w:tabs>
              <w:spacing w:after="80" w:line="240" w:lineRule="auto"/>
              <w:rPr>
                <w:rFonts w:cs="Arial"/>
                <w:sz w:val="24"/>
                <w:szCs w:val="24"/>
                <w:lang w:val="es-ES"/>
              </w:rPr>
            </w:pPr>
            <w:r>
              <w:rPr>
                <w:rFonts w:cs="Arial"/>
                <w:sz w:val="24"/>
                <w:szCs w:val="24"/>
                <w:lang w:val="es-ES"/>
              </w:rPr>
              <w:t>La sesión asocia conocimientos teóricos y prácticos, d</w:t>
            </w:r>
            <w:r w:rsidR="00512070">
              <w:rPr>
                <w:rFonts w:cs="Arial"/>
                <w:sz w:val="24"/>
                <w:szCs w:val="24"/>
                <w:lang w:val="es-ES"/>
              </w:rPr>
              <w:t>onde los participantes tendrán</w:t>
            </w:r>
            <w:r>
              <w:rPr>
                <w:rFonts w:cs="Arial"/>
                <w:sz w:val="24"/>
                <w:szCs w:val="24"/>
                <w:lang w:val="es-ES"/>
              </w:rPr>
              <w:t xml:space="preserve"> una aproximación al concepto de juego motor y sus aplicaciones en un entorno escolar inclusivo. Incluirá aspectos tales como:</w:t>
            </w:r>
          </w:p>
          <w:p w:rsidR="001E587E" w:rsidRPr="007D529A" w:rsidRDefault="001E587E" w:rsidP="001E587E">
            <w:pPr>
              <w:pStyle w:val="ListParagraph"/>
              <w:numPr>
                <w:ilvl w:val="0"/>
                <w:numId w:val="18"/>
              </w:numPr>
              <w:tabs>
                <w:tab w:val="left" w:pos="0"/>
                <w:tab w:val="left" w:pos="720"/>
                <w:tab w:val="right" w:leader="dot" w:pos="9304"/>
              </w:tabs>
              <w:spacing w:after="80"/>
              <w:rPr>
                <w:rFonts w:cs="Arial"/>
                <w:sz w:val="24"/>
                <w:lang w:val="es-ES"/>
              </w:rPr>
            </w:pPr>
            <w:r w:rsidRPr="007D529A">
              <w:rPr>
                <w:rFonts w:asciiTheme="minorHAnsi" w:hAnsiTheme="minorHAnsi" w:cs="Arial"/>
                <w:sz w:val="24"/>
                <w:lang w:val="es-ES"/>
              </w:rPr>
              <w:t>Concep</w:t>
            </w:r>
            <w:r>
              <w:rPr>
                <w:rFonts w:asciiTheme="minorHAnsi" w:hAnsiTheme="minorHAnsi" w:cs="Arial"/>
                <w:sz w:val="24"/>
                <w:lang w:val="es-ES"/>
              </w:rPr>
              <w:t xml:space="preserve">to de juego y </w:t>
            </w:r>
            <w:r w:rsidR="00512070">
              <w:rPr>
                <w:rFonts w:asciiTheme="minorHAnsi" w:hAnsiTheme="minorHAnsi" w:cs="Arial"/>
                <w:sz w:val="24"/>
                <w:lang w:val="es-ES"/>
              </w:rPr>
              <w:t xml:space="preserve">de </w:t>
            </w:r>
            <w:r>
              <w:rPr>
                <w:rFonts w:asciiTheme="minorHAnsi" w:hAnsiTheme="minorHAnsi" w:cs="Arial"/>
                <w:sz w:val="24"/>
                <w:lang w:val="es-ES"/>
              </w:rPr>
              <w:t>juego motor.</w:t>
            </w:r>
          </w:p>
          <w:p w:rsidR="001E587E" w:rsidRPr="007D529A" w:rsidRDefault="001E587E" w:rsidP="001E587E">
            <w:pPr>
              <w:pStyle w:val="ListParagraph"/>
              <w:numPr>
                <w:ilvl w:val="0"/>
                <w:numId w:val="18"/>
              </w:numPr>
              <w:tabs>
                <w:tab w:val="left" w:pos="0"/>
                <w:tab w:val="left" w:pos="720"/>
                <w:tab w:val="right" w:leader="dot" w:pos="9304"/>
              </w:tabs>
              <w:spacing w:after="80"/>
              <w:rPr>
                <w:rFonts w:cs="Arial"/>
                <w:sz w:val="24"/>
                <w:lang w:val="es-ES"/>
              </w:rPr>
            </w:pPr>
            <w:r>
              <w:rPr>
                <w:rFonts w:asciiTheme="minorHAnsi" w:hAnsiTheme="minorHAnsi" w:cs="Arial"/>
                <w:sz w:val="24"/>
                <w:lang w:val="es-ES"/>
              </w:rPr>
              <w:t>El juego motor de reglas</w:t>
            </w:r>
            <w:r w:rsidR="00E5648B">
              <w:rPr>
                <w:rFonts w:asciiTheme="minorHAnsi" w:hAnsiTheme="minorHAnsi" w:cs="Arial"/>
                <w:sz w:val="24"/>
                <w:lang w:val="es-ES"/>
              </w:rPr>
              <w:t xml:space="preserve"> y sus características</w:t>
            </w:r>
            <w:r>
              <w:rPr>
                <w:rFonts w:asciiTheme="minorHAnsi" w:hAnsiTheme="minorHAnsi" w:cs="Arial"/>
                <w:sz w:val="24"/>
                <w:lang w:val="es-ES"/>
              </w:rPr>
              <w:t>.</w:t>
            </w:r>
          </w:p>
          <w:p w:rsidR="001E587E" w:rsidRPr="008D3D5C" w:rsidRDefault="00E5648B" w:rsidP="001E587E">
            <w:pPr>
              <w:pStyle w:val="ListParagraph"/>
              <w:numPr>
                <w:ilvl w:val="0"/>
                <w:numId w:val="18"/>
              </w:numPr>
              <w:tabs>
                <w:tab w:val="left" w:pos="0"/>
                <w:tab w:val="left" w:pos="720"/>
                <w:tab w:val="right" w:leader="dot" w:pos="9304"/>
              </w:tabs>
              <w:spacing w:after="80"/>
              <w:rPr>
                <w:rFonts w:cs="Arial"/>
                <w:sz w:val="24"/>
                <w:lang w:val="es-ES"/>
              </w:rPr>
            </w:pPr>
            <w:r>
              <w:rPr>
                <w:rFonts w:asciiTheme="minorHAnsi" w:hAnsiTheme="minorHAnsi" w:cs="Arial"/>
                <w:sz w:val="24"/>
                <w:lang w:val="es-ES"/>
              </w:rPr>
              <w:t>El juego cooperativo</w:t>
            </w:r>
            <w:r w:rsidR="001E587E" w:rsidRPr="008D3D5C">
              <w:rPr>
                <w:rFonts w:asciiTheme="minorHAnsi" w:hAnsiTheme="minorHAnsi" w:cs="Arial"/>
                <w:sz w:val="24"/>
                <w:lang w:val="es-ES"/>
              </w:rPr>
              <w:t>.</w:t>
            </w:r>
          </w:p>
          <w:p w:rsidR="00E5648B" w:rsidRPr="007D529A" w:rsidRDefault="001E587E" w:rsidP="00E5648B">
            <w:pPr>
              <w:pStyle w:val="ListParagraph"/>
              <w:numPr>
                <w:ilvl w:val="0"/>
                <w:numId w:val="18"/>
              </w:numPr>
              <w:tabs>
                <w:tab w:val="left" w:pos="0"/>
                <w:tab w:val="left" w:pos="720"/>
                <w:tab w:val="right" w:leader="dot" w:pos="9304"/>
              </w:tabs>
              <w:spacing w:after="80"/>
              <w:rPr>
                <w:rFonts w:cs="Arial"/>
                <w:sz w:val="24"/>
                <w:lang w:val="es-ES"/>
              </w:rPr>
            </w:pPr>
            <w:r>
              <w:rPr>
                <w:rFonts w:asciiTheme="minorHAnsi" w:hAnsiTheme="minorHAnsi" w:cs="Arial"/>
                <w:sz w:val="24"/>
                <w:lang w:val="es-ES"/>
              </w:rPr>
              <w:t>Juego motor e inclusión.</w:t>
            </w:r>
          </w:p>
        </w:tc>
      </w:tr>
      <w:tr w:rsidR="00105C92" w:rsidRPr="00734CE4" w:rsidTr="00A45F0B">
        <w:tc>
          <w:tcPr>
            <w:tcW w:w="9304" w:type="dxa"/>
          </w:tcPr>
          <w:p w:rsidR="00105C92" w:rsidRPr="00A45F0B" w:rsidRDefault="00105C92" w:rsidP="00A45F0B">
            <w:pPr>
              <w:tabs>
                <w:tab w:val="left" w:pos="0"/>
                <w:tab w:val="left" w:pos="720"/>
                <w:tab w:val="right" w:leader="dot" w:pos="9304"/>
              </w:tabs>
              <w:spacing w:after="80" w:line="240" w:lineRule="auto"/>
              <w:rPr>
                <w:rFonts w:cs="Arial"/>
                <w:b/>
                <w:sz w:val="24"/>
                <w:szCs w:val="24"/>
                <w:lang w:val="es-ES"/>
              </w:rPr>
            </w:pPr>
            <w:r w:rsidRPr="00A45F0B">
              <w:rPr>
                <w:rFonts w:cs="Arial"/>
                <w:b/>
                <w:sz w:val="24"/>
                <w:szCs w:val="24"/>
                <w:lang w:val="es-ES"/>
              </w:rPr>
              <w:t>Preparación</w:t>
            </w:r>
          </w:p>
          <w:p w:rsidR="00E5648B" w:rsidRPr="00E5648B" w:rsidRDefault="00E5648B" w:rsidP="00E5648B">
            <w:pPr>
              <w:tabs>
                <w:tab w:val="left" w:pos="0"/>
                <w:tab w:val="left" w:pos="720"/>
                <w:tab w:val="right" w:leader="dot" w:pos="9304"/>
              </w:tabs>
              <w:spacing w:after="80" w:line="240" w:lineRule="auto"/>
              <w:jc w:val="both"/>
              <w:rPr>
                <w:rFonts w:cs="Arial"/>
                <w:sz w:val="24"/>
                <w:szCs w:val="24"/>
                <w:lang w:val="es-ES"/>
              </w:rPr>
            </w:pPr>
            <w:proofErr w:type="spellStart"/>
            <w:r w:rsidRPr="00E5648B">
              <w:rPr>
                <w:rFonts w:cs="Arial"/>
                <w:sz w:val="24"/>
                <w:szCs w:val="24"/>
                <w:lang w:val="es-ES"/>
              </w:rPr>
              <w:t>Garaigordobil</w:t>
            </w:r>
            <w:proofErr w:type="spellEnd"/>
            <w:r w:rsidRPr="00E5648B">
              <w:rPr>
                <w:rFonts w:cs="Arial"/>
                <w:sz w:val="24"/>
                <w:szCs w:val="24"/>
                <w:lang w:val="es-ES"/>
              </w:rPr>
              <w:t xml:space="preserve">, M. (2002).  Relevancia del juego cooperativo y creativo en el desarrollo cognitivo, social y emocional. En M. </w:t>
            </w:r>
            <w:proofErr w:type="spellStart"/>
            <w:r w:rsidRPr="00E5648B">
              <w:rPr>
                <w:rFonts w:cs="Arial"/>
                <w:sz w:val="24"/>
                <w:szCs w:val="24"/>
                <w:lang w:val="es-ES"/>
              </w:rPr>
              <w:t>Llorca</w:t>
            </w:r>
            <w:proofErr w:type="spellEnd"/>
            <w:r w:rsidRPr="00E5648B">
              <w:rPr>
                <w:rFonts w:cs="Arial"/>
                <w:sz w:val="24"/>
                <w:szCs w:val="24"/>
                <w:lang w:val="es-ES"/>
              </w:rPr>
              <w:t>, V. Ramos., J. Sánchez., y A. Vega. (Eds.), </w:t>
            </w:r>
            <w:r w:rsidRPr="00E5648B">
              <w:rPr>
                <w:rFonts w:cs="Arial"/>
                <w:i/>
                <w:iCs/>
                <w:sz w:val="24"/>
                <w:szCs w:val="24"/>
                <w:lang w:val="es-ES"/>
              </w:rPr>
              <w:t>La práctica psicomotriz. Una propuesta educativa mediante el cuerpo y el movimiento</w:t>
            </w:r>
            <w:r w:rsidRPr="00E5648B">
              <w:rPr>
                <w:rFonts w:cs="Arial"/>
                <w:sz w:val="24"/>
                <w:szCs w:val="24"/>
                <w:lang w:val="es-ES"/>
              </w:rPr>
              <w:t xml:space="preserve"> (pp. 489-566). Málaga: Aljibe. </w:t>
            </w:r>
            <w:hyperlink r:id="rId12" w:history="1">
              <w:r w:rsidRPr="00861F4B">
                <w:rPr>
                  <w:rStyle w:val="Hyperlink"/>
                  <w:rFonts w:cs="Arial"/>
                  <w:sz w:val="24"/>
                  <w:szCs w:val="24"/>
                  <w:lang w:val="es-ES"/>
                </w:rPr>
                <w:t>http://edufisrd.weebly.com/juegos-cooperativos.html</w:t>
              </w:r>
            </w:hyperlink>
            <w:r w:rsidRPr="00861F4B">
              <w:rPr>
                <w:rFonts w:cs="Arial"/>
                <w:sz w:val="24"/>
                <w:szCs w:val="24"/>
                <w:lang w:val="es-ES"/>
              </w:rPr>
              <w:t xml:space="preserve">  </w:t>
            </w:r>
          </w:p>
          <w:p w:rsidR="00105C92" w:rsidRDefault="001E587E" w:rsidP="00E364C7">
            <w:pPr>
              <w:tabs>
                <w:tab w:val="left" w:pos="0"/>
                <w:tab w:val="left" w:pos="720"/>
                <w:tab w:val="right" w:leader="dot" w:pos="9304"/>
              </w:tabs>
              <w:spacing w:after="80" w:line="240" w:lineRule="auto"/>
              <w:jc w:val="both"/>
              <w:rPr>
                <w:rFonts w:cs="Arial"/>
                <w:sz w:val="24"/>
                <w:szCs w:val="24"/>
                <w:lang w:val="es-ES"/>
              </w:rPr>
            </w:pPr>
            <w:r>
              <w:rPr>
                <w:rFonts w:cs="Arial"/>
                <w:sz w:val="24"/>
                <w:szCs w:val="24"/>
                <w:lang w:val="es-ES"/>
              </w:rPr>
              <w:t xml:space="preserve">Navarro, V. (2002). La práctica del juego motor y sus tipos de juegos, en </w:t>
            </w:r>
            <w:r w:rsidRPr="008D3D5C">
              <w:rPr>
                <w:rFonts w:cs="Arial"/>
                <w:i/>
                <w:sz w:val="24"/>
                <w:szCs w:val="24"/>
                <w:lang w:val="es-ES"/>
              </w:rPr>
              <w:t>El afán de jugar. Teoría y práctica de los juegos motores</w:t>
            </w:r>
            <w:r>
              <w:rPr>
                <w:rFonts w:cs="Arial"/>
                <w:sz w:val="24"/>
                <w:szCs w:val="24"/>
                <w:lang w:val="es-ES"/>
              </w:rPr>
              <w:t>. Las Palmas de Gran Canaria: Universidad de Las Palmas de Gran Canaria. Pp. 185-227</w:t>
            </w:r>
          </w:p>
          <w:p w:rsidR="00E5648B" w:rsidRPr="00861F4B" w:rsidRDefault="00E5648B" w:rsidP="00E5648B">
            <w:pPr>
              <w:tabs>
                <w:tab w:val="left" w:pos="0"/>
                <w:tab w:val="left" w:pos="720"/>
                <w:tab w:val="right" w:leader="dot" w:pos="9304"/>
              </w:tabs>
              <w:spacing w:after="80" w:line="240" w:lineRule="auto"/>
              <w:jc w:val="both"/>
              <w:rPr>
                <w:rFonts w:cs="Arial"/>
                <w:sz w:val="24"/>
                <w:szCs w:val="24"/>
                <w:lang w:val="en-US"/>
              </w:rPr>
            </w:pPr>
            <w:r w:rsidRPr="00E5648B">
              <w:rPr>
                <w:rFonts w:cs="Arial"/>
                <w:sz w:val="24"/>
                <w:szCs w:val="24"/>
                <w:lang w:val="es-ES"/>
              </w:rPr>
              <w:t xml:space="preserve">Ríos, M. (2007). </w:t>
            </w:r>
            <w:r w:rsidRPr="00E5648B">
              <w:rPr>
                <w:rFonts w:cs="Arial"/>
                <w:i/>
                <w:iCs/>
                <w:sz w:val="24"/>
                <w:szCs w:val="24"/>
                <w:lang w:val="es-ES"/>
              </w:rPr>
              <w:t>Manual de educación física adaptada al alumnado con discapacidad.</w:t>
            </w:r>
            <w:r w:rsidRPr="00E5648B">
              <w:rPr>
                <w:rFonts w:cs="Arial"/>
                <w:sz w:val="24"/>
                <w:szCs w:val="24"/>
                <w:lang w:val="es-ES"/>
              </w:rPr>
              <w:t xml:space="preserve"> </w:t>
            </w:r>
            <w:r w:rsidRPr="00861F4B">
              <w:rPr>
                <w:rFonts w:cs="Arial"/>
                <w:sz w:val="24"/>
                <w:szCs w:val="24"/>
                <w:lang w:val="en-US"/>
              </w:rPr>
              <w:t xml:space="preserve">Barcelona: </w:t>
            </w:r>
            <w:proofErr w:type="spellStart"/>
            <w:r w:rsidRPr="00861F4B">
              <w:rPr>
                <w:rFonts w:cs="Arial"/>
                <w:sz w:val="24"/>
                <w:szCs w:val="24"/>
                <w:lang w:val="en-US"/>
              </w:rPr>
              <w:t>Paidotribo</w:t>
            </w:r>
            <w:proofErr w:type="spellEnd"/>
            <w:r w:rsidRPr="00861F4B">
              <w:rPr>
                <w:rFonts w:cs="Arial"/>
                <w:sz w:val="24"/>
                <w:szCs w:val="24"/>
                <w:lang w:val="en-US"/>
              </w:rPr>
              <w:t xml:space="preserve"> </w:t>
            </w:r>
          </w:p>
          <w:p w:rsidR="0052415F" w:rsidRPr="00861F4B" w:rsidRDefault="0052415F" w:rsidP="0052415F">
            <w:pPr>
              <w:tabs>
                <w:tab w:val="left" w:pos="0"/>
                <w:tab w:val="left" w:pos="720"/>
                <w:tab w:val="right" w:leader="dot" w:pos="9304"/>
              </w:tabs>
              <w:spacing w:after="80" w:line="240" w:lineRule="auto"/>
              <w:jc w:val="both"/>
              <w:rPr>
                <w:rFonts w:cs="Arial"/>
                <w:sz w:val="24"/>
                <w:szCs w:val="24"/>
                <w:lang w:val="en-US"/>
              </w:rPr>
            </w:pPr>
            <w:r w:rsidRPr="00861F4B">
              <w:rPr>
                <w:rFonts w:cs="Arial"/>
                <w:sz w:val="24"/>
                <w:szCs w:val="24"/>
                <w:lang w:val="en-US"/>
              </w:rPr>
              <w:t>Schwartzman, H.B. (1978). Transformations. The anthropology of children's play. New York and London: Plenum Press, 1-26.</w:t>
            </w:r>
          </w:p>
          <w:p w:rsidR="00344E05" w:rsidRPr="00861F4B" w:rsidRDefault="00344E05" w:rsidP="00344E05">
            <w:pPr>
              <w:tabs>
                <w:tab w:val="left" w:pos="0"/>
                <w:tab w:val="left" w:pos="720"/>
                <w:tab w:val="right" w:leader="dot" w:pos="9304"/>
              </w:tabs>
              <w:spacing w:after="80" w:line="240" w:lineRule="auto"/>
              <w:jc w:val="both"/>
              <w:rPr>
                <w:rFonts w:cs="Arial"/>
                <w:sz w:val="24"/>
                <w:szCs w:val="24"/>
                <w:lang w:val="en-US"/>
              </w:rPr>
            </w:pPr>
            <w:proofErr w:type="spellStart"/>
            <w:r w:rsidRPr="00E5648B">
              <w:rPr>
                <w:rFonts w:cs="Arial"/>
                <w:sz w:val="24"/>
                <w:szCs w:val="24"/>
                <w:lang w:val="en-US"/>
              </w:rPr>
              <w:t>Documento</w:t>
            </w:r>
            <w:proofErr w:type="spellEnd"/>
            <w:r w:rsidRPr="00E5648B">
              <w:rPr>
                <w:rFonts w:cs="Arial"/>
                <w:sz w:val="24"/>
                <w:szCs w:val="24"/>
                <w:lang w:val="en-US"/>
              </w:rPr>
              <w:t xml:space="preserve">: Dialnet-LaInclusionEnElAreaDeEducacionFisicaEnEspana-2900340.pdf </w:t>
            </w:r>
          </w:p>
          <w:p w:rsidR="00E5648B" w:rsidRPr="00861F4B" w:rsidRDefault="00E5648B" w:rsidP="00E5648B">
            <w:pPr>
              <w:tabs>
                <w:tab w:val="left" w:pos="0"/>
                <w:tab w:val="left" w:pos="720"/>
                <w:tab w:val="right" w:leader="dot" w:pos="9304"/>
              </w:tabs>
              <w:spacing w:after="80" w:line="240" w:lineRule="auto"/>
              <w:jc w:val="both"/>
              <w:rPr>
                <w:rFonts w:cs="Arial"/>
                <w:sz w:val="24"/>
                <w:szCs w:val="24"/>
                <w:lang w:val="en-US"/>
              </w:rPr>
            </w:pPr>
            <w:r w:rsidRPr="00E5648B">
              <w:rPr>
                <w:rFonts w:cs="Arial"/>
                <w:sz w:val="24"/>
                <w:szCs w:val="24"/>
                <w:lang w:val="en-US"/>
              </w:rPr>
              <w:t xml:space="preserve">Video: </w:t>
            </w:r>
            <w:hyperlink r:id="rId13" w:history="1">
              <w:r w:rsidRPr="00861F4B">
                <w:rPr>
                  <w:rStyle w:val="Hyperlink"/>
                  <w:rFonts w:cs="Arial"/>
                  <w:sz w:val="24"/>
                  <w:szCs w:val="24"/>
                  <w:lang w:val="en-US"/>
                </w:rPr>
                <w:t>https://www.youtube.com/watch?v=3CVPjjcEqEs</w:t>
              </w:r>
            </w:hyperlink>
            <w:r w:rsidRPr="00861F4B">
              <w:rPr>
                <w:rFonts w:cs="Arial"/>
                <w:sz w:val="24"/>
                <w:szCs w:val="24"/>
                <w:lang w:val="en-US"/>
              </w:rPr>
              <w:t xml:space="preserve"> </w:t>
            </w:r>
          </w:p>
          <w:p w:rsidR="00E5648B" w:rsidRPr="00861F4B" w:rsidRDefault="00665FF0" w:rsidP="00E5648B">
            <w:pPr>
              <w:tabs>
                <w:tab w:val="left" w:pos="0"/>
                <w:tab w:val="left" w:pos="720"/>
                <w:tab w:val="right" w:leader="dot" w:pos="9304"/>
              </w:tabs>
              <w:spacing w:after="80" w:line="240" w:lineRule="auto"/>
              <w:jc w:val="both"/>
              <w:rPr>
                <w:rFonts w:cs="Arial"/>
                <w:sz w:val="24"/>
                <w:szCs w:val="24"/>
                <w:lang w:val="en-US"/>
              </w:rPr>
            </w:pPr>
            <w:hyperlink r:id="rId14" w:history="1">
              <w:r w:rsidR="00E5648B" w:rsidRPr="00861F4B">
                <w:rPr>
                  <w:rStyle w:val="Hyperlink"/>
                  <w:rFonts w:cs="Arial"/>
                  <w:sz w:val="24"/>
                  <w:szCs w:val="24"/>
                  <w:lang w:val="en-US"/>
                </w:rPr>
                <w:t>https://www.youtube.com/watch?v=1aZmB7rdci8&amp;list=PL2SgL8sFniOzfLRKMdeWT6zPBGBQGZIy</w:t>
              </w:r>
            </w:hyperlink>
          </w:p>
        </w:tc>
      </w:tr>
      <w:tr w:rsidR="00105C92" w:rsidRPr="0044765D" w:rsidTr="00A45F0B">
        <w:tc>
          <w:tcPr>
            <w:tcW w:w="9304" w:type="dxa"/>
          </w:tcPr>
          <w:p w:rsidR="00105C92" w:rsidRPr="00A45F0B" w:rsidRDefault="00105C92" w:rsidP="00A45F0B">
            <w:pPr>
              <w:tabs>
                <w:tab w:val="left" w:pos="0"/>
                <w:tab w:val="left" w:pos="720"/>
                <w:tab w:val="right" w:leader="dot" w:pos="9304"/>
              </w:tabs>
              <w:spacing w:after="80" w:line="240" w:lineRule="auto"/>
              <w:rPr>
                <w:rFonts w:cs="Arial"/>
                <w:b/>
                <w:sz w:val="24"/>
                <w:szCs w:val="24"/>
                <w:lang w:val="es-ES"/>
              </w:rPr>
            </w:pPr>
            <w:r w:rsidRPr="00A45F0B">
              <w:rPr>
                <w:rFonts w:cs="Arial"/>
                <w:b/>
                <w:sz w:val="24"/>
                <w:szCs w:val="24"/>
                <w:lang w:val="es-ES"/>
              </w:rPr>
              <w:t xml:space="preserve">Actividades de seguimiento: </w:t>
            </w:r>
          </w:p>
          <w:p w:rsidR="001E587E" w:rsidRPr="00A45F0B" w:rsidRDefault="001E587E" w:rsidP="001E587E">
            <w:pPr>
              <w:tabs>
                <w:tab w:val="left" w:pos="0"/>
                <w:tab w:val="left" w:pos="720"/>
                <w:tab w:val="right" w:leader="dot" w:pos="9304"/>
              </w:tabs>
              <w:spacing w:after="80" w:line="240" w:lineRule="auto"/>
              <w:rPr>
                <w:rFonts w:cs="Arial"/>
                <w:sz w:val="24"/>
                <w:szCs w:val="24"/>
                <w:lang w:val="es-ES"/>
              </w:rPr>
            </w:pPr>
            <w:r w:rsidRPr="00A45F0B">
              <w:rPr>
                <w:rFonts w:cs="Arial"/>
                <w:sz w:val="24"/>
                <w:szCs w:val="24"/>
                <w:lang w:val="es-ES"/>
              </w:rPr>
              <w:t xml:space="preserve">Diario de aprendizaje después de la sesión. </w:t>
            </w:r>
          </w:p>
          <w:p w:rsidR="001E587E" w:rsidRDefault="001E587E" w:rsidP="001E587E">
            <w:pPr>
              <w:tabs>
                <w:tab w:val="left" w:pos="0"/>
                <w:tab w:val="left" w:pos="720"/>
                <w:tab w:val="right" w:leader="dot" w:pos="9304"/>
              </w:tabs>
              <w:spacing w:after="80" w:line="240" w:lineRule="auto"/>
              <w:rPr>
                <w:rFonts w:cs="Arial"/>
                <w:sz w:val="24"/>
                <w:szCs w:val="24"/>
                <w:lang w:val="es-ES"/>
              </w:rPr>
            </w:pPr>
            <w:r w:rsidRPr="00A45F0B">
              <w:rPr>
                <w:rFonts w:cs="Arial"/>
                <w:sz w:val="24"/>
                <w:szCs w:val="24"/>
                <w:lang w:val="es-ES"/>
              </w:rPr>
              <w:t>Práctica de alguna de las sesiones en</w:t>
            </w:r>
            <w:r w:rsidR="00512070">
              <w:rPr>
                <w:rFonts w:cs="Arial"/>
                <w:sz w:val="24"/>
                <w:szCs w:val="24"/>
                <w:lang w:val="es-ES"/>
              </w:rPr>
              <w:t xml:space="preserve"> el colegio</w:t>
            </w:r>
            <w:r w:rsidR="0002092C">
              <w:rPr>
                <w:rFonts w:cs="Arial"/>
                <w:sz w:val="24"/>
                <w:szCs w:val="24"/>
                <w:lang w:val="es-ES"/>
              </w:rPr>
              <w:t>,</w:t>
            </w:r>
            <w:r w:rsidR="00512070">
              <w:rPr>
                <w:rFonts w:cs="Arial"/>
                <w:sz w:val="24"/>
                <w:szCs w:val="24"/>
                <w:lang w:val="es-ES"/>
              </w:rPr>
              <w:t xml:space="preserve"> comentándolo en el </w:t>
            </w:r>
            <w:r w:rsidRPr="00A45F0B">
              <w:rPr>
                <w:rFonts w:cs="Arial"/>
                <w:sz w:val="24"/>
                <w:szCs w:val="24"/>
                <w:lang w:val="es-ES"/>
              </w:rPr>
              <w:t>diario de aprendizaje en la próxima sesión (solamente ensayo).</w:t>
            </w:r>
          </w:p>
          <w:p w:rsidR="00105C92" w:rsidRPr="00A45F0B" w:rsidRDefault="00105C92" w:rsidP="00A45F0B">
            <w:pPr>
              <w:tabs>
                <w:tab w:val="left" w:pos="0"/>
                <w:tab w:val="left" w:pos="720"/>
                <w:tab w:val="right" w:leader="dot" w:pos="9304"/>
              </w:tabs>
              <w:spacing w:after="80" w:line="240" w:lineRule="auto"/>
              <w:rPr>
                <w:rFonts w:cs="Arial"/>
                <w:sz w:val="24"/>
                <w:szCs w:val="24"/>
                <w:lang w:val="es-ES"/>
              </w:rPr>
            </w:pPr>
          </w:p>
        </w:tc>
      </w:tr>
    </w:tbl>
    <w:p w:rsidR="00105C92" w:rsidRPr="00E41FB7" w:rsidRDefault="00105C92" w:rsidP="00F9497C">
      <w:pPr>
        <w:tabs>
          <w:tab w:val="left" w:pos="0"/>
          <w:tab w:val="left" w:pos="720"/>
          <w:tab w:val="right" w:leader="dot" w:pos="9304"/>
        </w:tabs>
        <w:spacing w:after="80"/>
        <w:rPr>
          <w:ins w:id="33" w:author="Samantha Clements" w:date="2015-11-23T18:37:00Z"/>
          <w:color w:val="0000FF"/>
          <w:sz w:val="24"/>
          <w:szCs w:val="24"/>
          <w:lang w:val="es-ES"/>
        </w:rPr>
      </w:pPr>
    </w:p>
    <w:p w:rsidR="00105C92" w:rsidRPr="00E41FB7" w:rsidRDefault="00105C92" w:rsidP="00F9497C">
      <w:pPr>
        <w:tabs>
          <w:tab w:val="left" w:pos="0"/>
          <w:tab w:val="left" w:pos="720"/>
          <w:tab w:val="right" w:leader="dot" w:pos="9304"/>
        </w:tabs>
        <w:spacing w:after="80"/>
        <w:rPr>
          <w:ins w:id="34" w:author="Samantha Clements" w:date="2015-11-23T18:37:00Z"/>
          <w:color w:val="0000FF"/>
          <w:sz w:val="24"/>
          <w:szCs w:val="24"/>
          <w:lang w:val="es-ES"/>
        </w:rPr>
      </w:pPr>
    </w:p>
    <w:p w:rsidR="00105C92" w:rsidRPr="00E41FB7" w:rsidRDefault="00105C92" w:rsidP="00F9497C">
      <w:pPr>
        <w:tabs>
          <w:tab w:val="left" w:pos="0"/>
          <w:tab w:val="left" w:pos="720"/>
          <w:tab w:val="right" w:leader="dot" w:pos="9304"/>
        </w:tabs>
        <w:spacing w:after="80"/>
        <w:rPr>
          <w:ins w:id="35" w:author="Samantha Clements" w:date="2015-11-23T18:37:00Z"/>
          <w:color w:val="0000FF"/>
          <w:sz w:val="24"/>
          <w:szCs w:val="24"/>
          <w:lang w:val="es-ES"/>
        </w:rPr>
      </w:pPr>
    </w:p>
    <w:p w:rsidR="00105C92" w:rsidRPr="00FA4E06" w:rsidRDefault="00105C92" w:rsidP="00F9497C">
      <w:pPr>
        <w:tabs>
          <w:tab w:val="left" w:pos="0"/>
          <w:tab w:val="left" w:pos="720"/>
          <w:tab w:val="right" w:leader="dot" w:pos="9304"/>
        </w:tabs>
        <w:spacing w:after="80"/>
        <w:rPr>
          <w:ins w:id="36" w:author="Samantha Clements" w:date="2015-11-23T18:37:00Z"/>
          <w:color w:val="0000FF"/>
          <w:sz w:val="24"/>
          <w:szCs w:val="24"/>
          <w:lang w:val="es-ES"/>
        </w:rPr>
      </w:pPr>
    </w:p>
    <w:tbl>
      <w:tblPr>
        <w:tblpPr w:leftFromText="180" w:rightFromText="180" w:vertAnchor="text"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105C92" w:rsidRPr="0044765D" w:rsidTr="00A45F0B">
        <w:tc>
          <w:tcPr>
            <w:tcW w:w="9304" w:type="dxa"/>
          </w:tcPr>
          <w:p w:rsidR="00105C92" w:rsidRPr="00A45F0B" w:rsidRDefault="004A44D1" w:rsidP="001E587E">
            <w:pPr>
              <w:tabs>
                <w:tab w:val="left" w:pos="0"/>
                <w:tab w:val="left" w:pos="720"/>
                <w:tab w:val="right" w:leader="dot" w:pos="9304"/>
              </w:tabs>
              <w:spacing w:after="80" w:line="240" w:lineRule="auto"/>
              <w:rPr>
                <w:lang w:val="es-ES"/>
              </w:rPr>
            </w:pPr>
            <w:r>
              <w:rPr>
                <w:rFonts w:cs="Arial"/>
                <w:b/>
                <w:sz w:val="24"/>
                <w:szCs w:val="24"/>
                <w:lang w:val="es-ES"/>
              </w:rPr>
              <w:lastRenderedPageBreak/>
              <w:t>Sesión 3</w:t>
            </w:r>
            <w:r w:rsidR="00105C92" w:rsidRPr="00A45F0B">
              <w:rPr>
                <w:rFonts w:cs="Arial"/>
                <w:b/>
                <w:sz w:val="24"/>
                <w:szCs w:val="24"/>
                <w:lang w:val="es-ES"/>
              </w:rPr>
              <w:t xml:space="preserve">: </w:t>
            </w:r>
            <w:r w:rsidR="00105C92" w:rsidRPr="00A45F0B">
              <w:rPr>
                <w:rFonts w:cs="Arial"/>
                <w:sz w:val="24"/>
                <w:szCs w:val="24"/>
                <w:lang w:val="es-ES" w:eastAsia="en-GB"/>
              </w:rPr>
              <w:t xml:space="preserve"> </w:t>
            </w:r>
            <w:r w:rsidR="00E364C7">
              <w:rPr>
                <w:rFonts w:cs="Arial"/>
                <w:sz w:val="24"/>
                <w:szCs w:val="24"/>
                <w:lang w:val="es-ES" w:eastAsia="en-GB"/>
              </w:rPr>
              <w:t xml:space="preserve">Los juegos </w:t>
            </w:r>
            <w:r w:rsidR="001E587E">
              <w:rPr>
                <w:rFonts w:cs="Arial"/>
                <w:sz w:val="24"/>
                <w:szCs w:val="24"/>
                <w:lang w:val="es-ES" w:eastAsia="en-GB"/>
              </w:rPr>
              <w:t xml:space="preserve">y deportes </w:t>
            </w:r>
            <w:r w:rsidR="00E364C7">
              <w:rPr>
                <w:rFonts w:cs="Arial"/>
                <w:sz w:val="24"/>
                <w:szCs w:val="24"/>
                <w:lang w:val="es-ES" w:eastAsia="en-GB"/>
              </w:rPr>
              <w:t xml:space="preserve">tradicionales </w:t>
            </w:r>
          </w:p>
        </w:tc>
      </w:tr>
      <w:tr w:rsidR="00105C92" w:rsidRPr="0044765D" w:rsidTr="00A45F0B">
        <w:tc>
          <w:tcPr>
            <w:tcW w:w="9304" w:type="dxa"/>
          </w:tcPr>
          <w:p w:rsidR="00105C92" w:rsidRPr="00A45F0B" w:rsidRDefault="00105C92" w:rsidP="00A45F0B">
            <w:pPr>
              <w:tabs>
                <w:tab w:val="left" w:pos="0"/>
                <w:tab w:val="left" w:pos="720"/>
                <w:tab w:val="right" w:leader="dot" w:pos="9304"/>
              </w:tabs>
              <w:spacing w:after="80" w:line="240" w:lineRule="auto"/>
              <w:rPr>
                <w:rFonts w:cs="Arial"/>
                <w:b/>
                <w:sz w:val="24"/>
                <w:szCs w:val="24"/>
                <w:lang w:val="es-ES"/>
              </w:rPr>
            </w:pPr>
            <w:r w:rsidRPr="00A45F0B">
              <w:rPr>
                <w:rFonts w:cs="Arial"/>
                <w:b/>
                <w:sz w:val="24"/>
                <w:szCs w:val="24"/>
                <w:lang w:val="es-ES"/>
              </w:rPr>
              <w:t>Contenido de la sesión</w:t>
            </w:r>
          </w:p>
          <w:p w:rsidR="001E587E" w:rsidRDefault="001E587E" w:rsidP="001E587E">
            <w:pPr>
              <w:tabs>
                <w:tab w:val="left" w:pos="0"/>
                <w:tab w:val="left" w:pos="720"/>
                <w:tab w:val="right" w:leader="dot" w:pos="9304"/>
              </w:tabs>
              <w:spacing w:after="80" w:line="240" w:lineRule="auto"/>
              <w:rPr>
                <w:rFonts w:cs="Arial"/>
                <w:sz w:val="24"/>
                <w:szCs w:val="24"/>
                <w:lang w:val="es-ES"/>
              </w:rPr>
            </w:pPr>
            <w:r>
              <w:rPr>
                <w:rFonts w:cs="Arial"/>
                <w:sz w:val="24"/>
                <w:szCs w:val="24"/>
                <w:lang w:val="es-ES"/>
              </w:rPr>
              <w:t>La sesión asocia conocimientos teóricos y prácticos, do</w:t>
            </w:r>
            <w:r w:rsidR="0002092C">
              <w:rPr>
                <w:rFonts w:cs="Arial"/>
                <w:sz w:val="24"/>
                <w:szCs w:val="24"/>
                <w:lang w:val="es-ES"/>
              </w:rPr>
              <w:t xml:space="preserve">nde los participantes tendrán </w:t>
            </w:r>
            <w:r>
              <w:rPr>
                <w:rFonts w:cs="Arial"/>
                <w:sz w:val="24"/>
                <w:szCs w:val="24"/>
                <w:lang w:val="es-ES"/>
              </w:rPr>
              <w:t>una aproximación al concepto de juego y deporte tradicional y a su relevanc</w:t>
            </w:r>
            <w:r w:rsidR="0002092C">
              <w:rPr>
                <w:rFonts w:cs="Arial"/>
                <w:sz w:val="24"/>
                <w:szCs w:val="24"/>
                <w:lang w:val="es-ES"/>
              </w:rPr>
              <w:t>ia como universal cultural. Asi</w:t>
            </w:r>
            <w:r>
              <w:rPr>
                <w:rFonts w:cs="Arial"/>
                <w:sz w:val="24"/>
                <w:szCs w:val="24"/>
                <w:lang w:val="es-ES"/>
              </w:rPr>
              <w:t>mismo, se acercarán a la noción de juego tradicional infantil, sus valores educativos y problemática actual. Incluirá aspectos tales como:</w:t>
            </w:r>
          </w:p>
          <w:p w:rsidR="00344E05" w:rsidRPr="00344E05" w:rsidRDefault="001E587E" w:rsidP="001E587E">
            <w:pPr>
              <w:pStyle w:val="ListParagraph"/>
              <w:numPr>
                <w:ilvl w:val="0"/>
                <w:numId w:val="18"/>
              </w:numPr>
              <w:tabs>
                <w:tab w:val="left" w:pos="0"/>
                <w:tab w:val="left" w:pos="720"/>
                <w:tab w:val="right" w:leader="dot" w:pos="9304"/>
              </w:tabs>
              <w:spacing w:after="80"/>
              <w:rPr>
                <w:rFonts w:cs="Arial"/>
                <w:sz w:val="24"/>
                <w:lang w:val="es-ES"/>
              </w:rPr>
            </w:pPr>
            <w:r w:rsidRPr="00201C57">
              <w:rPr>
                <w:rFonts w:asciiTheme="minorHAnsi" w:hAnsiTheme="minorHAnsi" w:cs="Arial"/>
                <w:sz w:val="24"/>
                <w:lang w:val="es-ES"/>
              </w:rPr>
              <w:t>Concepto de juego y deporte tradicional.</w:t>
            </w:r>
            <w:r>
              <w:rPr>
                <w:rFonts w:asciiTheme="minorHAnsi" w:hAnsiTheme="minorHAnsi" w:cs="Arial"/>
                <w:sz w:val="24"/>
                <w:lang w:val="es-ES"/>
              </w:rPr>
              <w:t xml:space="preserve"> </w:t>
            </w:r>
          </w:p>
          <w:p w:rsidR="001E587E" w:rsidRPr="00201C57" w:rsidRDefault="001E587E" w:rsidP="001E587E">
            <w:pPr>
              <w:pStyle w:val="ListParagraph"/>
              <w:numPr>
                <w:ilvl w:val="0"/>
                <w:numId w:val="18"/>
              </w:numPr>
              <w:tabs>
                <w:tab w:val="left" w:pos="0"/>
                <w:tab w:val="left" w:pos="720"/>
                <w:tab w:val="right" w:leader="dot" w:pos="9304"/>
              </w:tabs>
              <w:spacing w:after="80"/>
              <w:rPr>
                <w:rFonts w:cs="Arial"/>
                <w:sz w:val="24"/>
                <w:lang w:val="es-ES"/>
              </w:rPr>
            </w:pPr>
            <w:r>
              <w:rPr>
                <w:rFonts w:asciiTheme="minorHAnsi" w:hAnsiTheme="minorHAnsi" w:cs="Arial"/>
                <w:sz w:val="24"/>
                <w:lang w:val="es-ES"/>
              </w:rPr>
              <w:t>El</w:t>
            </w:r>
            <w:r w:rsidRPr="00201C57">
              <w:rPr>
                <w:rFonts w:asciiTheme="minorHAnsi" w:hAnsiTheme="minorHAnsi" w:cs="Arial"/>
                <w:sz w:val="24"/>
                <w:lang w:val="es-ES"/>
              </w:rPr>
              <w:t xml:space="preserve"> juego tradicional infantil</w:t>
            </w:r>
            <w:r>
              <w:rPr>
                <w:rFonts w:asciiTheme="minorHAnsi" w:hAnsiTheme="minorHAnsi" w:cs="Arial"/>
                <w:sz w:val="24"/>
                <w:lang w:val="es-ES"/>
              </w:rPr>
              <w:t>.</w:t>
            </w:r>
          </w:p>
          <w:p w:rsidR="00344E05" w:rsidRPr="00344E05" w:rsidRDefault="00344E05" w:rsidP="001E587E">
            <w:pPr>
              <w:pStyle w:val="ListParagraph"/>
              <w:numPr>
                <w:ilvl w:val="0"/>
                <w:numId w:val="18"/>
              </w:numPr>
              <w:tabs>
                <w:tab w:val="left" w:pos="0"/>
                <w:tab w:val="left" w:pos="720"/>
                <w:tab w:val="right" w:leader="dot" w:pos="9304"/>
              </w:tabs>
              <w:spacing w:after="80"/>
              <w:rPr>
                <w:rFonts w:ascii="Calibri" w:hAnsi="Calibri" w:cs="Calibri"/>
                <w:sz w:val="24"/>
                <w:lang w:val="es-ES"/>
              </w:rPr>
            </w:pPr>
            <w:r w:rsidRPr="00344E05">
              <w:rPr>
                <w:rFonts w:ascii="Calibri" w:hAnsi="Calibri" w:cs="Calibri"/>
                <w:sz w:val="24"/>
                <w:lang w:val="es-ES"/>
              </w:rPr>
              <w:t>Valores educativos del juego tradicional infantil</w:t>
            </w:r>
            <w:r w:rsidR="0002092C">
              <w:rPr>
                <w:rFonts w:ascii="Calibri" w:hAnsi="Calibri" w:cs="Calibri"/>
                <w:sz w:val="24"/>
                <w:lang w:val="es-ES"/>
              </w:rPr>
              <w:t>.</w:t>
            </w:r>
          </w:p>
          <w:p w:rsidR="00105C92" w:rsidRPr="00A45F0B" w:rsidRDefault="00344E05" w:rsidP="00344E05">
            <w:pPr>
              <w:pStyle w:val="ListParagraph"/>
              <w:numPr>
                <w:ilvl w:val="0"/>
                <w:numId w:val="18"/>
              </w:numPr>
              <w:tabs>
                <w:tab w:val="left" w:pos="0"/>
                <w:tab w:val="left" w:pos="720"/>
                <w:tab w:val="right" w:leader="dot" w:pos="9304"/>
              </w:tabs>
              <w:spacing w:after="80"/>
              <w:rPr>
                <w:rFonts w:cs="Arial"/>
                <w:sz w:val="24"/>
                <w:lang w:val="es-ES"/>
              </w:rPr>
            </w:pPr>
            <w:r w:rsidRPr="00344E05">
              <w:rPr>
                <w:rFonts w:ascii="Calibri" w:hAnsi="Calibri" w:cs="Calibri"/>
                <w:sz w:val="24"/>
                <w:lang w:val="es-ES"/>
              </w:rPr>
              <w:t>Ámbitos de aplicación del juego tradicional</w:t>
            </w:r>
            <w:r w:rsidR="0002092C">
              <w:rPr>
                <w:rFonts w:ascii="Calibri" w:hAnsi="Calibri" w:cs="Calibri"/>
                <w:sz w:val="24"/>
                <w:lang w:val="es-ES"/>
              </w:rPr>
              <w:t>.</w:t>
            </w:r>
          </w:p>
        </w:tc>
      </w:tr>
      <w:tr w:rsidR="00105C92" w:rsidRPr="0044765D" w:rsidTr="00A45F0B">
        <w:tc>
          <w:tcPr>
            <w:tcW w:w="9304" w:type="dxa"/>
          </w:tcPr>
          <w:p w:rsidR="00105C92" w:rsidRPr="00A45F0B" w:rsidRDefault="00105C92" w:rsidP="00A45F0B">
            <w:pPr>
              <w:tabs>
                <w:tab w:val="left" w:pos="0"/>
                <w:tab w:val="left" w:pos="720"/>
                <w:tab w:val="right" w:leader="dot" w:pos="9304"/>
              </w:tabs>
              <w:spacing w:after="80" w:line="240" w:lineRule="auto"/>
              <w:rPr>
                <w:rFonts w:cs="Arial"/>
                <w:b/>
                <w:sz w:val="24"/>
                <w:szCs w:val="24"/>
                <w:lang w:val="es-ES"/>
              </w:rPr>
            </w:pPr>
            <w:r w:rsidRPr="00A45F0B">
              <w:rPr>
                <w:rFonts w:cs="Arial"/>
                <w:b/>
                <w:sz w:val="24"/>
                <w:szCs w:val="24"/>
                <w:lang w:val="es-ES"/>
              </w:rPr>
              <w:t>Preparación</w:t>
            </w:r>
          </w:p>
          <w:p w:rsidR="001E587E" w:rsidRDefault="001E587E" w:rsidP="001E587E">
            <w:pPr>
              <w:tabs>
                <w:tab w:val="left" w:pos="0"/>
                <w:tab w:val="left" w:pos="720"/>
                <w:tab w:val="right" w:leader="dot" w:pos="9304"/>
              </w:tabs>
              <w:spacing w:after="80" w:line="240" w:lineRule="auto"/>
              <w:jc w:val="both"/>
              <w:rPr>
                <w:rFonts w:cs="Arial"/>
                <w:sz w:val="24"/>
                <w:szCs w:val="24"/>
                <w:lang w:val="es-ES"/>
              </w:rPr>
            </w:pPr>
            <w:r>
              <w:rPr>
                <w:rFonts w:cs="Arial"/>
                <w:sz w:val="24"/>
                <w:szCs w:val="24"/>
                <w:lang w:val="es-ES"/>
              </w:rPr>
              <w:t xml:space="preserve">Castro, U. (2007). El juego tradicional como elemento cultural, en </w:t>
            </w:r>
            <w:r w:rsidRPr="00E364C7">
              <w:rPr>
                <w:rFonts w:cs="Arial"/>
                <w:i/>
                <w:sz w:val="24"/>
                <w:szCs w:val="24"/>
                <w:lang w:val="es-ES"/>
              </w:rPr>
              <w:t>Juegos y deportes autóctonos</w:t>
            </w:r>
            <w:r>
              <w:rPr>
                <w:rFonts w:cs="Arial"/>
                <w:i/>
                <w:sz w:val="24"/>
                <w:szCs w:val="24"/>
                <w:lang w:val="es-ES"/>
              </w:rPr>
              <w:t>. Manuales docentes de Educación Primaria</w:t>
            </w:r>
            <w:r>
              <w:rPr>
                <w:rFonts w:cs="Arial"/>
                <w:sz w:val="24"/>
                <w:szCs w:val="24"/>
                <w:lang w:val="es-ES"/>
              </w:rPr>
              <w:t>. Las Palmas de Gran Canaria: Universidad de Las Palmas de Gran Canaria. Pp. 51-66.</w:t>
            </w:r>
          </w:p>
          <w:p w:rsidR="001E587E" w:rsidRDefault="001E587E" w:rsidP="001E587E">
            <w:pPr>
              <w:tabs>
                <w:tab w:val="left" w:pos="0"/>
                <w:tab w:val="left" w:pos="720"/>
                <w:tab w:val="right" w:leader="dot" w:pos="9304"/>
              </w:tabs>
              <w:spacing w:after="80" w:line="240" w:lineRule="auto"/>
              <w:jc w:val="both"/>
              <w:rPr>
                <w:rFonts w:cs="Arial"/>
                <w:sz w:val="24"/>
                <w:szCs w:val="24"/>
                <w:lang w:val="es-ES"/>
              </w:rPr>
            </w:pPr>
            <w:r>
              <w:rPr>
                <w:rFonts w:cs="Arial"/>
                <w:sz w:val="24"/>
                <w:szCs w:val="24"/>
                <w:lang w:val="es-ES"/>
              </w:rPr>
              <w:t xml:space="preserve">Castro, U. (2007). El carácter pedagógico del juego tradicional. El juego tradicional infantil, en </w:t>
            </w:r>
            <w:r w:rsidRPr="00E364C7">
              <w:rPr>
                <w:rFonts w:cs="Arial"/>
                <w:i/>
                <w:sz w:val="24"/>
                <w:szCs w:val="24"/>
                <w:lang w:val="es-ES"/>
              </w:rPr>
              <w:t>Juegos y deportes autóctonos</w:t>
            </w:r>
            <w:r>
              <w:rPr>
                <w:rFonts w:cs="Arial"/>
                <w:i/>
                <w:sz w:val="24"/>
                <w:szCs w:val="24"/>
                <w:lang w:val="es-ES"/>
              </w:rPr>
              <w:t>. Manuales docentes de Educación Primaria</w:t>
            </w:r>
            <w:r>
              <w:rPr>
                <w:rFonts w:cs="Arial"/>
                <w:sz w:val="24"/>
                <w:szCs w:val="24"/>
                <w:lang w:val="es-ES"/>
              </w:rPr>
              <w:t>. Las Palmas de Gran Canaria: Universidad de Las Palmas de Gran Canaria. Pp. 75-94.</w:t>
            </w:r>
          </w:p>
          <w:p w:rsidR="004E0BA1" w:rsidRPr="004E0BA1" w:rsidRDefault="004E0BA1" w:rsidP="004E0BA1">
            <w:pPr>
              <w:tabs>
                <w:tab w:val="left" w:pos="0"/>
                <w:tab w:val="left" w:pos="720"/>
                <w:tab w:val="right" w:leader="dot" w:pos="9304"/>
              </w:tabs>
              <w:spacing w:after="80" w:line="240" w:lineRule="auto"/>
              <w:rPr>
                <w:rFonts w:cs="Arial"/>
                <w:sz w:val="24"/>
                <w:szCs w:val="24"/>
                <w:lang w:val="es-ES"/>
              </w:rPr>
            </w:pPr>
            <w:r w:rsidRPr="00861F4B">
              <w:rPr>
                <w:rFonts w:cs="Arial"/>
                <w:sz w:val="24"/>
                <w:szCs w:val="24"/>
                <w:lang w:val="es-ES"/>
              </w:rPr>
              <w:t xml:space="preserve">Videos: </w:t>
            </w:r>
          </w:p>
          <w:p w:rsidR="004E0BA1" w:rsidRPr="004E0BA1" w:rsidRDefault="00665FF0" w:rsidP="004E0BA1">
            <w:pPr>
              <w:tabs>
                <w:tab w:val="left" w:pos="0"/>
                <w:tab w:val="left" w:pos="720"/>
                <w:tab w:val="right" w:leader="dot" w:pos="9304"/>
              </w:tabs>
              <w:spacing w:after="80" w:line="240" w:lineRule="auto"/>
              <w:rPr>
                <w:rFonts w:cs="Arial"/>
                <w:sz w:val="24"/>
                <w:szCs w:val="24"/>
                <w:lang w:val="es-ES"/>
              </w:rPr>
            </w:pPr>
            <w:hyperlink r:id="rId15" w:history="1">
              <w:r w:rsidR="004E0BA1" w:rsidRPr="004E0BA1">
                <w:rPr>
                  <w:rStyle w:val="Hyperlink"/>
                  <w:rFonts w:cs="Arial"/>
                  <w:sz w:val="24"/>
                  <w:szCs w:val="24"/>
                  <w:lang w:val="es-ES"/>
                </w:rPr>
                <w:t>https://www.youtube.com/watch?v=JCzhtTjzWvU</w:t>
              </w:r>
            </w:hyperlink>
            <w:r w:rsidR="004E0BA1" w:rsidRPr="004E0BA1">
              <w:rPr>
                <w:rFonts w:cs="Arial"/>
                <w:sz w:val="24"/>
                <w:szCs w:val="24"/>
                <w:lang w:val="es-ES"/>
              </w:rPr>
              <w:t xml:space="preserve"> (Pelota maya) </w:t>
            </w:r>
          </w:p>
          <w:p w:rsidR="004E0BA1" w:rsidRPr="004E0BA1" w:rsidRDefault="00665FF0" w:rsidP="004E0BA1">
            <w:pPr>
              <w:tabs>
                <w:tab w:val="left" w:pos="0"/>
                <w:tab w:val="left" w:pos="720"/>
                <w:tab w:val="right" w:leader="dot" w:pos="9304"/>
              </w:tabs>
              <w:spacing w:after="80" w:line="240" w:lineRule="auto"/>
              <w:rPr>
                <w:rFonts w:cs="Arial"/>
                <w:sz w:val="24"/>
                <w:szCs w:val="24"/>
                <w:lang w:val="es-ES"/>
              </w:rPr>
            </w:pPr>
            <w:hyperlink r:id="rId16" w:history="1">
              <w:r w:rsidR="004E0BA1" w:rsidRPr="004E0BA1">
                <w:rPr>
                  <w:rStyle w:val="Hyperlink"/>
                  <w:rFonts w:cs="Arial"/>
                  <w:sz w:val="24"/>
                  <w:szCs w:val="24"/>
                  <w:lang w:val="es-ES"/>
                </w:rPr>
                <w:t>https://www.youtube.com/watch?v=x4GVMYaHuMI</w:t>
              </w:r>
            </w:hyperlink>
            <w:r w:rsidR="004E0BA1" w:rsidRPr="004E0BA1">
              <w:rPr>
                <w:rFonts w:cs="Arial"/>
                <w:sz w:val="24"/>
                <w:szCs w:val="24"/>
                <w:lang w:val="es-ES"/>
              </w:rPr>
              <w:t xml:space="preserve"> (Bola tarahumara)</w:t>
            </w:r>
          </w:p>
          <w:p w:rsidR="004E0BA1" w:rsidRPr="004E0BA1" w:rsidRDefault="00665FF0" w:rsidP="004E0BA1">
            <w:pPr>
              <w:tabs>
                <w:tab w:val="left" w:pos="0"/>
                <w:tab w:val="left" w:pos="720"/>
                <w:tab w:val="right" w:leader="dot" w:pos="9304"/>
              </w:tabs>
              <w:spacing w:after="80" w:line="240" w:lineRule="auto"/>
              <w:rPr>
                <w:rFonts w:cs="Arial"/>
                <w:sz w:val="24"/>
                <w:szCs w:val="24"/>
                <w:lang w:val="es-ES"/>
              </w:rPr>
            </w:pPr>
            <w:hyperlink r:id="rId17" w:history="1">
              <w:r w:rsidR="004E0BA1" w:rsidRPr="004E0BA1">
                <w:rPr>
                  <w:rStyle w:val="Hyperlink"/>
                  <w:rFonts w:cs="Arial"/>
                  <w:sz w:val="24"/>
                  <w:szCs w:val="24"/>
                  <w:lang w:val="es-ES"/>
                </w:rPr>
                <w:t>https://www.youtube.com/watch?v=2l0T14-1h3k</w:t>
              </w:r>
            </w:hyperlink>
            <w:r w:rsidR="004E0BA1" w:rsidRPr="004E0BA1">
              <w:rPr>
                <w:rFonts w:cs="Arial"/>
                <w:sz w:val="24"/>
                <w:szCs w:val="24"/>
                <w:lang w:val="es-ES"/>
              </w:rPr>
              <w:t xml:space="preserve"> (Lucha canaria) </w:t>
            </w:r>
          </w:p>
          <w:p w:rsidR="00105C92" w:rsidRDefault="004E0BA1" w:rsidP="004E0BA1">
            <w:pPr>
              <w:tabs>
                <w:tab w:val="left" w:pos="0"/>
                <w:tab w:val="left" w:pos="720"/>
                <w:tab w:val="right" w:leader="dot" w:pos="9304"/>
              </w:tabs>
              <w:spacing w:after="80" w:line="240" w:lineRule="auto"/>
              <w:rPr>
                <w:rFonts w:cs="Arial"/>
                <w:sz w:val="24"/>
                <w:szCs w:val="24"/>
                <w:lang w:val="es-ES"/>
              </w:rPr>
            </w:pPr>
            <w:r w:rsidRPr="004E0BA1">
              <w:rPr>
                <w:rFonts w:cs="Arial"/>
                <w:sz w:val="24"/>
                <w:szCs w:val="24"/>
                <w:lang w:val="es-ES"/>
              </w:rPr>
              <w:t>https://www.youtube.com/watch?v=Zfheo1YIqeU (Cucaña)</w:t>
            </w:r>
          </w:p>
          <w:p w:rsidR="004E0BA1" w:rsidRPr="004E0BA1" w:rsidRDefault="00665FF0" w:rsidP="004E0BA1">
            <w:pPr>
              <w:tabs>
                <w:tab w:val="left" w:pos="0"/>
                <w:tab w:val="left" w:pos="720"/>
                <w:tab w:val="right" w:leader="dot" w:pos="9304"/>
              </w:tabs>
              <w:spacing w:after="80" w:line="240" w:lineRule="auto"/>
              <w:rPr>
                <w:rFonts w:cs="Arial"/>
                <w:sz w:val="24"/>
                <w:szCs w:val="24"/>
                <w:lang w:val="es-ES"/>
              </w:rPr>
            </w:pPr>
            <w:hyperlink r:id="rId18" w:history="1">
              <w:r w:rsidR="004E0BA1" w:rsidRPr="00861F4B">
                <w:rPr>
                  <w:rStyle w:val="Hyperlink"/>
                  <w:rFonts w:cs="Arial"/>
                  <w:i/>
                  <w:iCs/>
                  <w:sz w:val="24"/>
                  <w:szCs w:val="24"/>
                  <w:lang w:val="es-ES"/>
                </w:rPr>
                <w:t>http://www.tandfonline.com/doi/pdf/10.1080/00094056.1998.10522691</w:t>
              </w:r>
            </w:hyperlink>
            <w:r w:rsidR="004E0BA1" w:rsidRPr="00861F4B">
              <w:rPr>
                <w:rFonts w:cs="Arial"/>
                <w:i/>
                <w:iCs/>
                <w:sz w:val="24"/>
                <w:szCs w:val="24"/>
                <w:lang w:val="es-ES"/>
              </w:rPr>
              <w:t xml:space="preserve"> </w:t>
            </w:r>
          </w:p>
          <w:p w:rsidR="004E0BA1" w:rsidRPr="004E0BA1" w:rsidRDefault="00665FF0" w:rsidP="004E0BA1">
            <w:pPr>
              <w:tabs>
                <w:tab w:val="left" w:pos="0"/>
                <w:tab w:val="left" w:pos="720"/>
                <w:tab w:val="right" w:leader="dot" w:pos="9304"/>
              </w:tabs>
              <w:spacing w:after="80" w:line="240" w:lineRule="auto"/>
              <w:rPr>
                <w:rFonts w:cs="Arial"/>
                <w:sz w:val="24"/>
                <w:szCs w:val="24"/>
                <w:lang w:val="es-ES"/>
              </w:rPr>
            </w:pPr>
            <w:hyperlink r:id="rId19" w:history="1">
              <w:r w:rsidR="004E0BA1" w:rsidRPr="00861F4B">
                <w:rPr>
                  <w:rStyle w:val="Hyperlink"/>
                  <w:rFonts w:cs="Arial"/>
                  <w:i/>
                  <w:iCs/>
                  <w:sz w:val="24"/>
                  <w:szCs w:val="24"/>
                  <w:lang w:val="es-ES"/>
                </w:rPr>
                <w:t>http://ac.els-cdn.com/S0955286398000497/1-s2.0-S0955286398000497-main.pdf?_tid=8bf755f6-318f-11e6-bd99-00000aacb35e&amp;acdnat=1465840508_a70e74c0b99cda7c4cb25a1c8ce82bb9</w:t>
              </w:r>
            </w:hyperlink>
            <w:r w:rsidR="004E0BA1" w:rsidRPr="00861F4B">
              <w:rPr>
                <w:rFonts w:cs="Arial"/>
                <w:i/>
                <w:iCs/>
                <w:sz w:val="24"/>
                <w:szCs w:val="24"/>
                <w:lang w:val="es-ES"/>
              </w:rPr>
              <w:t xml:space="preserve"> </w:t>
            </w:r>
          </w:p>
          <w:p w:rsidR="004E0BA1" w:rsidRPr="004E0BA1" w:rsidRDefault="004E0BA1" w:rsidP="004E0BA1">
            <w:pPr>
              <w:tabs>
                <w:tab w:val="left" w:pos="0"/>
                <w:tab w:val="left" w:pos="720"/>
                <w:tab w:val="right" w:leader="dot" w:pos="9304"/>
              </w:tabs>
              <w:spacing w:after="80" w:line="240" w:lineRule="auto"/>
              <w:rPr>
                <w:rFonts w:cs="Arial"/>
                <w:sz w:val="24"/>
                <w:szCs w:val="24"/>
                <w:lang w:val="es-ES"/>
              </w:rPr>
            </w:pPr>
            <w:r w:rsidRPr="00861F4B">
              <w:rPr>
                <w:rFonts w:cs="Arial"/>
                <w:sz w:val="24"/>
                <w:szCs w:val="24"/>
                <w:lang w:val="es-ES"/>
              </w:rPr>
              <w:t xml:space="preserve">Documento: </w:t>
            </w:r>
            <w:hyperlink r:id="rId20" w:history="1">
              <w:r w:rsidRPr="00861F4B">
                <w:rPr>
                  <w:rStyle w:val="Hyperlink"/>
                  <w:rFonts w:cs="Arial"/>
                  <w:sz w:val="24"/>
                  <w:szCs w:val="24"/>
                  <w:lang w:val="es-ES"/>
                </w:rPr>
                <w:t>https://tspace.library.utoronto.ca/bitstream/1807/58852/1/pe09019.pdf</w:t>
              </w:r>
            </w:hyperlink>
            <w:r w:rsidRPr="00861F4B">
              <w:rPr>
                <w:rFonts w:cs="Arial"/>
                <w:sz w:val="24"/>
                <w:szCs w:val="24"/>
                <w:lang w:val="es-ES"/>
              </w:rPr>
              <w:t xml:space="preserve"> </w:t>
            </w:r>
          </w:p>
          <w:p w:rsidR="004E0BA1" w:rsidRPr="004E0BA1" w:rsidRDefault="004E0BA1" w:rsidP="004E0BA1">
            <w:pPr>
              <w:tabs>
                <w:tab w:val="left" w:pos="0"/>
                <w:tab w:val="left" w:pos="720"/>
                <w:tab w:val="right" w:leader="dot" w:pos="9304"/>
              </w:tabs>
              <w:spacing w:after="80" w:line="240" w:lineRule="auto"/>
              <w:rPr>
                <w:rFonts w:cs="Arial"/>
                <w:sz w:val="24"/>
                <w:szCs w:val="24"/>
                <w:lang w:val="es-ES"/>
              </w:rPr>
            </w:pPr>
            <w:r w:rsidRPr="00861F4B">
              <w:rPr>
                <w:rFonts w:cs="Arial"/>
                <w:sz w:val="24"/>
                <w:szCs w:val="24"/>
                <w:lang w:val="es-ES"/>
              </w:rPr>
              <w:t xml:space="preserve">Documentos: </w:t>
            </w:r>
            <w:hyperlink r:id="rId21" w:history="1">
              <w:r w:rsidRPr="00861F4B">
                <w:rPr>
                  <w:rStyle w:val="Hyperlink"/>
                  <w:rFonts w:cs="Arial"/>
                  <w:sz w:val="24"/>
                  <w:szCs w:val="24"/>
                  <w:lang w:val="es-ES"/>
                </w:rPr>
                <w:t>https://www.researchgate.net/profile/C_Trigueros/publication/39153457_Juego_tradicin_y_cultura_en_educacin_fsica/links/00b7d53a81362cbd2b000000.pdf</w:t>
              </w:r>
            </w:hyperlink>
            <w:r w:rsidRPr="00861F4B">
              <w:rPr>
                <w:rFonts w:cs="Arial"/>
                <w:sz w:val="24"/>
                <w:szCs w:val="24"/>
                <w:lang w:val="es-ES"/>
              </w:rPr>
              <w:t xml:space="preserve"> </w:t>
            </w:r>
          </w:p>
          <w:p w:rsidR="004E0BA1" w:rsidRPr="004E0BA1" w:rsidRDefault="004E0BA1" w:rsidP="004E0BA1">
            <w:pPr>
              <w:tabs>
                <w:tab w:val="left" w:pos="0"/>
                <w:tab w:val="left" w:pos="720"/>
                <w:tab w:val="right" w:leader="dot" w:pos="9304"/>
              </w:tabs>
              <w:spacing w:after="80" w:line="240" w:lineRule="auto"/>
              <w:rPr>
                <w:rFonts w:cs="Arial"/>
                <w:sz w:val="24"/>
                <w:szCs w:val="24"/>
                <w:lang w:val="es-ES"/>
              </w:rPr>
            </w:pPr>
            <w:r w:rsidRPr="004E0BA1">
              <w:rPr>
                <w:rFonts w:cs="Arial"/>
                <w:sz w:val="24"/>
                <w:szCs w:val="24"/>
                <w:lang w:val="es-ES"/>
              </w:rPr>
              <w:t xml:space="preserve">Documento: </w:t>
            </w:r>
            <w:hyperlink r:id="rId22" w:history="1">
              <w:r w:rsidRPr="00861F4B">
                <w:rPr>
                  <w:rStyle w:val="Hyperlink"/>
                  <w:rFonts w:cs="Arial"/>
                  <w:sz w:val="24"/>
                  <w:szCs w:val="24"/>
                  <w:lang w:val="es-ES"/>
                </w:rPr>
                <w:t>http://www.msd.govt.nz/about-msd-and-our-work/publications-resources/journals-and-magazines/social-policy-journal/spj32/32-maori-knowledge-a-key-ingredient-in-nutrition-and-physical-exercise-health-promotion-programmes-pages181-190.html</w:t>
              </w:r>
            </w:hyperlink>
            <w:r w:rsidRPr="00861F4B">
              <w:rPr>
                <w:rFonts w:cs="Arial"/>
                <w:sz w:val="24"/>
                <w:szCs w:val="24"/>
                <w:lang w:val="es-ES"/>
              </w:rPr>
              <w:t xml:space="preserve"> </w:t>
            </w:r>
          </w:p>
          <w:p w:rsidR="004E0BA1" w:rsidRPr="00A45F0B" w:rsidRDefault="004E0BA1" w:rsidP="004E0BA1">
            <w:pPr>
              <w:tabs>
                <w:tab w:val="left" w:pos="0"/>
                <w:tab w:val="left" w:pos="720"/>
                <w:tab w:val="right" w:leader="dot" w:pos="9304"/>
              </w:tabs>
              <w:spacing w:after="80" w:line="240" w:lineRule="auto"/>
              <w:rPr>
                <w:rFonts w:cs="Arial"/>
                <w:sz w:val="24"/>
                <w:szCs w:val="24"/>
                <w:lang w:val="es-ES"/>
              </w:rPr>
            </w:pPr>
          </w:p>
        </w:tc>
      </w:tr>
      <w:tr w:rsidR="00105C92" w:rsidRPr="0044765D" w:rsidTr="00A45F0B">
        <w:tc>
          <w:tcPr>
            <w:tcW w:w="9304" w:type="dxa"/>
          </w:tcPr>
          <w:p w:rsidR="00105C92" w:rsidRPr="00A45F0B" w:rsidRDefault="00105C92" w:rsidP="00A45F0B">
            <w:pPr>
              <w:tabs>
                <w:tab w:val="left" w:pos="0"/>
                <w:tab w:val="left" w:pos="720"/>
                <w:tab w:val="right" w:leader="dot" w:pos="9304"/>
              </w:tabs>
              <w:spacing w:after="80" w:line="240" w:lineRule="auto"/>
              <w:rPr>
                <w:rFonts w:cs="Arial"/>
                <w:b/>
                <w:sz w:val="24"/>
                <w:szCs w:val="24"/>
                <w:lang w:val="es-ES"/>
              </w:rPr>
            </w:pPr>
            <w:r w:rsidRPr="00A45F0B">
              <w:rPr>
                <w:rFonts w:cs="Arial"/>
                <w:b/>
                <w:sz w:val="24"/>
                <w:szCs w:val="24"/>
                <w:lang w:val="es-ES"/>
              </w:rPr>
              <w:t xml:space="preserve">Actividades de seguimiento: </w:t>
            </w:r>
          </w:p>
          <w:p w:rsidR="001E587E" w:rsidRPr="00A45F0B" w:rsidRDefault="001E587E" w:rsidP="001E587E">
            <w:pPr>
              <w:tabs>
                <w:tab w:val="left" w:pos="0"/>
                <w:tab w:val="left" w:pos="720"/>
                <w:tab w:val="right" w:leader="dot" w:pos="9304"/>
              </w:tabs>
              <w:spacing w:after="80" w:line="240" w:lineRule="auto"/>
              <w:rPr>
                <w:rFonts w:cs="Arial"/>
                <w:sz w:val="24"/>
                <w:szCs w:val="24"/>
                <w:lang w:val="es-ES"/>
              </w:rPr>
            </w:pPr>
            <w:r w:rsidRPr="00A45F0B">
              <w:rPr>
                <w:rFonts w:cs="Arial"/>
                <w:sz w:val="24"/>
                <w:szCs w:val="24"/>
                <w:lang w:val="es-ES"/>
              </w:rPr>
              <w:t xml:space="preserve">Diario de aprendizaje después de la sesión. </w:t>
            </w:r>
          </w:p>
          <w:p w:rsidR="00105C92" w:rsidRPr="00A45F0B" w:rsidRDefault="001E587E" w:rsidP="001E587E">
            <w:pPr>
              <w:tabs>
                <w:tab w:val="left" w:pos="0"/>
                <w:tab w:val="left" w:pos="720"/>
                <w:tab w:val="right" w:leader="dot" w:pos="9304"/>
              </w:tabs>
              <w:spacing w:after="80" w:line="240" w:lineRule="auto"/>
              <w:rPr>
                <w:rFonts w:cs="Arial"/>
                <w:sz w:val="24"/>
                <w:szCs w:val="24"/>
                <w:lang w:val="es-ES"/>
              </w:rPr>
            </w:pPr>
            <w:r w:rsidRPr="00A45F0B">
              <w:rPr>
                <w:rFonts w:cs="Arial"/>
                <w:sz w:val="24"/>
                <w:szCs w:val="24"/>
                <w:lang w:val="es-ES"/>
              </w:rPr>
              <w:t>Práctica de alguna de las sesiones en el colegio</w:t>
            </w:r>
            <w:r w:rsidR="0002092C">
              <w:rPr>
                <w:rFonts w:cs="Arial"/>
                <w:sz w:val="24"/>
                <w:szCs w:val="24"/>
                <w:lang w:val="es-ES"/>
              </w:rPr>
              <w:t xml:space="preserve">, comentándolo en el </w:t>
            </w:r>
            <w:r w:rsidRPr="00A45F0B">
              <w:rPr>
                <w:rFonts w:cs="Arial"/>
                <w:sz w:val="24"/>
                <w:szCs w:val="24"/>
                <w:lang w:val="es-ES"/>
              </w:rPr>
              <w:t>diario de aprendizaje en la próxima sesión (solamente ensayo).</w:t>
            </w:r>
          </w:p>
        </w:tc>
      </w:tr>
    </w:tbl>
    <w:p w:rsidR="00105C92" w:rsidRPr="00E41FB7" w:rsidRDefault="00105C92" w:rsidP="00F9497C">
      <w:pPr>
        <w:tabs>
          <w:tab w:val="left" w:pos="0"/>
          <w:tab w:val="left" w:pos="720"/>
          <w:tab w:val="right" w:leader="dot" w:pos="9304"/>
        </w:tabs>
        <w:spacing w:after="80"/>
        <w:rPr>
          <w:ins w:id="37" w:author="Samantha Clements" w:date="2015-11-23T18:37:00Z"/>
          <w:color w:val="0000FF"/>
          <w:sz w:val="24"/>
          <w:szCs w:val="24"/>
          <w:lang w:val="es-ES"/>
        </w:rPr>
      </w:pPr>
    </w:p>
    <w:p w:rsidR="00105C92" w:rsidRPr="00E41FB7" w:rsidRDefault="00105C92" w:rsidP="00F9497C">
      <w:pPr>
        <w:tabs>
          <w:tab w:val="left" w:pos="0"/>
          <w:tab w:val="left" w:pos="720"/>
          <w:tab w:val="right" w:leader="dot" w:pos="9304"/>
        </w:tabs>
        <w:spacing w:after="80"/>
        <w:rPr>
          <w:ins w:id="38" w:author="Samantha Clements" w:date="2015-11-23T18:37:00Z"/>
          <w:color w:val="0000FF"/>
          <w:sz w:val="24"/>
          <w:szCs w:val="24"/>
          <w:lang w:val="es-ES"/>
        </w:rPr>
      </w:pPr>
    </w:p>
    <w:p w:rsidR="00105C92" w:rsidRPr="00FA4E06" w:rsidRDefault="00105C92" w:rsidP="00F9497C">
      <w:pPr>
        <w:tabs>
          <w:tab w:val="left" w:pos="0"/>
          <w:tab w:val="left" w:pos="720"/>
          <w:tab w:val="right" w:leader="dot" w:pos="9304"/>
        </w:tabs>
        <w:spacing w:after="80"/>
        <w:rPr>
          <w:ins w:id="39" w:author="Samantha Clements" w:date="2015-11-23T18:37:00Z"/>
          <w:color w:val="0000FF"/>
          <w:sz w:val="24"/>
          <w:szCs w:val="24"/>
          <w:lang w:val="es-ES"/>
        </w:rPr>
      </w:pPr>
    </w:p>
    <w:tbl>
      <w:tblPr>
        <w:tblpPr w:leftFromText="180" w:rightFromText="180" w:vertAnchor="text"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105C92" w:rsidRPr="00734CE4" w:rsidTr="00A45F0B">
        <w:tc>
          <w:tcPr>
            <w:tcW w:w="9304" w:type="dxa"/>
          </w:tcPr>
          <w:p w:rsidR="00105C92" w:rsidRPr="00A45F0B" w:rsidRDefault="004A44D1" w:rsidP="00B66F17">
            <w:pPr>
              <w:tabs>
                <w:tab w:val="left" w:pos="0"/>
                <w:tab w:val="left" w:pos="720"/>
                <w:tab w:val="right" w:leader="dot" w:pos="9304"/>
              </w:tabs>
              <w:spacing w:after="80" w:line="240" w:lineRule="auto"/>
              <w:rPr>
                <w:lang w:val="es-ES"/>
              </w:rPr>
            </w:pPr>
            <w:r>
              <w:rPr>
                <w:rFonts w:cs="Arial"/>
                <w:b/>
                <w:sz w:val="24"/>
                <w:szCs w:val="24"/>
                <w:lang w:val="es-ES"/>
              </w:rPr>
              <w:t>Sesión 4</w:t>
            </w:r>
            <w:r w:rsidR="00105C92" w:rsidRPr="00A45F0B">
              <w:rPr>
                <w:rFonts w:cs="Arial"/>
                <w:b/>
                <w:sz w:val="24"/>
                <w:szCs w:val="24"/>
                <w:lang w:val="es-ES"/>
              </w:rPr>
              <w:t xml:space="preserve">: </w:t>
            </w:r>
            <w:r w:rsidR="00DA070F">
              <w:rPr>
                <w:rFonts w:cs="Arial"/>
                <w:sz w:val="24"/>
                <w:szCs w:val="24"/>
                <w:lang w:val="es-ES" w:eastAsia="en-GB"/>
              </w:rPr>
              <w:t xml:space="preserve"> </w:t>
            </w:r>
            <w:r w:rsidR="00B66F17">
              <w:rPr>
                <w:rFonts w:cs="Arial"/>
                <w:sz w:val="24"/>
                <w:szCs w:val="24"/>
                <w:lang w:val="es-ES" w:eastAsia="en-GB"/>
              </w:rPr>
              <w:t xml:space="preserve">Danzas del </w:t>
            </w:r>
            <w:r w:rsidR="00DA070F">
              <w:rPr>
                <w:rFonts w:cs="Arial"/>
                <w:sz w:val="24"/>
                <w:szCs w:val="24"/>
                <w:lang w:val="es-ES" w:eastAsia="en-GB"/>
              </w:rPr>
              <w:t>mundo</w:t>
            </w:r>
          </w:p>
        </w:tc>
      </w:tr>
      <w:tr w:rsidR="00105C92" w:rsidRPr="00734CE4" w:rsidTr="00A45F0B">
        <w:tc>
          <w:tcPr>
            <w:tcW w:w="9304" w:type="dxa"/>
          </w:tcPr>
          <w:p w:rsidR="00105C92" w:rsidRDefault="00105C92" w:rsidP="00A45F0B">
            <w:pPr>
              <w:tabs>
                <w:tab w:val="left" w:pos="0"/>
                <w:tab w:val="left" w:pos="720"/>
                <w:tab w:val="right" w:leader="dot" w:pos="9304"/>
              </w:tabs>
              <w:spacing w:after="80" w:line="240" w:lineRule="auto"/>
              <w:rPr>
                <w:rFonts w:cs="Arial"/>
                <w:b/>
                <w:sz w:val="24"/>
                <w:szCs w:val="24"/>
                <w:lang w:val="es-ES"/>
              </w:rPr>
            </w:pPr>
            <w:r w:rsidRPr="00A45F0B">
              <w:rPr>
                <w:rFonts w:cs="Arial"/>
                <w:b/>
                <w:sz w:val="24"/>
                <w:szCs w:val="24"/>
                <w:lang w:val="es-ES"/>
              </w:rPr>
              <w:t>Contenido de la sesión</w:t>
            </w:r>
          </w:p>
          <w:p w:rsidR="00AD4634" w:rsidRDefault="00AD4634" w:rsidP="00AD4634">
            <w:pPr>
              <w:tabs>
                <w:tab w:val="left" w:pos="0"/>
                <w:tab w:val="left" w:pos="720"/>
                <w:tab w:val="right" w:leader="dot" w:pos="9304"/>
              </w:tabs>
              <w:spacing w:after="80" w:line="240" w:lineRule="auto"/>
              <w:rPr>
                <w:rFonts w:asciiTheme="minorHAnsi" w:hAnsiTheme="minorHAnsi" w:cs="Arial"/>
                <w:sz w:val="24"/>
                <w:szCs w:val="24"/>
                <w:lang w:val="es-ES"/>
              </w:rPr>
            </w:pPr>
            <w:r>
              <w:rPr>
                <w:rFonts w:cs="Arial"/>
                <w:sz w:val="24"/>
                <w:szCs w:val="24"/>
                <w:lang w:val="es-ES"/>
              </w:rPr>
              <w:t>La sesión asocia conocimien</w:t>
            </w:r>
            <w:r w:rsidR="0002092C">
              <w:rPr>
                <w:rFonts w:cs="Arial"/>
                <w:sz w:val="24"/>
                <w:szCs w:val="24"/>
                <w:lang w:val="es-ES"/>
              </w:rPr>
              <w:t xml:space="preserve">tos teóricos y prácticos, donde los participantes tendrán </w:t>
            </w:r>
            <w:r>
              <w:rPr>
                <w:rFonts w:cs="Arial"/>
                <w:sz w:val="24"/>
                <w:szCs w:val="24"/>
                <w:lang w:val="es-ES"/>
              </w:rPr>
              <w:t>una aproximaci</w:t>
            </w:r>
            <w:r w:rsidR="00987C3D">
              <w:rPr>
                <w:rFonts w:cs="Arial"/>
                <w:sz w:val="24"/>
                <w:szCs w:val="24"/>
                <w:lang w:val="es-ES"/>
              </w:rPr>
              <w:t>ón a los bailes del m</w:t>
            </w:r>
            <w:r w:rsidR="0002092C">
              <w:rPr>
                <w:rFonts w:cs="Arial"/>
                <w:sz w:val="24"/>
                <w:szCs w:val="24"/>
                <w:lang w:val="es-ES"/>
              </w:rPr>
              <w:t>undo como actividad integradora</w:t>
            </w:r>
            <w:r w:rsidR="00987C3D">
              <w:rPr>
                <w:rFonts w:cs="Arial"/>
                <w:sz w:val="24"/>
                <w:szCs w:val="24"/>
                <w:lang w:val="es-ES"/>
              </w:rPr>
              <w:t>, inclusiva y accesible</w:t>
            </w:r>
            <w:r>
              <w:rPr>
                <w:rFonts w:cs="Arial"/>
                <w:sz w:val="24"/>
                <w:szCs w:val="24"/>
                <w:lang w:val="es-ES"/>
              </w:rPr>
              <w:t xml:space="preserve">. </w:t>
            </w:r>
            <w:r w:rsidRPr="006B4D78">
              <w:rPr>
                <w:rFonts w:asciiTheme="minorHAnsi" w:hAnsiTheme="minorHAnsi" w:cs="Arial"/>
                <w:sz w:val="24"/>
                <w:szCs w:val="24"/>
                <w:lang w:val="es-ES"/>
              </w:rPr>
              <w:t>Incluirá aspectos tales como:</w:t>
            </w:r>
          </w:p>
          <w:p w:rsidR="00344E05" w:rsidRDefault="00344E05" w:rsidP="00987C3D">
            <w:pPr>
              <w:pStyle w:val="ListParagraph"/>
              <w:numPr>
                <w:ilvl w:val="0"/>
                <w:numId w:val="18"/>
              </w:numPr>
              <w:tabs>
                <w:tab w:val="left" w:pos="0"/>
                <w:tab w:val="left" w:pos="720"/>
                <w:tab w:val="right" w:leader="dot" w:pos="9304"/>
              </w:tabs>
              <w:spacing w:after="80"/>
              <w:rPr>
                <w:rFonts w:asciiTheme="minorHAnsi" w:hAnsiTheme="minorHAnsi" w:cs="Arial"/>
                <w:sz w:val="24"/>
                <w:lang w:val="es-ES"/>
              </w:rPr>
            </w:pPr>
            <w:r>
              <w:rPr>
                <w:rFonts w:asciiTheme="minorHAnsi" w:hAnsiTheme="minorHAnsi" w:cs="Arial"/>
                <w:sz w:val="24"/>
                <w:lang w:val="es-ES"/>
              </w:rPr>
              <w:t>Las danzas: un enfoque pedagógico.</w:t>
            </w:r>
          </w:p>
          <w:p w:rsidR="006768A9" w:rsidRDefault="006768A9" w:rsidP="00987C3D">
            <w:pPr>
              <w:pStyle w:val="ListParagraph"/>
              <w:numPr>
                <w:ilvl w:val="0"/>
                <w:numId w:val="18"/>
              </w:numPr>
              <w:tabs>
                <w:tab w:val="left" w:pos="0"/>
                <w:tab w:val="left" w:pos="720"/>
                <w:tab w:val="right" w:leader="dot" w:pos="9304"/>
              </w:tabs>
              <w:spacing w:after="80"/>
              <w:rPr>
                <w:rFonts w:asciiTheme="minorHAnsi" w:hAnsiTheme="minorHAnsi" w:cs="Arial"/>
                <w:sz w:val="24"/>
                <w:lang w:val="es-ES"/>
              </w:rPr>
            </w:pPr>
            <w:r>
              <w:rPr>
                <w:rFonts w:asciiTheme="minorHAnsi" w:hAnsiTheme="minorHAnsi" w:cs="Arial"/>
                <w:sz w:val="24"/>
                <w:lang w:val="es-ES"/>
              </w:rPr>
              <w:t>Las danzas tradicionales como elemento integrador.</w:t>
            </w:r>
          </w:p>
          <w:p w:rsidR="00987C3D" w:rsidRDefault="00987C3D" w:rsidP="00987C3D">
            <w:pPr>
              <w:pStyle w:val="ListParagraph"/>
              <w:numPr>
                <w:ilvl w:val="0"/>
                <w:numId w:val="18"/>
              </w:numPr>
              <w:tabs>
                <w:tab w:val="left" w:pos="0"/>
                <w:tab w:val="left" w:pos="720"/>
                <w:tab w:val="right" w:leader="dot" w:pos="9304"/>
              </w:tabs>
              <w:spacing w:after="80"/>
              <w:rPr>
                <w:rFonts w:asciiTheme="minorHAnsi" w:hAnsiTheme="minorHAnsi" w:cs="Arial"/>
                <w:sz w:val="24"/>
                <w:lang w:val="es-ES"/>
              </w:rPr>
            </w:pPr>
            <w:r>
              <w:rPr>
                <w:rFonts w:asciiTheme="minorHAnsi" w:hAnsiTheme="minorHAnsi" w:cs="Arial"/>
                <w:sz w:val="24"/>
                <w:lang w:val="es-ES"/>
              </w:rPr>
              <w:t>Danzas del mundo.</w:t>
            </w:r>
          </w:p>
          <w:p w:rsidR="004A44D1" w:rsidRPr="00344E05" w:rsidRDefault="006768A9" w:rsidP="004A44D1">
            <w:pPr>
              <w:pStyle w:val="ListParagraph"/>
              <w:numPr>
                <w:ilvl w:val="0"/>
                <w:numId w:val="18"/>
              </w:numPr>
              <w:tabs>
                <w:tab w:val="left" w:pos="0"/>
                <w:tab w:val="left" w:pos="720"/>
                <w:tab w:val="right" w:leader="dot" w:pos="9304"/>
              </w:tabs>
              <w:spacing w:after="80"/>
              <w:rPr>
                <w:rFonts w:cs="Arial"/>
                <w:b/>
                <w:sz w:val="24"/>
                <w:lang w:val="es-ES"/>
              </w:rPr>
            </w:pPr>
            <w:r w:rsidRPr="00344E05">
              <w:rPr>
                <w:rFonts w:asciiTheme="minorHAnsi" w:hAnsiTheme="minorHAnsi" w:cs="Arial"/>
                <w:sz w:val="24"/>
                <w:lang w:val="es-ES"/>
              </w:rPr>
              <w:t>Materiales didácticos</w:t>
            </w:r>
            <w:r w:rsidR="00344E05" w:rsidRPr="00344E05">
              <w:rPr>
                <w:rFonts w:asciiTheme="minorHAnsi" w:hAnsiTheme="minorHAnsi" w:cs="Arial"/>
                <w:sz w:val="24"/>
                <w:lang w:val="es-ES"/>
              </w:rPr>
              <w:t>.</w:t>
            </w:r>
          </w:p>
          <w:p w:rsidR="006768A9" w:rsidRPr="00DA070F" w:rsidRDefault="006768A9" w:rsidP="006768A9">
            <w:pPr>
              <w:pStyle w:val="ListParagraph"/>
              <w:tabs>
                <w:tab w:val="left" w:pos="0"/>
                <w:tab w:val="left" w:pos="720"/>
                <w:tab w:val="right" w:leader="dot" w:pos="9304"/>
              </w:tabs>
              <w:spacing w:after="80"/>
              <w:rPr>
                <w:rFonts w:cs="Arial"/>
                <w:b/>
                <w:sz w:val="24"/>
                <w:lang w:val="es-ES"/>
              </w:rPr>
            </w:pPr>
          </w:p>
        </w:tc>
      </w:tr>
      <w:tr w:rsidR="00105C92" w:rsidRPr="00005A46" w:rsidTr="00A45F0B">
        <w:tc>
          <w:tcPr>
            <w:tcW w:w="9304" w:type="dxa"/>
          </w:tcPr>
          <w:p w:rsidR="00105C92" w:rsidRPr="00A45F0B" w:rsidRDefault="00105C92" w:rsidP="00A45F0B">
            <w:pPr>
              <w:tabs>
                <w:tab w:val="left" w:pos="0"/>
                <w:tab w:val="left" w:pos="720"/>
                <w:tab w:val="right" w:leader="dot" w:pos="9304"/>
              </w:tabs>
              <w:spacing w:after="80" w:line="240" w:lineRule="auto"/>
              <w:rPr>
                <w:rFonts w:cs="Arial"/>
                <w:b/>
                <w:sz w:val="24"/>
                <w:szCs w:val="24"/>
                <w:lang w:val="es-ES"/>
              </w:rPr>
            </w:pPr>
            <w:r w:rsidRPr="00A45F0B">
              <w:rPr>
                <w:rFonts w:cs="Arial"/>
                <w:b/>
                <w:sz w:val="24"/>
                <w:szCs w:val="24"/>
                <w:lang w:val="es-ES"/>
              </w:rPr>
              <w:t>Preparación</w:t>
            </w:r>
          </w:p>
          <w:p w:rsidR="00344E05" w:rsidRDefault="00344E05" w:rsidP="00344E05">
            <w:pPr>
              <w:tabs>
                <w:tab w:val="left" w:pos="0"/>
                <w:tab w:val="left" w:pos="720"/>
                <w:tab w:val="right" w:leader="dot" w:pos="9304"/>
              </w:tabs>
              <w:spacing w:after="80" w:line="240" w:lineRule="auto"/>
              <w:rPr>
                <w:rFonts w:cs="Arial"/>
                <w:sz w:val="24"/>
                <w:szCs w:val="24"/>
                <w:lang w:val="es-ES"/>
              </w:rPr>
            </w:pPr>
            <w:r>
              <w:rPr>
                <w:rFonts w:cs="Arial"/>
                <w:sz w:val="24"/>
                <w:szCs w:val="24"/>
                <w:lang w:val="es-ES"/>
              </w:rPr>
              <w:t>Álvarez, M. J. Prohibido el mando directo: ¡Vamos a bailar! http://www.expresiva.org/AFYEC/Articulos/X012_Prohibido_mandodirecto.pdf</w:t>
            </w:r>
          </w:p>
          <w:p w:rsidR="00344E05" w:rsidRPr="00861F4B" w:rsidRDefault="00344E05" w:rsidP="00344E05">
            <w:pPr>
              <w:tabs>
                <w:tab w:val="left" w:pos="0"/>
                <w:tab w:val="left" w:pos="720"/>
                <w:tab w:val="right" w:leader="dot" w:pos="9304"/>
              </w:tabs>
              <w:spacing w:after="80" w:line="240" w:lineRule="auto"/>
              <w:rPr>
                <w:rFonts w:cs="Arial"/>
                <w:sz w:val="24"/>
                <w:szCs w:val="24"/>
                <w:lang w:val="es-ES"/>
              </w:rPr>
            </w:pPr>
            <w:r w:rsidRPr="00344E05">
              <w:rPr>
                <w:rFonts w:cs="Arial"/>
                <w:sz w:val="24"/>
                <w:szCs w:val="24"/>
                <w:lang w:val="en-US"/>
              </w:rPr>
              <w:t>Ashley, L. (2012). </w:t>
            </w:r>
            <w:r w:rsidRPr="00344E05">
              <w:rPr>
                <w:rFonts w:cs="Arial"/>
                <w:i/>
                <w:iCs/>
                <w:sz w:val="24"/>
                <w:szCs w:val="24"/>
                <w:lang w:val="en-US"/>
              </w:rPr>
              <w:t>Dancing with difference: Culturally diverse dances in education</w:t>
            </w:r>
            <w:r w:rsidRPr="00344E05">
              <w:rPr>
                <w:rFonts w:cs="Arial"/>
                <w:sz w:val="24"/>
                <w:szCs w:val="24"/>
                <w:lang w:val="en-US"/>
              </w:rPr>
              <w:t xml:space="preserve">. </w:t>
            </w:r>
            <w:proofErr w:type="spellStart"/>
            <w:r w:rsidRPr="00861F4B">
              <w:rPr>
                <w:rFonts w:cs="Arial"/>
                <w:sz w:val="24"/>
                <w:szCs w:val="24"/>
                <w:lang w:val="es-ES"/>
              </w:rPr>
              <w:t>Springer</w:t>
            </w:r>
            <w:proofErr w:type="spellEnd"/>
            <w:r w:rsidRPr="00861F4B">
              <w:rPr>
                <w:rFonts w:cs="Arial"/>
                <w:sz w:val="24"/>
                <w:szCs w:val="24"/>
                <w:lang w:val="es-ES"/>
              </w:rPr>
              <w:t xml:space="preserve"> </w:t>
            </w:r>
            <w:proofErr w:type="spellStart"/>
            <w:r w:rsidRPr="00861F4B">
              <w:rPr>
                <w:rFonts w:cs="Arial"/>
                <w:sz w:val="24"/>
                <w:szCs w:val="24"/>
                <w:lang w:val="es-ES"/>
              </w:rPr>
              <w:t>Science</w:t>
            </w:r>
            <w:proofErr w:type="spellEnd"/>
            <w:r w:rsidRPr="00861F4B">
              <w:rPr>
                <w:rFonts w:cs="Arial"/>
                <w:sz w:val="24"/>
                <w:szCs w:val="24"/>
                <w:lang w:val="es-ES"/>
              </w:rPr>
              <w:t xml:space="preserve"> &amp; Business Media.</w:t>
            </w:r>
          </w:p>
          <w:p w:rsidR="00344E05" w:rsidRDefault="00344E05" w:rsidP="00344E05">
            <w:pPr>
              <w:tabs>
                <w:tab w:val="left" w:pos="0"/>
                <w:tab w:val="left" w:pos="720"/>
                <w:tab w:val="right" w:leader="dot" w:pos="9304"/>
              </w:tabs>
              <w:spacing w:after="80" w:line="240" w:lineRule="auto"/>
              <w:rPr>
                <w:rFonts w:cs="Arial"/>
                <w:sz w:val="24"/>
                <w:szCs w:val="24"/>
                <w:lang w:val="es-ES"/>
              </w:rPr>
            </w:pPr>
            <w:r w:rsidRPr="00344E05">
              <w:rPr>
                <w:rFonts w:cs="Arial"/>
                <w:sz w:val="24"/>
                <w:szCs w:val="24"/>
                <w:lang w:val="es-ES_tradnl"/>
              </w:rPr>
              <w:t xml:space="preserve">Ferreira, M (2009): Un enfoque pedagógico de la danza. </w:t>
            </w:r>
            <w:r w:rsidRPr="00344E05">
              <w:rPr>
                <w:rFonts w:cs="Arial"/>
                <w:sz w:val="24"/>
                <w:szCs w:val="24"/>
                <w:lang w:val="es-ES"/>
              </w:rPr>
              <w:t> </w:t>
            </w:r>
            <w:r w:rsidRPr="00344E05">
              <w:rPr>
                <w:rFonts w:cs="Arial"/>
                <w:i/>
                <w:iCs/>
                <w:sz w:val="24"/>
                <w:szCs w:val="24"/>
                <w:lang w:val="es-ES"/>
              </w:rPr>
              <w:t>Educación Física Chile</w:t>
            </w:r>
            <w:r w:rsidRPr="00344E05">
              <w:rPr>
                <w:rFonts w:cs="Arial"/>
                <w:sz w:val="24"/>
                <w:szCs w:val="24"/>
                <w:lang w:val="es-ES"/>
              </w:rPr>
              <w:t xml:space="preserve">, 268:  9-21. </w:t>
            </w:r>
          </w:p>
          <w:p w:rsidR="00344E05" w:rsidRPr="00861F4B" w:rsidRDefault="00344E05" w:rsidP="00344E05">
            <w:pPr>
              <w:tabs>
                <w:tab w:val="left" w:pos="0"/>
                <w:tab w:val="left" w:pos="720"/>
                <w:tab w:val="right" w:leader="dot" w:pos="9304"/>
              </w:tabs>
              <w:spacing w:after="80" w:line="240" w:lineRule="auto"/>
              <w:rPr>
                <w:rFonts w:cs="Arial"/>
                <w:sz w:val="24"/>
                <w:szCs w:val="24"/>
                <w:lang w:val="en-US"/>
              </w:rPr>
            </w:pPr>
            <w:r w:rsidRPr="00344E05">
              <w:rPr>
                <w:rFonts w:cs="Arial"/>
                <w:sz w:val="24"/>
                <w:szCs w:val="24"/>
                <w:lang w:val="es-ES"/>
              </w:rPr>
              <w:t xml:space="preserve">Fructuoso y Gómez (2001) : La danza como elemento educativo en el adolescente. </w:t>
            </w:r>
            <w:proofErr w:type="spellStart"/>
            <w:r w:rsidRPr="00861F4B">
              <w:rPr>
                <w:rFonts w:cs="Arial"/>
                <w:i/>
                <w:iCs/>
                <w:sz w:val="24"/>
                <w:szCs w:val="24"/>
                <w:lang w:val="en-US"/>
              </w:rPr>
              <w:t>Apunts</w:t>
            </w:r>
            <w:proofErr w:type="spellEnd"/>
            <w:r w:rsidRPr="00861F4B">
              <w:rPr>
                <w:rFonts w:cs="Arial"/>
                <w:i/>
                <w:iCs/>
                <w:sz w:val="24"/>
                <w:szCs w:val="24"/>
                <w:lang w:val="en-US"/>
              </w:rPr>
              <w:t xml:space="preserve">. </w:t>
            </w:r>
            <w:proofErr w:type="spellStart"/>
            <w:r w:rsidRPr="00861F4B">
              <w:rPr>
                <w:rFonts w:cs="Arial"/>
                <w:i/>
                <w:iCs/>
                <w:sz w:val="24"/>
                <w:szCs w:val="24"/>
                <w:lang w:val="en-US"/>
              </w:rPr>
              <w:t>Educación</w:t>
            </w:r>
            <w:proofErr w:type="spellEnd"/>
            <w:r w:rsidRPr="00861F4B">
              <w:rPr>
                <w:rFonts w:cs="Arial"/>
                <w:i/>
                <w:iCs/>
                <w:sz w:val="24"/>
                <w:szCs w:val="24"/>
                <w:lang w:val="en-US"/>
              </w:rPr>
              <w:t xml:space="preserve"> </w:t>
            </w:r>
            <w:proofErr w:type="spellStart"/>
            <w:r w:rsidRPr="00861F4B">
              <w:rPr>
                <w:rFonts w:cs="Arial"/>
                <w:i/>
                <w:iCs/>
                <w:sz w:val="24"/>
                <w:szCs w:val="24"/>
                <w:lang w:val="en-US"/>
              </w:rPr>
              <w:t>física</w:t>
            </w:r>
            <w:proofErr w:type="spellEnd"/>
            <w:r w:rsidRPr="00861F4B">
              <w:rPr>
                <w:rFonts w:cs="Arial"/>
                <w:i/>
                <w:iCs/>
                <w:sz w:val="24"/>
                <w:szCs w:val="24"/>
                <w:lang w:val="en-US"/>
              </w:rPr>
              <w:t xml:space="preserve"> y </w:t>
            </w:r>
            <w:proofErr w:type="spellStart"/>
            <w:r w:rsidRPr="00861F4B">
              <w:rPr>
                <w:rFonts w:cs="Arial"/>
                <w:i/>
                <w:iCs/>
                <w:sz w:val="24"/>
                <w:szCs w:val="24"/>
                <w:lang w:val="en-US"/>
              </w:rPr>
              <w:t>deportes</w:t>
            </w:r>
            <w:proofErr w:type="spellEnd"/>
            <w:r w:rsidRPr="00861F4B">
              <w:rPr>
                <w:rFonts w:cs="Arial"/>
                <w:i/>
                <w:iCs/>
                <w:sz w:val="24"/>
                <w:szCs w:val="24"/>
                <w:lang w:val="en-US"/>
              </w:rPr>
              <w:t xml:space="preserve"> </w:t>
            </w:r>
            <w:r w:rsidRPr="00861F4B">
              <w:rPr>
                <w:rFonts w:cs="Arial"/>
                <w:sz w:val="24"/>
                <w:szCs w:val="24"/>
                <w:lang w:val="en-US"/>
              </w:rPr>
              <w:t>, 66: 31-37.</w:t>
            </w:r>
          </w:p>
          <w:p w:rsidR="00344E05" w:rsidRPr="00344E05" w:rsidRDefault="00344E05" w:rsidP="00344E05">
            <w:pPr>
              <w:tabs>
                <w:tab w:val="left" w:pos="0"/>
                <w:tab w:val="left" w:pos="720"/>
                <w:tab w:val="right" w:leader="dot" w:pos="9304"/>
              </w:tabs>
              <w:spacing w:after="80" w:line="240" w:lineRule="auto"/>
              <w:rPr>
                <w:rFonts w:cs="Arial"/>
                <w:sz w:val="24"/>
                <w:szCs w:val="24"/>
                <w:lang w:val="es-ES"/>
              </w:rPr>
            </w:pPr>
            <w:r w:rsidRPr="00344E05">
              <w:rPr>
                <w:rFonts w:cs="Arial"/>
                <w:sz w:val="24"/>
                <w:szCs w:val="24"/>
                <w:lang w:val="en-US"/>
              </w:rPr>
              <w:t xml:space="preserve">Goodman, B.: </w:t>
            </w:r>
            <w:r w:rsidRPr="00344E05">
              <w:rPr>
                <w:rFonts w:cs="Arial"/>
                <w:i/>
                <w:iCs/>
                <w:sz w:val="24"/>
                <w:szCs w:val="24"/>
                <w:lang w:val="en-US"/>
              </w:rPr>
              <w:t>Creative folk dance games for primary schools</w:t>
            </w:r>
            <w:r w:rsidRPr="00344E05">
              <w:rPr>
                <w:rFonts w:cs="Arial"/>
                <w:sz w:val="24"/>
                <w:szCs w:val="24"/>
                <w:lang w:val="en-US"/>
              </w:rPr>
              <w:t xml:space="preserve">. </w:t>
            </w:r>
            <w:r w:rsidRPr="00861F4B">
              <w:rPr>
                <w:rFonts w:cs="Arial"/>
                <w:sz w:val="24"/>
                <w:szCs w:val="24"/>
                <w:lang w:val="es-ES"/>
              </w:rPr>
              <w:t>Disponible en: http://media.efdss.org.uk/resourcebank/docs/RB145CreativeFolkDancePrimary-BarryGoodman.pdf</w:t>
            </w:r>
          </w:p>
          <w:p w:rsidR="00344E05" w:rsidRDefault="00344E05" w:rsidP="00344E05">
            <w:pPr>
              <w:tabs>
                <w:tab w:val="left" w:pos="0"/>
                <w:tab w:val="left" w:pos="720"/>
                <w:tab w:val="right" w:leader="dot" w:pos="9304"/>
              </w:tabs>
              <w:spacing w:after="80" w:line="240" w:lineRule="auto"/>
              <w:rPr>
                <w:rFonts w:cs="Arial"/>
                <w:sz w:val="24"/>
                <w:szCs w:val="24"/>
                <w:lang w:val="es-ES"/>
              </w:rPr>
            </w:pPr>
            <w:r w:rsidRPr="00344E05">
              <w:rPr>
                <w:rFonts w:cs="Arial"/>
                <w:sz w:val="24"/>
                <w:szCs w:val="24"/>
                <w:lang w:val="es-ES"/>
              </w:rPr>
              <w:t xml:space="preserve">Jiménez, A. N., Sancho, T. R., &amp; </w:t>
            </w:r>
            <w:proofErr w:type="spellStart"/>
            <w:r w:rsidRPr="00344E05">
              <w:rPr>
                <w:rFonts w:cs="Arial"/>
                <w:sz w:val="24"/>
                <w:szCs w:val="24"/>
                <w:lang w:val="es-ES"/>
              </w:rPr>
              <w:t>Calomarde</w:t>
            </w:r>
            <w:proofErr w:type="spellEnd"/>
            <w:r w:rsidRPr="00344E05">
              <w:rPr>
                <w:rFonts w:cs="Arial"/>
                <w:sz w:val="24"/>
                <w:szCs w:val="24"/>
                <w:lang w:val="es-ES"/>
              </w:rPr>
              <w:t xml:space="preserve">, E. M. M.: Diversidad cultural: la danza folclórica como medio de identidad e integración sociocultural. Disponible en : http://cienciadeporte.eweb.unex.es/congreso/04%20val/pdf/C100.pdf  </w:t>
            </w:r>
          </w:p>
          <w:p w:rsidR="00344E05" w:rsidRPr="00861F4B" w:rsidRDefault="00344E05" w:rsidP="00344E05">
            <w:pPr>
              <w:tabs>
                <w:tab w:val="left" w:pos="0"/>
                <w:tab w:val="left" w:pos="720"/>
                <w:tab w:val="right" w:leader="dot" w:pos="9304"/>
              </w:tabs>
              <w:spacing w:after="80" w:line="240" w:lineRule="auto"/>
              <w:rPr>
                <w:rFonts w:cs="Arial"/>
                <w:sz w:val="24"/>
                <w:szCs w:val="24"/>
                <w:lang w:val="es-ES"/>
              </w:rPr>
            </w:pPr>
            <w:r w:rsidRPr="00861F4B">
              <w:rPr>
                <w:rFonts w:cs="Arial"/>
                <w:sz w:val="24"/>
                <w:szCs w:val="24"/>
                <w:lang w:val="es-ES"/>
              </w:rPr>
              <w:t xml:space="preserve">López, J. (2010): </w:t>
            </w:r>
            <w:r w:rsidRPr="00861F4B">
              <w:rPr>
                <w:rFonts w:cs="Arial"/>
                <w:i/>
                <w:iCs/>
                <w:sz w:val="24"/>
                <w:szCs w:val="24"/>
                <w:lang w:val="es-ES"/>
              </w:rPr>
              <w:t xml:space="preserve">Unidad Didáctica “Danzas del Mundo”. </w:t>
            </w:r>
            <w:proofErr w:type="spellStart"/>
            <w:r w:rsidRPr="00861F4B">
              <w:rPr>
                <w:rFonts w:cs="Arial"/>
                <w:i/>
                <w:iCs/>
                <w:sz w:val="24"/>
                <w:szCs w:val="24"/>
                <w:lang w:val="es-ES"/>
              </w:rPr>
              <w:t>EmásF</w:t>
            </w:r>
            <w:proofErr w:type="spellEnd"/>
            <w:r w:rsidRPr="00861F4B">
              <w:rPr>
                <w:rFonts w:cs="Arial"/>
                <w:i/>
                <w:iCs/>
                <w:sz w:val="24"/>
                <w:szCs w:val="24"/>
                <w:lang w:val="es-ES"/>
              </w:rPr>
              <w:t>, revista Digital de Educación Física</w:t>
            </w:r>
            <w:r w:rsidRPr="00861F4B">
              <w:rPr>
                <w:rFonts w:cs="Arial"/>
                <w:sz w:val="24"/>
                <w:szCs w:val="24"/>
                <w:lang w:val="es-ES"/>
              </w:rPr>
              <w:t xml:space="preserve">. Nº5: 81-96. Más ejemplos en canal </w:t>
            </w:r>
            <w:proofErr w:type="spellStart"/>
            <w:r w:rsidRPr="00861F4B">
              <w:rPr>
                <w:rFonts w:cs="Arial"/>
                <w:sz w:val="24"/>
                <w:szCs w:val="24"/>
                <w:lang w:val="es-ES"/>
              </w:rPr>
              <w:t>youtube</w:t>
            </w:r>
            <w:proofErr w:type="spellEnd"/>
            <w:r w:rsidRPr="00861F4B">
              <w:rPr>
                <w:rFonts w:cs="Arial"/>
                <w:sz w:val="24"/>
                <w:szCs w:val="24"/>
                <w:lang w:val="es-ES"/>
              </w:rPr>
              <w:t>.</w:t>
            </w:r>
          </w:p>
          <w:p w:rsidR="00344E05" w:rsidRPr="00861F4B" w:rsidRDefault="00344E05" w:rsidP="00344E05">
            <w:pPr>
              <w:tabs>
                <w:tab w:val="left" w:pos="0"/>
                <w:tab w:val="left" w:pos="720"/>
                <w:tab w:val="right" w:leader="dot" w:pos="9304"/>
              </w:tabs>
              <w:spacing w:after="80" w:line="240" w:lineRule="auto"/>
              <w:rPr>
                <w:rFonts w:cs="Arial"/>
                <w:sz w:val="24"/>
                <w:szCs w:val="24"/>
                <w:lang w:val="es-ES"/>
              </w:rPr>
            </w:pPr>
            <w:r w:rsidRPr="00861F4B">
              <w:rPr>
                <w:rFonts w:cs="Arial"/>
                <w:sz w:val="24"/>
                <w:szCs w:val="24"/>
                <w:lang w:val="es-ES"/>
              </w:rPr>
              <w:t xml:space="preserve">Martin, J. &amp; Sánchez, J. (2002): Bailes del mundo, una propuesta de bailes populares para educación primaria. Barcelona: </w:t>
            </w:r>
            <w:proofErr w:type="spellStart"/>
            <w:r w:rsidRPr="00861F4B">
              <w:rPr>
                <w:rFonts w:cs="Arial"/>
                <w:sz w:val="24"/>
                <w:szCs w:val="24"/>
                <w:lang w:val="es-ES"/>
              </w:rPr>
              <w:t>Paidotribo</w:t>
            </w:r>
            <w:proofErr w:type="spellEnd"/>
            <w:r w:rsidRPr="00861F4B">
              <w:rPr>
                <w:rFonts w:cs="Arial"/>
                <w:sz w:val="24"/>
                <w:szCs w:val="24"/>
                <w:lang w:val="es-ES"/>
              </w:rPr>
              <w:t>.</w:t>
            </w:r>
          </w:p>
          <w:p w:rsidR="00344E05" w:rsidRPr="00B44D61" w:rsidRDefault="00344E05" w:rsidP="00344E05">
            <w:pPr>
              <w:tabs>
                <w:tab w:val="left" w:pos="0"/>
                <w:tab w:val="left" w:pos="720"/>
                <w:tab w:val="right" w:leader="dot" w:pos="9304"/>
              </w:tabs>
              <w:spacing w:after="80" w:line="240" w:lineRule="auto"/>
              <w:rPr>
                <w:rFonts w:cs="Arial"/>
                <w:sz w:val="24"/>
                <w:szCs w:val="24"/>
                <w:lang w:val="en-US"/>
              </w:rPr>
            </w:pPr>
            <w:r w:rsidRPr="00861F4B">
              <w:rPr>
                <w:rFonts w:cs="Arial"/>
                <w:sz w:val="24"/>
                <w:szCs w:val="24"/>
                <w:lang w:val="es-ES"/>
              </w:rPr>
              <w:t xml:space="preserve">Navarro. A.; </w:t>
            </w:r>
            <w:proofErr w:type="spellStart"/>
            <w:r w:rsidRPr="00861F4B">
              <w:rPr>
                <w:rFonts w:cs="Arial"/>
                <w:sz w:val="24"/>
                <w:szCs w:val="24"/>
                <w:lang w:val="es-ES"/>
              </w:rPr>
              <w:t>Rosalén</w:t>
            </w:r>
            <w:proofErr w:type="spellEnd"/>
            <w:r w:rsidRPr="00861F4B">
              <w:rPr>
                <w:rFonts w:cs="Arial"/>
                <w:sz w:val="24"/>
                <w:szCs w:val="24"/>
                <w:lang w:val="es-ES"/>
              </w:rPr>
              <w:t xml:space="preserve">, T. &amp; Martín, E.: Diversidad cultural: la danza folclórica como medio de identidad e integración sociocultural. </w:t>
            </w:r>
            <w:proofErr w:type="spellStart"/>
            <w:r w:rsidRPr="00B44D61">
              <w:rPr>
                <w:rFonts w:cs="Arial"/>
                <w:sz w:val="24"/>
                <w:szCs w:val="24"/>
                <w:lang w:val="en-US"/>
              </w:rPr>
              <w:t>Disponible</w:t>
            </w:r>
            <w:proofErr w:type="spellEnd"/>
            <w:r w:rsidRPr="00B44D61">
              <w:rPr>
                <w:rFonts w:cs="Arial"/>
                <w:sz w:val="24"/>
                <w:szCs w:val="24"/>
                <w:lang w:val="en-US"/>
              </w:rPr>
              <w:t xml:space="preserve"> en  www.eweb.unex.es/eweb/cienciadeporte/congreso/04%20val/pdf/C100.pdf</w:t>
            </w:r>
          </w:p>
          <w:p w:rsidR="00344E05" w:rsidRDefault="00344E05" w:rsidP="00344E05">
            <w:pPr>
              <w:tabs>
                <w:tab w:val="left" w:pos="0"/>
                <w:tab w:val="left" w:pos="720"/>
                <w:tab w:val="right" w:leader="dot" w:pos="9304"/>
              </w:tabs>
              <w:spacing w:after="80" w:line="240" w:lineRule="auto"/>
              <w:rPr>
                <w:rFonts w:cs="Arial"/>
                <w:sz w:val="24"/>
                <w:szCs w:val="24"/>
                <w:lang w:val="en-US"/>
              </w:rPr>
            </w:pPr>
            <w:proofErr w:type="spellStart"/>
            <w:r w:rsidRPr="00344E05">
              <w:rPr>
                <w:rFonts w:cs="Arial"/>
                <w:sz w:val="24"/>
                <w:szCs w:val="24"/>
                <w:lang w:val="en-US"/>
              </w:rPr>
              <w:t>Vissicaro</w:t>
            </w:r>
            <w:proofErr w:type="spellEnd"/>
            <w:r w:rsidRPr="00344E05">
              <w:rPr>
                <w:rFonts w:cs="Arial"/>
                <w:sz w:val="24"/>
                <w:szCs w:val="24"/>
                <w:lang w:val="en-US"/>
              </w:rPr>
              <w:t>, P. (2004). Studying dance cultures around the world: An introduction to multicultural dance education. Kendall/Hunt Publishing Company.</w:t>
            </w:r>
          </w:p>
          <w:p w:rsidR="00344E05" w:rsidRPr="00344E05" w:rsidRDefault="00344E05" w:rsidP="00344E05">
            <w:pPr>
              <w:tabs>
                <w:tab w:val="left" w:pos="0"/>
                <w:tab w:val="left" w:pos="720"/>
                <w:tab w:val="right" w:leader="dot" w:pos="9304"/>
              </w:tabs>
              <w:spacing w:after="80" w:line="240" w:lineRule="auto"/>
              <w:rPr>
                <w:rFonts w:cs="Arial"/>
                <w:sz w:val="24"/>
                <w:szCs w:val="24"/>
                <w:lang w:val="es-ES"/>
              </w:rPr>
            </w:pPr>
          </w:p>
          <w:p w:rsidR="00344E05" w:rsidRPr="00A45F0B" w:rsidRDefault="00344E05" w:rsidP="00A45F0B">
            <w:pPr>
              <w:tabs>
                <w:tab w:val="left" w:pos="0"/>
                <w:tab w:val="left" w:pos="720"/>
                <w:tab w:val="right" w:leader="dot" w:pos="9304"/>
              </w:tabs>
              <w:spacing w:after="80" w:line="240" w:lineRule="auto"/>
              <w:rPr>
                <w:rFonts w:cs="Arial"/>
                <w:sz w:val="24"/>
                <w:szCs w:val="24"/>
                <w:lang w:val="es-ES"/>
              </w:rPr>
            </w:pPr>
          </w:p>
        </w:tc>
      </w:tr>
      <w:tr w:rsidR="00105C92" w:rsidRPr="0044765D" w:rsidTr="00A45F0B">
        <w:tc>
          <w:tcPr>
            <w:tcW w:w="9304" w:type="dxa"/>
          </w:tcPr>
          <w:p w:rsidR="00105C92" w:rsidRPr="00A45F0B" w:rsidRDefault="00105C92" w:rsidP="00A45F0B">
            <w:pPr>
              <w:tabs>
                <w:tab w:val="left" w:pos="0"/>
                <w:tab w:val="left" w:pos="720"/>
                <w:tab w:val="right" w:leader="dot" w:pos="9304"/>
              </w:tabs>
              <w:spacing w:after="80" w:line="240" w:lineRule="auto"/>
              <w:rPr>
                <w:rFonts w:cs="Arial"/>
                <w:b/>
                <w:sz w:val="24"/>
                <w:szCs w:val="24"/>
                <w:lang w:val="es-ES"/>
              </w:rPr>
            </w:pPr>
            <w:r w:rsidRPr="00A45F0B">
              <w:rPr>
                <w:rFonts w:cs="Arial"/>
                <w:b/>
                <w:sz w:val="24"/>
                <w:szCs w:val="24"/>
                <w:lang w:val="es-ES"/>
              </w:rPr>
              <w:t xml:space="preserve">Actividades de seguimiento: </w:t>
            </w:r>
          </w:p>
          <w:p w:rsidR="00105C92" w:rsidRPr="00A45F0B" w:rsidRDefault="00105C92" w:rsidP="00A45F0B">
            <w:pPr>
              <w:tabs>
                <w:tab w:val="left" w:pos="0"/>
                <w:tab w:val="left" w:pos="720"/>
                <w:tab w:val="right" w:leader="dot" w:pos="9304"/>
              </w:tabs>
              <w:spacing w:after="80" w:line="240" w:lineRule="auto"/>
              <w:rPr>
                <w:rFonts w:cs="Arial"/>
                <w:sz w:val="24"/>
                <w:szCs w:val="24"/>
                <w:lang w:val="es-ES"/>
              </w:rPr>
            </w:pPr>
            <w:r w:rsidRPr="00A45F0B">
              <w:rPr>
                <w:rFonts w:cs="Arial"/>
                <w:sz w:val="24"/>
                <w:szCs w:val="24"/>
                <w:lang w:val="es-ES"/>
              </w:rPr>
              <w:t xml:space="preserve">Diario de aprendizaje después de la sesión. </w:t>
            </w:r>
          </w:p>
          <w:p w:rsidR="00105C92" w:rsidRPr="00A45F0B" w:rsidRDefault="00105C92" w:rsidP="00A45F0B">
            <w:pPr>
              <w:tabs>
                <w:tab w:val="left" w:pos="0"/>
                <w:tab w:val="left" w:pos="720"/>
                <w:tab w:val="right" w:leader="dot" w:pos="9304"/>
              </w:tabs>
              <w:spacing w:after="80" w:line="240" w:lineRule="auto"/>
              <w:rPr>
                <w:rFonts w:cs="Arial"/>
                <w:sz w:val="24"/>
                <w:szCs w:val="24"/>
                <w:lang w:val="es-ES"/>
              </w:rPr>
            </w:pPr>
            <w:r w:rsidRPr="00A45F0B">
              <w:rPr>
                <w:rFonts w:cs="Arial"/>
                <w:sz w:val="24"/>
                <w:szCs w:val="24"/>
                <w:lang w:val="es-ES"/>
              </w:rPr>
              <w:t>Práctica de algun</w:t>
            </w:r>
            <w:r w:rsidR="0002092C">
              <w:rPr>
                <w:rFonts w:cs="Arial"/>
                <w:sz w:val="24"/>
                <w:szCs w:val="24"/>
                <w:lang w:val="es-ES"/>
              </w:rPr>
              <w:t xml:space="preserve">a de las sesiones en el colegio, comentándolo en el </w:t>
            </w:r>
            <w:r w:rsidRPr="00A45F0B">
              <w:rPr>
                <w:rFonts w:cs="Arial"/>
                <w:sz w:val="24"/>
                <w:szCs w:val="24"/>
                <w:lang w:val="es-ES"/>
              </w:rPr>
              <w:t>diario de aprendizaje en la próxima sesión (solamente ensayo).</w:t>
            </w:r>
          </w:p>
        </w:tc>
      </w:tr>
    </w:tbl>
    <w:p w:rsidR="00105C92" w:rsidRPr="00E41FB7" w:rsidRDefault="00105C92" w:rsidP="00F9497C">
      <w:pPr>
        <w:tabs>
          <w:tab w:val="left" w:pos="0"/>
          <w:tab w:val="left" w:pos="720"/>
          <w:tab w:val="right" w:leader="dot" w:pos="9304"/>
        </w:tabs>
        <w:spacing w:after="80"/>
        <w:rPr>
          <w:ins w:id="40" w:author="Samantha Clements" w:date="2015-11-23T18:37:00Z"/>
          <w:color w:val="0000FF"/>
          <w:sz w:val="24"/>
          <w:szCs w:val="24"/>
          <w:lang w:val="es-ES"/>
        </w:rPr>
      </w:pPr>
    </w:p>
    <w:p w:rsidR="00105C92" w:rsidRPr="00FA4E06" w:rsidRDefault="00105C92" w:rsidP="00F9497C">
      <w:pPr>
        <w:tabs>
          <w:tab w:val="left" w:pos="0"/>
          <w:tab w:val="left" w:pos="720"/>
          <w:tab w:val="right" w:leader="dot" w:pos="9304"/>
        </w:tabs>
        <w:spacing w:after="80"/>
        <w:rPr>
          <w:color w:val="0000FF"/>
          <w:sz w:val="24"/>
          <w:szCs w:val="24"/>
          <w:lang w:val="es-ES"/>
        </w:rPr>
      </w:pPr>
    </w:p>
    <w:p w:rsidR="00105C92" w:rsidRPr="00E41FB7" w:rsidRDefault="00105C92" w:rsidP="00E45B88">
      <w:pPr>
        <w:pStyle w:val="Heading1"/>
        <w:rPr>
          <w:highlight w:val="yellow"/>
          <w:lang w:val="es-ES"/>
        </w:rPr>
      </w:pPr>
      <w:r w:rsidRPr="00E41FB7">
        <w:rPr>
          <w:rStyle w:val="Hyperlink"/>
          <w:color w:val="FF0000"/>
          <w:sz w:val="24"/>
          <w:szCs w:val="24"/>
          <w:highlight w:val="yellow"/>
          <w:u w:val="none"/>
          <w:lang w:val="es-ES"/>
        </w:rPr>
        <w:t xml:space="preserve"> </w:t>
      </w:r>
      <w:bookmarkStart w:id="41" w:name="_Toc472073391"/>
      <w:r w:rsidRPr="00E41FB7">
        <w:rPr>
          <w:rStyle w:val="Hyperlink"/>
          <w:highlight w:val="yellow"/>
          <w:lang w:val="es-ES"/>
        </w:rPr>
        <w:t xml:space="preserve">evaluación de los participantes    </w:t>
      </w:r>
      <w:r w:rsidRPr="00E41FB7">
        <w:rPr>
          <w:rStyle w:val="Hyperlink"/>
          <w:color w:val="FF0000"/>
          <w:sz w:val="24"/>
          <w:szCs w:val="24"/>
          <w:highlight w:val="yellow"/>
          <w:u w:val="none"/>
          <w:lang w:val="es-ES"/>
        </w:rPr>
        <w:t xml:space="preserve">         para discutir</w:t>
      </w:r>
      <w:bookmarkEnd w:id="41"/>
    </w:p>
    <w:p w:rsidR="00105C92" w:rsidRPr="00E41FB7" w:rsidRDefault="00105C92" w:rsidP="00FE11E4">
      <w:pPr>
        <w:pStyle w:val="TOC1"/>
        <w:rPr>
          <w:highlight w:val="yellow"/>
          <w:lang w:val="es-ES"/>
        </w:rPr>
      </w:pPr>
    </w:p>
    <w:p w:rsidR="00105C92" w:rsidRPr="00E41FB7" w:rsidRDefault="0002092C" w:rsidP="00E41FB7">
      <w:pPr>
        <w:jc w:val="both"/>
        <w:rPr>
          <w:lang w:val="es-ES"/>
        </w:rPr>
      </w:pPr>
      <w:r>
        <w:rPr>
          <w:noProof/>
          <w:sz w:val="24"/>
          <w:szCs w:val="24"/>
          <w:highlight w:val="yellow"/>
          <w:lang w:val="es-ES"/>
        </w:rPr>
        <w:t>S</w:t>
      </w:r>
      <w:r w:rsidR="00105C92" w:rsidRPr="00E41FB7">
        <w:rPr>
          <w:noProof/>
          <w:sz w:val="24"/>
          <w:szCs w:val="24"/>
          <w:highlight w:val="yellow"/>
          <w:lang w:val="es-ES"/>
        </w:rPr>
        <w:t xml:space="preserve">e buscará </w:t>
      </w:r>
      <w:r>
        <w:rPr>
          <w:noProof/>
          <w:sz w:val="24"/>
          <w:szCs w:val="24"/>
          <w:highlight w:val="yellow"/>
          <w:lang w:val="es-ES"/>
        </w:rPr>
        <w:t xml:space="preserve">una retroalimentación evaluativa </w:t>
      </w:r>
      <w:r w:rsidR="00105C92" w:rsidRPr="00E41FB7">
        <w:rPr>
          <w:noProof/>
          <w:sz w:val="24"/>
          <w:szCs w:val="24"/>
          <w:highlight w:val="yellow"/>
          <w:lang w:val="es-ES"/>
        </w:rPr>
        <w:t>de todos los participantes del módulo utilizando una encuesta en línea Bristol para proporcionar una calificación para cada se</w:t>
      </w:r>
      <w:r>
        <w:rPr>
          <w:noProof/>
          <w:sz w:val="24"/>
          <w:szCs w:val="24"/>
          <w:highlight w:val="yellow"/>
          <w:lang w:val="es-ES"/>
        </w:rPr>
        <w:t>sión</w:t>
      </w:r>
      <w:r w:rsidR="00105C92" w:rsidRPr="00E41FB7">
        <w:rPr>
          <w:noProof/>
          <w:sz w:val="24"/>
          <w:szCs w:val="24"/>
          <w:highlight w:val="yellow"/>
          <w:lang w:val="es-ES"/>
        </w:rPr>
        <w:t xml:space="preserve">, </w:t>
      </w:r>
      <w:r w:rsidR="00180C41">
        <w:rPr>
          <w:noProof/>
          <w:sz w:val="24"/>
          <w:szCs w:val="24"/>
          <w:highlight w:val="yellow"/>
          <w:lang w:val="es-ES"/>
        </w:rPr>
        <w:t xml:space="preserve">para </w:t>
      </w:r>
      <w:r w:rsidR="00105C92" w:rsidRPr="00E41FB7">
        <w:rPr>
          <w:noProof/>
          <w:sz w:val="24"/>
          <w:szCs w:val="24"/>
          <w:highlight w:val="yellow"/>
          <w:lang w:val="es-ES"/>
        </w:rPr>
        <w:t>la org</w:t>
      </w:r>
      <w:r>
        <w:rPr>
          <w:noProof/>
          <w:sz w:val="24"/>
          <w:szCs w:val="24"/>
          <w:highlight w:val="yellow"/>
          <w:lang w:val="es-ES"/>
        </w:rPr>
        <w:t xml:space="preserve">anización del módulo y </w:t>
      </w:r>
      <w:r w:rsidR="00180C41">
        <w:rPr>
          <w:noProof/>
          <w:sz w:val="24"/>
          <w:szCs w:val="24"/>
          <w:highlight w:val="yellow"/>
          <w:lang w:val="es-ES"/>
        </w:rPr>
        <w:t xml:space="preserve">para </w:t>
      </w:r>
      <w:r>
        <w:rPr>
          <w:noProof/>
          <w:sz w:val="24"/>
          <w:szCs w:val="24"/>
          <w:highlight w:val="yellow"/>
          <w:lang w:val="es-ES"/>
        </w:rPr>
        <w:t>los recursos</w:t>
      </w:r>
      <w:r w:rsidR="00105C92" w:rsidRPr="00E41FB7">
        <w:rPr>
          <w:noProof/>
          <w:sz w:val="24"/>
          <w:szCs w:val="24"/>
          <w:highlight w:val="yellow"/>
          <w:lang w:val="es-ES"/>
        </w:rPr>
        <w:t xml:space="preserve">. También se pedirá a los participantes </w:t>
      </w:r>
      <w:r>
        <w:rPr>
          <w:noProof/>
          <w:sz w:val="24"/>
          <w:szCs w:val="24"/>
          <w:highlight w:val="yellow"/>
          <w:lang w:val="es-ES"/>
        </w:rPr>
        <w:t>que proporcionen</w:t>
      </w:r>
      <w:r w:rsidR="00105C92" w:rsidRPr="00E41FB7">
        <w:rPr>
          <w:noProof/>
          <w:sz w:val="24"/>
          <w:szCs w:val="24"/>
          <w:highlight w:val="yellow"/>
          <w:lang w:val="es-ES"/>
        </w:rPr>
        <w:t xml:space="preserve"> alguna información cualitativa sobre el módulo. Esta retroalimentación se utilizará para informar sobre el desarrollo y la mejora del módulo para futuros participantes</w:t>
      </w:r>
      <w:r w:rsidR="00105C92" w:rsidRPr="00E41FB7">
        <w:rPr>
          <w:noProof/>
          <w:sz w:val="24"/>
          <w:szCs w:val="24"/>
          <w:lang w:val="es-ES"/>
        </w:rPr>
        <w:t>.</w:t>
      </w:r>
    </w:p>
    <w:p w:rsidR="00105C92" w:rsidRPr="00E41FB7" w:rsidRDefault="00105C92" w:rsidP="00F44EB4">
      <w:pPr>
        <w:rPr>
          <w:lang w:val="es-ES"/>
        </w:rPr>
      </w:pPr>
    </w:p>
    <w:p w:rsidR="00105C92" w:rsidRPr="00E41FB7" w:rsidRDefault="00105C92" w:rsidP="00F44EB4">
      <w:pPr>
        <w:pStyle w:val="Heading1"/>
        <w:rPr>
          <w:lang w:val="es-ES"/>
        </w:rPr>
      </w:pPr>
      <w:bookmarkStart w:id="42" w:name="_Toc472073392"/>
      <w:r w:rsidRPr="00E41FB7">
        <w:rPr>
          <w:rStyle w:val="Hyperlink"/>
          <w:lang w:val="es-ES"/>
        </w:rPr>
        <w:t>RECURSOS DE APREN</w:t>
      </w:r>
      <w:r>
        <w:rPr>
          <w:rStyle w:val="Hyperlink"/>
          <w:lang w:val="es-ES"/>
        </w:rPr>
        <w:t>DIZAJE</w:t>
      </w:r>
      <w:bookmarkEnd w:id="42"/>
    </w:p>
    <w:p w:rsidR="00105C92" w:rsidRPr="00E41FB7" w:rsidRDefault="00105C92" w:rsidP="00470757">
      <w:pPr>
        <w:pStyle w:val="Heading2"/>
        <w:numPr>
          <w:ilvl w:val="0"/>
          <w:numId w:val="0"/>
        </w:numPr>
        <w:ind w:left="3119"/>
        <w:rPr>
          <w:lang w:val="es-ES"/>
        </w:rPr>
      </w:pPr>
    </w:p>
    <w:p w:rsidR="00105C92" w:rsidRDefault="00105C92" w:rsidP="00FE11E4">
      <w:pPr>
        <w:pStyle w:val="Heading2"/>
        <w:rPr>
          <w:rFonts w:ascii="Calibri" w:hAnsi="Calibri"/>
        </w:rPr>
      </w:pPr>
      <w:bookmarkStart w:id="43" w:name="_Toc472073393"/>
      <w:proofErr w:type="spellStart"/>
      <w:r w:rsidRPr="00F44EB4">
        <w:rPr>
          <w:rFonts w:ascii="Calibri" w:hAnsi="Calibri"/>
        </w:rPr>
        <w:t>List</w:t>
      </w:r>
      <w:r>
        <w:rPr>
          <w:rFonts w:ascii="Calibri" w:hAnsi="Calibri"/>
        </w:rPr>
        <w:t>a</w:t>
      </w:r>
      <w:proofErr w:type="spellEnd"/>
      <w:r>
        <w:rPr>
          <w:rFonts w:ascii="Calibri" w:hAnsi="Calibri"/>
        </w:rPr>
        <w:t xml:space="preserve"> de </w:t>
      </w:r>
      <w:proofErr w:type="spellStart"/>
      <w:r>
        <w:rPr>
          <w:rFonts w:ascii="Calibri" w:hAnsi="Calibri"/>
        </w:rPr>
        <w:t>lectura</w:t>
      </w:r>
      <w:bookmarkEnd w:id="43"/>
      <w:proofErr w:type="spellEnd"/>
    </w:p>
    <w:p w:rsidR="00105C92" w:rsidRPr="00F44EB4" w:rsidRDefault="00105C92" w:rsidP="00F44EB4"/>
    <w:p w:rsidR="00105C92" w:rsidRDefault="00105C92" w:rsidP="00CF1B37">
      <w:pPr>
        <w:rPr>
          <w:sz w:val="24"/>
          <w:szCs w:val="24"/>
          <w:lang w:val="es-ES"/>
        </w:rPr>
      </w:pPr>
      <w:r w:rsidRPr="00E41FB7">
        <w:rPr>
          <w:sz w:val="24"/>
          <w:szCs w:val="24"/>
          <w:lang w:val="es-ES"/>
        </w:rPr>
        <w:t>La siguiente lista de material suger</w:t>
      </w:r>
      <w:r w:rsidR="0002092C">
        <w:rPr>
          <w:sz w:val="24"/>
          <w:szCs w:val="24"/>
          <w:lang w:val="es-ES"/>
        </w:rPr>
        <w:t xml:space="preserve">ido es opcional y está diseñada para apoyar </w:t>
      </w:r>
      <w:r w:rsidRPr="00E41FB7">
        <w:rPr>
          <w:sz w:val="24"/>
          <w:szCs w:val="24"/>
          <w:lang w:val="es-ES"/>
        </w:rPr>
        <w:t>el módulo proporcionando lecturas adicionales alrededor del área temática más amplia. Las lecturas obligatorias de preparación para el módulo se pueden encontrar en versión electrónica en el sitio web</w:t>
      </w:r>
      <w:r w:rsidR="0002092C">
        <w:rPr>
          <w:sz w:val="24"/>
          <w:szCs w:val="24"/>
          <w:lang w:val="es-ES"/>
        </w:rPr>
        <w:t xml:space="preserve"> del proyecto (ver sección 6</w:t>
      </w:r>
      <w:r w:rsidR="00600EE9">
        <w:rPr>
          <w:sz w:val="24"/>
          <w:szCs w:val="24"/>
          <w:lang w:val="es-ES"/>
        </w:rPr>
        <w:t>)</w:t>
      </w:r>
      <w:r w:rsidR="0002092C">
        <w:rPr>
          <w:sz w:val="24"/>
          <w:szCs w:val="24"/>
          <w:lang w:val="es-ES"/>
        </w:rPr>
        <w:t xml:space="preserve"> y están disponibles en inglés, griego y español. El material sugerido so</w:t>
      </w:r>
      <w:r w:rsidRPr="00E41FB7">
        <w:rPr>
          <w:sz w:val="24"/>
          <w:szCs w:val="24"/>
          <w:lang w:val="es-ES"/>
        </w:rPr>
        <w:t>lo está disponible en el idioma de publicación.</w:t>
      </w:r>
    </w:p>
    <w:p w:rsidR="0002092C" w:rsidRPr="00E41FB7" w:rsidRDefault="0002092C" w:rsidP="00CF1B37">
      <w:pPr>
        <w:rPr>
          <w:ins w:id="44" w:author="Samantha Clements" w:date="2015-11-23T16:43:00Z"/>
          <w:b/>
          <w:sz w:val="24"/>
          <w:szCs w:val="24"/>
          <w:lang w:val="es-ES"/>
        </w:rPr>
      </w:pPr>
    </w:p>
    <w:p w:rsidR="00105C92" w:rsidRPr="00FA4E06" w:rsidRDefault="00105C92" w:rsidP="00CF1B37">
      <w:pPr>
        <w:rPr>
          <w:b/>
          <w:sz w:val="24"/>
          <w:szCs w:val="24"/>
          <w:lang w:val="es-ES"/>
        </w:rPr>
      </w:pPr>
      <w:r w:rsidRPr="00FA4E06">
        <w:rPr>
          <w:b/>
          <w:sz w:val="24"/>
          <w:szCs w:val="24"/>
          <w:lang w:val="es-ES"/>
        </w:rPr>
        <w:t>Textos impresos</w:t>
      </w:r>
    </w:p>
    <w:p w:rsidR="00C279D4" w:rsidRDefault="00C279D4" w:rsidP="00600EE9">
      <w:pPr>
        <w:jc w:val="both"/>
        <w:rPr>
          <w:sz w:val="24"/>
          <w:szCs w:val="24"/>
          <w:lang w:val="es-ES"/>
        </w:rPr>
      </w:pPr>
      <w:r>
        <w:rPr>
          <w:sz w:val="24"/>
          <w:szCs w:val="24"/>
          <w:lang w:val="es-ES"/>
        </w:rPr>
        <w:t xml:space="preserve">Castro, U. (2007). </w:t>
      </w:r>
      <w:r>
        <w:rPr>
          <w:i/>
          <w:sz w:val="24"/>
          <w:szCs w:val="24"/>
          <w:lang w:val="es-ES"/>
        </w:rPr>
        <w:t>Juegos y deportes autóctonos. Manuales docentes de Educación Primaria.</w:t>
      </w:r>
      <w:r>
        <w:rPr>
          <w:sz w:val="24"/>
          <w:szCs w:val="24"/>
          <w:lang w:val="es-ES"/>
        </w:rPr>
        <w:t xml:space="preserve"> Las Palmas de Gran Canaria: Universidad de Las Palmas de Gran Canaria</w:t>
      </w:r>
      <w:r w:rsidR="000C0424">
        <w:rPr>
          <w:sz w:val="24"/>
          <w:szCs w:val="24"/>
          <w:lang w:val="es-ES"/>
        </w:rPr>
        <w:t>.</w:t>
      </w:r>
    </w:p>
    <w:p w:rsidR="00376D87" w:rsidRPr="00376D87" w:rsidRDefault="00376D87" w:rsidP="00600EE9">
      <w:pPr>
        <w:jc w:val="both"/>
        <w:rPr>
          <w:sz w:val="24"/>
          <w:szCs w:val="24"/>
          <w:lang w:val="es-ES"/>
        </w:rPr>
      </w:pPr>
      <w:proofErr w:type="spellStart"/>
      <w:r>
        <w:rPr>
          <w:sz w:val="24"/>
          <w:szCs w:val="24"/>
          <w:lang w:val="es-ES"/>
        </w:rPr>
        <w:t>Lleixá</w:t>
      </w:r>
      <w:proofErr w:type="spellEnd"/>
      <w:r>
        <w:rPr>
          <w:sz w:val="24"/>
          <w:szCs w:val="24"/>
          <w:lang w:val="es-ES"/>
        </w:rPr>
        <w:t xml:space="preserve">, T. (Coord.) (2002). </w:t>
      </w:r>
      <w:r>
        <w:rPr>
          <w:i/>
          <w:sz w:val="24"/>
          <w:szCs w:val="24"/>
          <w:lang w:val="es-ES"/>
        </w:rPr>
        <w:t xml:space="preserve">Multiculturalismo y educación física. </w:t>
      </w:r>
      <w:r>
        <w:rPr>
          <w:sz w:val="24"/>
          <w:szCs w:val="24"/>
          <w:lang w:val="es-ES"/>
        </w:rPr>
        <w:t xml:space="preserve">Barcelona: </w:t>
      </w:r>
      <w:proofErr w:type="spellStart"/>
      <w:r>
        <w:rPr>
          <w:sz w:val="24"/>
          <w:szCs w:val="24"/>
          <w:lang w:val="es-ES"/>
        </w:rPr>
        <w:t>Paidotribo</w:t>
      </w:r>
      <w:proofErr w:type="spellEnd"/>
      <w:r>
        <w:rPr>
          <w:sz w:val="24"/>
          <w:szCs w:val="24"/>
          <w:lang w:val="es-ES"/>
        </w:rPr>
        <w:t>.</w:t>
      </w:r>
    </w:p>
    <w:p w:rsidR="000C0424" w:rsidRPr="000C0424" w:rsidRDefault="000C0424" w:rsidP="00600EE9">
      <w:pPr>
        <w:jc w:val="both"/>
        <w:rPr>
          <w:sz w:val="24"/>
          <w:szCs w:val="24"/>
          <w:lang w:val="es-ES"/>
        </w:rPr>
      </w:pPr>
      <w:r>
        <w:rPr>
          <w:sz w:val="24"/>
          <w:szCs w:val="24"/>
          <w:lang w:val="es-ES"/>
        </w:rPr>
        <w:t xml:space="preserve">Navarro, V. (2002). </w:t>
      </w:r>
      <w:r>
        <w:rPr>
          <w:i/>
          <w:sz w:val="24"/>
          <w:szCs w:val="24"/>
          <w:lang w:val="es-ES"/>
        </w:rPr>
        <w:t>El afán de jugar. Teoría y práctica de los juegos motores.</w:t>
      </w:r>
      <w:r>
        <w:rPr>
          <w:sz w:val="24"/>
          <w:szCs w:val="24"/>
          <w:lang w:val="es-ES"/>
        </w:rPr>
        <w:t xml:space="preserve"> Barcelona: INDE.</w:t>
      </w:r>
    </w:p>
    <w:p w:rsidR="00105C92" w:rsidRPr="00005A46" w:rsidRDefault="00C279D4" w:rsidP="00600EE9">
      <w:pPr>
        <w:jc w:val="both"/>
        <w:rPr>
          <w:sz w:val="24"/>
          <w:szCs w:val="24"/>
          <w:lang w:val="es-ES"/>
        </w:rPr>
      </w:pPr>
      <w:r>
        <w:rPr>
          <w:sz w:val="24"/>
          <w:szCs w:val="24"/>
          <w:lang w:val="es-ES"/>
        </w:rPr>
        <w:t xml:space="preserve">Ríos, M.; Ruíz, P. y Carol, N. (coord.) (2014). </w:t>
      </w:r>
      <w:r>
        <w:rPr>
          <w:i/>
          <w:sz w:val="24"/>
          <w:szCs w:val="24"/>
          <w:lang w:val="es-ES"/>
        </w:rPr>
        <w:t xml:space="preserve">La inclusión en la actividad física y deportiva. </w:t>
      </w:r>
      <w:r>
        <w:rPr>
          <w:sz w:val="24"/>
          <w:szCs w:val="24"/>
          <w:lang w:val="es-ES"/>
        </w:rPr>
        <w:t xml:space="preserve">Barcelona: </w:t>
      </w:r>
      <w:proofErr w:type="spellStart"/>
      <w:r>
        <w:rPr>
          <w:sz w:val="24"/>
          <w:szCs w:val="24"/>
          <w:lang w:val="es-ES"/>
        </w:rPr>
        <w:t>Paidot</w:t>
      </w:r>
      <w:r w:rsidRPr="00005A46">
        <w:rPr>
          <w:sz w:val="24"/>
          <w:szCs w:val="24"/>
          <w:lang w:val="es-ES"/>
        </w:rPr>
        <w:t>ribo</w:t>
      </w:r>
      <w:proofErr w:type="spellEnd"/>
      <w:r w:rsidRPr="00005A46">
        <w:rPr>
          <w:sz w:val="24"/>
          <w:szCs w:val="24"/>
          <w:lang w:val="es-ES"/>
        </w:rPr>
        <w:t>.</w:t>
      </w:r>
    </w:p>
    <w:p w:rsidR="00105C92" w:rsidRPr="00861F4B" w:rsidRDefault="00EE3D24" w:rsidP="00600EE9">
      <w:pPr>
        <w:jc w:val="both"/>
        <w:rPr>
          <w:sz w:val="24"/>
          <w:szCs w:val="24"/>
          <w:lang w:val="en-US"/>
        </w:rPr>
      </w:pPr>
      <w:r w:rsidRPr="00EE3D24">
        <w:rPr>
          <w:sz w:val="24"/>
          <w:szCs w:val="24"/>
          <w:lang w:val="es-ES"/>
        </w:rPr>
        <w:t xml:space="preserve">Sánchez Rodríguez, J. y Martín, J. </w:t>
      </w:r>
      <w:r>
        <w:rPr>
          <w:sz w:val="24"/>
          <w:szCs w:val="24"/>
          <w:lang w:val="es-ES"/>
        </w:rPr>
        <w:t>(</w:t>
      </w:r>
      <w:r w:rsidR="00376D87">
        <w:rPr>
          <w:sz w:val="24"/>
          <w:szCs w:val="24"/>
          <w:lang w:val="es-ES"/>
        </w:rPr>
        <w:t xml:space="preserve">2002). </w:t>
      </w:r>
      <w:r w:rsidR="00376D87">
        <w:rPr>
          <w:i/>
          <w:sz w:val="24"/>
          <w:szCs w:val="24"/>
          <w:lang w:val="es-ES"/>
        </w:rPr>
        <w:t>Bailes del mundo. Una propuesta de bailes populares para Educación Primaria.</w:t>
      </w:r>
      <w:r w:rsidR="00376D87">
        <w:rPr>
          <w:sz w:val="24"/>
          <w:szCs w:val="24"/>
          <w:lang w:val="es-ES"/>
        </w:rPr>
        <w:t xml:space="preserve"> </w:t>
      </w:r>
      <w:r w:rsidR="00376D87" w:rsidRPr="00861F4B">
        <w:rPr>
          <w:sz w:val="24"/>
          <w:szCs w:val="24"/>
          <w:lang w:val="en-US"/>
        </w:rPr>
        <w:t xml:space="preserve">Barcelona: </w:t>
      </w:r>
      <w:proofErr w:type="spellStart"/>
      <w:r w:rsidR="00376D87" w:rsidRPr="00861F4B">
        <w:rPr>
          <w:sz w:val="24"/>
          <w:szCs w:val="24"/>
          <w:lang w:val="en-US"/>
        </w:rPr>
        <w:t>Paidotribo</w:t>
      </w:r>
      <w:proofErr w:type="spellEnd"/>
      <w:r w:rsidR="00376D87" w:rsidRPr="00861F4B">
        <w:rPr>
          <w:sz w:val="24"/>
          <w:szCs w:val="24"/>
          <w:lang w:val="en-US"/>
        </w:rPr>
        <w:t>.</w:t>
      </w:r>
    </w:p>
    <w:p w:rsidR="00105C92" w:rsidRPr="00861F4B" w:rsidRDefault="00105C92" w:rsidP="00600EE9">
      <w:pPr>
        <w:jc w:val="both"/>
        <w:rPr>
          <w:sz w:val="24"/>
          <w:szCs w:val="24"/>
          <w:lang w:val="en-US"/>
        </w:rPr>
      </w:pPr>
    </w:p>
    <w:p w:rsidR="00105C92" w:rsidRPr="00EE3D24" w:rsidRDefault="0002092C" w:rsidP="00FE11E4">
      <w:pPr>
        <w:rPr>
          <w:b/>
          <w:sz w:val="24"/>
          <w:szCs w:val="24"/>
          <w:lang w:val="en-US"/>
        </w:rPr>
      </w:pPr>
      <w:proofErr w:type="spellStart"/>
      <w:r>
        <w:rPr>
          <w:b/>
          <w:sz w:val="24"/>
          <w:szCs w:val="24"/>
          <w:lang w:val="en-US"/>
        </w:rPr>
        <w:t>Revistas</w:t>
      </w:r>
      <w:proofErr w:type="spellEnd"/>
    </w:p>
    <w:p w:rsidR="00105C92" w:rsidRPr="00376D87" w:rsidRDefault="00376D87" w:rsidP="00FE11E4">
      <w:pPr>
        <w:rPr>
          <w:sz w:val="24"/>
          <w:szCs w:val="24"/>
          <w:lang w:val="en-US"/>
        </w:rPr>
      </w:pPr>
      <w:r w:rsidRPr="00376D87">
        <w:rPr>
          <w:sz w:val="24"/>
          <w:szCs w:val="24"/>
          <w:lang w:val="en-US"/>
        </w:rPr>
        <w:t>Europea</w:t>
      </w:r>
      <w:r w:rsidR="00600EE9">
        <w:rPr>
          <w:sz w:val="24"/>
          <w:szCs w:val="24"/>
          <w:lang w:val="en-US"/>
        </w:rPr>
        <w:t>n Journal of Physical Education.</w:t>
      </w:r>
    </w:p>
    <w:p w:rsidR="00376D87" w:rsidRDefault="00376D87" w:rsidP="00376D87">
      <w:pPr>
        <w:rPr>
          <w:sz w:val="24"/>
          <w:szCs w:val="24"/>
        </w:rPr>
      </w:pPr>
      <w:r w:rsidRPr="00376D87">
        <w:rPr>
          <w:sz w:val="24"/>
          <w:szCs w:val="24"/>
        </w:rPr>
        <w:t>PROSPECTS quarterly review of comparative education Nº 145</w:t>
      </w:r>
    </w:p>
    <w:p w:rsidR="00600EE9" w:rsidRPr="00005A46" w:rsidRDefault="00600EE9" w:rsidP="00376D87">
      <w:pPr>
        <w:rPr>
          <w:sz w:val="24"/>
          <w:szCs w:val="24"/>
          <w:lang w:val="es-ES"/>
        </w:rPr>
      </w:pPr>
      <w:r w:rsidRPr="00005A46">
        <w:rPr>
          <w:sz w:val="24"/>
          <w:szCs w:val="24"/>
          <w:lang w:val="es-ES"/>
        </w:rPr>
        <w:lastRenderedPageBreak/>
        <w:t>Revista de Educación Física.</w:t>
      </w:r>
    </w:p>
    <w:p w:rsidR="00376D87" w:rsidRPr="00376D87" w:rsidRDefault="00376D87" w:rsidP="00376D87">
      <w:pPr>
        <w:rPr>
          <w:b/>
          <w:sz w:val="24"/>
          <w:szCs w:val="24"/>
          <w:lang w:val="es-ES"/>
        </w:rPr>
      </w:pPr>
      <w:r w:rsidRPr="00376D87">
        <w:rPr>
          <w:sz w:val="24"/>
          <w:szCs w:val="24"/>
          <w:lang w:val="es-ES"/>
        </w:rPr>
        <w:t>Tándem. Didáctica de la educación F</w:t>
      </w:r>
      <w:r>
        <w:rPr>
          <w:sz w:val="24"/>
          <w:szCs w:val="24"/>
          <w:lang w:val="es-ES"/>
        </w:rPr>
        <w:t>ísica (</w:t>
      </w:r>
      <w:proofErr w:type="spellStart"/>
      <w:r>
        <w:rPr>
          <w:sz w:val="24"/>
          <w:szCs w:val="24"/>
          <w:lang w:val="es-ES"/>
        </w:rPr>
        <w:t>Graó</w:t>
      </w:r>
      <w:proofErr w:type="spellEnd"/>
      <w:r>
        <w:rPr>
          <w:sz w:val="24"/>
          <w:szCs w:val="24"/>
          <w:lang w:val="es-ES"/>
        </w:rPr>
        <w:t>)</w:t>
      </w:r>
    </w:p>
    <w:p w:rsidR="00376D87" w:rsidRPr="00376D87" w:rsidRDefault="00376D87" w:rsidP="00FE11E4">
      <w:pPr>
        <w:rPr>
          <w:sz w:val="24"/>
          <w:szCs w:val="24"/>
          <w:lang w:val="es-ES"/>
        </w:rPr>
      </w:pPr>
    </w:p>
    <w:p w:rsidR="00105C92" w:rsidRPr="00F44EB4" w:rsidRDefault="00105C92" w:rsidP="00FE11E4">
      <w:pPr>
        <w:pStyle w:val="Heading2"/>
        <w:rPr>
          <w:rFonts w:ascii="Calibri" w:hAnsi="Calibri"/>
        </w:rPr>
      </w:pPr>
      <w:bookmarkStart w:id="45" w:name="_Toc472073394"/>
      <w:proofErr w:type="spellStart"/>
      <w:r>
        <w:rPr>
          <w:rFonts w:ascii="Calibri" w:hAnsi="Calibri"/>
        </w:rPr>
        <w:t>Recursos</w:t>
      </w:r>
      <w:proofErr w:type="spellEnd"/>
      <w:r>
        <w:rPr>
          <w:rFonts w:ascii="Calibri" w:hAnsi="Calibri"/>
        </w:rPr>
        <w:t xml:space="preserve"> de internet</w:t>
      </w:r>
      <w:bookmarkEnd w:id="45"/>
      <w:r>
        <w:rPr>
          <w:rFonts w:ascii="Calibri" w:hAnsi="Calibri"/>
        </w:rPr>
        <w:t xml:space="preserve"> </w:t>
      </w:r>
    </w:p>
    <w:p w:rsidR="00105C92" w:rsidRDefault="00105C92" w:rsidP="00FE11E4"/>
    <w:p w:rsidR="00600EE9" w:rsidRPr="00E41FB7" w:rsidRDefault="0002092C" w:rsidP="00600EE9">
      <w:pPr>
        <w:rPr>
          <w:rStyle w:val="Hyperlink"/>
          <w:lang w:val="es-ES"/>
        </w:rPr>
      </w:pPr>
      <w:r w:rsidRPr="0002092C">
        <w:rPr>
          <w:sz w:val="24"/>
          <w:szCs w:val="24"/>
          <w:lang w:val="es-ES"/>
        </w:rPr>
        <w:t>L</w:t>
      </w:r>
      <w:r w:rsidR="00600EE9" w:rsidRPr="00E41FB7">
        <w:rPr>
          <w:sz w:val="24"/>
          <w:szCs w:val="24"/>
          <w:lang w:val="es-ES"/>
        </w:rPr>
        <w:t>ista de algunos sitios web útiles relaci</w:t>
      </w:r>
      <w:r w:rsidR="00600EE9">
        <w:rPr>
          <w:sz w:val="24"/>
          <w:szCs w:val="24"/>
          <w:lang w:val="es-ES"/>
        </w:rPr>
        <w:t>onados con el área de módulo:</w:t>
      </w:r>
    </w:p>
    <w:p w:rsidR="00600EE9" w:rsidRPr="00600EE9" w:rsidRDefault="00600EE9" w:rsidP="00FE11E4">
      <w:pPr>
        <w:rPr>
          <w:lang w:val="es-ES"/>
        </w:rPr>
      </w:pPr>
    </w:p>
    <w:p w:rsidR="007E74B3" w:rsidRPr="00600EE9" w:rsidRDefault="00665FF0" w:rsidP="00FE11E4">
      <w:pPr>
        <w:rPr>
          <w:rFonts w:asciiTheme="minorHAnsi" w:hAnsiTheme="minorHAnsi"/>
          <w:sz w:val="24"/>
          <w:szCs w:val="24"/>
          <w:lang w:val="es-ES"/>
        </w:rPr>
      </w:pPr>
      <w:hyperlink r:id="rId23" w:history="1">
        <w:r w:rsidR="007E74B3" w:rsidRPr="00600EE9">
          <w:rPr>
            <w:rStyle w:val="Hyperlink"/>
            <w:rFonts w:asciiTheme="minorHAnsi" w:hAnsiTheme="minorHAnsi"/>
            <w:sz w:val="24"/>
            <w:szCs w:val="24"/>
            <w:lang w:val="es-ES"/>
          </w:rPr>
          <w:t>http://www.ibe.unesco.org/fileadmin/user_upload/Policy_Dialogue/48th_ICE/CONFINTED_48_Inf_2__Spanish.pdf</w:t>
        </w:r>
      </w:hyperlink>
    </w:p>
    <w:p w:rsidR="007E74B3" w:rsidRPr="00005A46" w:rsidRDefault="00665FF0" w:rsidP="00FE11E4">
      <w:pPr>
        <w:rPr>
          <w:rFonts w:asciiTheme="minorHAnsi" w:hAnsiTheme="minorHAnsi"/>
          <w:sz w:val="24"/>
          <w:szCs w:val="24"/>
          <w:lang w:val="es-ES"/>
        </w:rPr>
      </w:pPr>
      <w:hyperlink r:id="rId24" w:history="1">
        <w:r w:rsidR="007E74B3" w:rsidRPr="00005A46">
          <w:rPr>
            <w:rStyle w:val="Hyperlink"/>
            <w:rFonts w:asciiTheme="minorHAnsi" w:hAnsiTheme="minorHAnsi"/>
            <w:sz w:val="24"/>
            <w:szCs w:val="24"/>
            <w:lang w:val="es-ES"/>
          </w:rPr>
          <w:t>https://danzasdelmundo.wordpress.com</w:t>
        </w:r>
      </w:hyperlink>
    </w:p>
    <w:p w:rsidR="007E74B3" w:rsidRPr="00005A46" w:rsidRDefault="00665FF0" w:rsidP="00FE11E4">
      <w:pPr>
        <w:rPr>
          <w:sz w:val="24"/>
          <w:szCs w:val="24"/>
          <w:lang w:val="es-ES"/>
        </w:rPr>
      </w:pPr>
      <w:hyperlink r:id="rId25" w:history="1">
        <w:r w:rsidR="007E74B3" w:rsidRPr="00005A46">
          <w:rPr>
            <w:rStyle w:val="Hyperlink"/>
            <w:sz w:val="24"/>
            <w:szCs w:val="24"/>
            <w:lang w:val="es-ES"/>
          </w:rPr>
          <w:t>www.efdeportes.com</w:t>
        </w:r>
      </w:hyperlink>
    </w:p>
    <w:p w:rsidR="001B6CFC" w:rsidRPr="00600EE9" w:rsidRDefault="00665FF0" w:rsidP="00FE11E4">
      <w:pPr>
        <w:rPr>
          <w:sz w:val="24"/>
          <w:szCs w:val="24"/>
        </w:rPr>
      </w:pPr>
      <w:hyperlink r:id="rId26" w:history="1">
        <w:r w:rsidR="001B6CFC" w:rsidRPr="00600EE9">
          <w:rPr>
            <w:rStyle w:val="Hyperlink"/>
            <w:sz w:val="24"/>
            <w:szCs w:val="24"/>
          </w:rPr>
          <w:t>www.juegacanarias.tk</w:t>
        </w:r>
      </w:hyperlink>
    </w:p>
    <w:p w:rsidR="001B6CFC" w:rsidRDefault="001B6CFC" w:rsidP="00FE11E4"/>
    <w:p w:rsidR="007E74B3" w:rsidRDefault="007E74B3" w:rsidP="00FE11E4"/>
    <w:p w:rsidR="007E74B3" w:rsidRPr="00C279D4" w:rsidRDefault="007E74B3" w:rsidP="00FE11E4"/>
    <w:p w:rsidR="00105C92" w:rsidRPr="00C279D4" w:rsidRDefault="00105C92" w:rsidP="00FE11E4"/>
    <w:p w:rsidR="00105C92" w:rsidRPr="004A44D1" w:rsidRDefault="003E0284" w:rsidP="002E4EE4">
      <w:pPr>
        <w:rPr>
          <w:sz w:val="24"/>
          <w:szCs w:val="24"/>
          <w:lang w:val="es-ES"/>
        </w:rPr>
      </w:pPr>
      <w:ins w:id="46" w:author="Samantha Clements" w:date="2015-11-18T17:34:00Z">
        <w:r>
          <w:rPr>
            <w:noProof/>
            <w:sz w:val="24"/>
            <w:szCs w:val="24"/>
            <w:lang w:val="es-ES" w:eastAsia="es-ES"/>
            <w:rPrChange w:id="47">
              <w:rPr>
                <w:noProof/>
                <w:lang w:val="es-ES" w:eastAsia="es-ES"/>
              </w:rPr>
            </w:rPrChange>
          </w:rPr>
          <w:drawing>
            <wp:inline distT="0" distB="0" distL="0" distR="0">
              <wp:extent cx="1495425" cy="847725"/>
              <wp:effectExtent l="19050" t="0" r="952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srcRect/>
                      <a:stretch>
                        <a:fillRect/>
                      </a:stretch>
                    </pic:blipFill>
                    <pic:spPr bwMode="auto">
                      <a:xfrm>
                        <a:off x="0" y="0"/>
                        <a:ext cx="1495425" cy="847725"/>
                      </a:xfrm>
                      <a:prstGeom prst="rect">
                        <a:avLst/>
                      </a:prstGeom>
                      <a:noFill/>
                      <a:ln w="9525">
                        <a:noFill/>
                        <a:miter lim="800000"/>
                        <a:headEnd/>
                        <a:tailEnd/>
                      </a:ln>
                    </pic:spPr>
                  </pic:pic>
                </a:graphicData>
              </a:graphic>
            </wp:inline>
          </w:drawing>
        </w:r>
        <w:r w:rsidR="00105C92" w:rsidRPr="004A44D1">
          <w:rPr>
            <w:sz w:val="24"/>
            <w:szCs w:val="24"/>
            <w:lang w:val="es-ES"/>
          </w:rPr>
          <w:t xml:space="preserve"> </w:t>
        </w:r>
      </w:ins>
    </w:p>
    <w:sectPr w:rsidR="00105C92" w:rsidRPr="004A44D1" w:rsidSect="003D214F">
      <w:headerReference w:type="default" r:id="rId28"/>
      <w:footerReference w:type="even" r:id="rId29"/>
      <w:footerReference w:type="default" r:id="rId30"/>
      <w:footerReference w:type="first" r:id="rId3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284" w:rsidRDefault="003E0284" w:rsidP="00E400AA">
      <w:pPr>
        <w:spacing w:after="0" w:line="240" w:lineRule="auto"/>
      </w:pPr>
      <w:r>
        <w:separator/>
      </w:r>
    </w:p>
  </w:endnote>
  <w:endnote w:type="continuationSeparator" w:id="0">
    <w:p w:rsidR="003E0284" w:rsidRDefault="003E0284" w:rsidP="00E400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39B" w:rsidRDefault="00665FF0">
    <w:pPr>
      <w:pStyle w:val="Footer"/>
      <w:framePr w:wrap="around" w:vAnchor="text" w:hAnchor="margin" w:xAlign="right" w:y="1"/>
      <w:rPr>
        <w:rStyle w:val="PageNumber"/>
      </w:rPr>
    </w:pPr>
    <w:r>
      <w:rPr>
        <w:rStyle w:val="PageNumber"/>
      </w:rPr>
      <w:fldChar w:fldCharType="begin"/>
    </w:r>
    <w:r w:rsidR="00D3539B">
      <w:rPr>
        <w:rStyle w:val="PageNumber"/>
      </w:rPr>
      <w:instrText xml:space="preserve">PAGE  </w:instrText>
    </w:r>
    <w:r>
      <w:rPr>
        <w:rStyle w:val="PageNumber"/>
      </w:rPr>
      <w:fldChar w:fldCharType="end"/>
    </w:r>
  </w:p>
  <w:p w:rsidR="00D3539B" w:rsidRDefault="00D3539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39B" w:rsidRDefault="00665FF0">
    <w:pPr>
      <w:pStyle w:val="Footer"/>
      <w:jc w:val="center"/>
    </w:pPr>
    <w:fldSimple w:instr=" PAGE   \* MERGEFORMAT ">
      <w:r w:rsidR="0044765D">
        <w:rPr>
          <w:noProof/>
        </w:rPr>
        <w:t>3</w:t>
      </w:r>
    </w:fldSimple>
  </w:p>
  <w:p w:rsidR="00D3539B" w:rsidRPr="004E720C" w:rsidRDefault="00D3539B" w:rsidP="00B5213F">
    <w:pPr>
      <w:pStyle w:val="Footer"/>
      <w:rPr>
        <w:color w:val="828282"/>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39B" w:rsidRPr="006A49D8" w:rsidRDefault="00D3539B" w:rsidP="00B5213F">
    <w:pPr>
      <w:pStyle w:val="Footer"/>
      <w:rPr>
        <w:color w:val="828282"/>
        <w:sz w:val="18"/>
        <w:szCs w:val="18"/>
      </w:rPr>
    </w:pPr>
    <w:r>
      <w:rPr>
        <w:color w:val="828282"/>
        <w:sz w:val="18"/>
        <w:szCs w:val="18"/>
      </w:rPr>
      <w:t>Erasmus Plus Project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284" w:rsidRDefault="003E0284" w:rsidP="00E400AA">
      <w:pPr>
        <w:spacing w:after="0" w:line="240" w:lineRule="auto"/>
      </w:pPr>
      <w:r>
        <w:separator/>
      </w:r>
    </w:p>
  </w:footnote>
  <w:footnote w:type="continuationSeparator" w:id="0">
    <w:p w:rsidR="003E0284" w:rsidRDefault="003E0284" w:rsidP="00E400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39B" w:rsidRDefault="00665FF0">
    <w:pPr>
      <w:pStyle w:val="Header"/>
    </w:pPr>
    <w:r>
      <w:rPr>
        <w:noProof/>
        <w:lang w:val="es-ES" w:eastAsia="es-ES"/>
      </w:rPr>
      <w:pict>
        <v:rect id="Rectangle 197" o:spid="_x0000_s6145" style="position:absolute;margin-left:0;margin-top:37.85pt;width:451.3pt;height:20.65pt;z-index:-251658752;visibility:visible;mso-wrap-distance-left:9.35pt;mso-wrap-distance-right:9.35pt;mso-position-horizontal:center;mso-position-horizontal-relative:margin;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" o:allowoverlap="f" fillcolor="#5b9bd5" stroked="f" strokeweight="1pt">
          <v:textbox style="mso-fit-shape-to-text:t">
            <w:txbxContent>
              <w:p w:rsidR="00D3539B" w:rsidRPr="00B44D61" w:rsidRDefault="00D3539B">
                <w:pPr>
                  <w:pStyle w:val="Header"/>
                  <w:jc w:val="center"/>
                  <w:rPr>
                    <w:caps/>
                    <w:color w:val="FFFFFF"/>
                    <w:lang w:val="es-ES"/>
                    <w:rPrChange w:id="48" w:author="Unknown">
                      <w:rPr/>
                    </w:rPrChange>
                  </w:rPr>
                </w:pPr>
                <w:r w:rsidRPr="00B44D61">
                  <w:rPr>
                    <w:caps/>
                    <w:color w:val="FFFFFF"/>
                    <w:lang w:val="es-ES"/>
                  </w:rPr>
                  <w:t>GÉNERO, DISCAPACIDAD Y CULTURA: FACTORES QUE AFECTAN A LA EDUCACI</w:t>
                </w:r>
                <w:r>
                  <w:rPr>
                    <w:caps/>
                    <w:color w:val="FFFFFF"/>
                    <w:lang w:val="es-ES"/>
                  </w:rPr>
                  <w:t>ÓN FÍSICA</w:t>
                </w:r>
              </w:p>
            </w:txbxContent>
          </v:textbox>
          <w10:wrap type="square"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bullet"/>
      <w:lvlText w:val=""/>
      <w:lvlJc w:val="left"/>
      <w:pPr>
        <w:tabs>
          <w:tab w:val="num" w:pos="510"/>
        </w:tabs>
        <w:ind w:left="510" w:hanging="51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37D0DFF"/>
    <w:multiLevelType w:val="hybridMultilevel"/>
    <w:tmpl w:val="16FC1B5E"/>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049A32EF"/>
    <w:multiLevelType w:val="hybridMultilevel"/>
    <w:tmpl w:val="65CCB294"/>
    <w:lvl w:ilvl="0" w:tplc="A5040872">
      <w:numFmt w:val="bullet"/>
      <w:lvlText w:val="-"/>
      <w:lvlJc w:val="left"/>
      <w:pPr>
        <w:ind w:left="720" w:hanging="360"/>
      </w:pPr>
      <w:rPr>
        <w:rFonts w:ascii="Calibri" w:eastAsia="Calibr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5571261"/>
    <w:multiLevelType w:val="multilevel"/>
    <w:tmpl w:val="88A461DC"/>
    <w:lvl w:ilvl="0">
      <w:start w:val="4"/>
      <w:numFmt w:val="decimal"/>
      <w:lvlText w:val="%1."/>
      <w:lvlJc w:val="left"/>
      <w:pPr>
        <w:ind w:left="450" w:hanging="450"/>
      </w:pPr>
      <w:rPr>
        <w:rFonts w:cs="Times New Roman" w:hint="default"/>
      </w:rPr>
    </w:lvl>
    <w:lvl w:ilvl="1">
      <w:start w:val="3"/>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
    <w:nsid w:val="25C8114F"/>
    <w:multiLevelType w:val="hybridMultilevel"/>
    <w:tmpl w:val="6DC6C522"/>
    <w:lvl w:ilvl="0" w:tplc="375AECB0">
      <w:start w:val="1"/>
      <w:numFmt w:val="bullet"/>
      <w:lvlText w:val="•"/>
      <w:lvlJc w:val="left"/>
      <w:pPr>
        <w:tabs>
          <w:tab w:val="num" w:pos="720"/>
        </w:tabs>
        <w:ind w:left="720" w:hanging="360"/>
      </w:pPr>
      <w:rPr>
        <w:rFonts w:ascii="Arial" w:hAnsi="Arial" w:hint="default"/>
      </w:rPr>
    </w:lvl>
    <w:lvl w:ilvl="1" w:tplc="E3C6AB48" w:tentative="1">
      <w:start w:val="1"/>
      <w:numFmt w:val="bullet"/>
      <w:lvlText w:val="•"/>
      <w:lvlJc w:val="left"/>
      <w:pPr>
        <w:tabs>
          <w:tab w:val="num" w:pos="1440"/>
        </w:tabs>
        <w:ind w:left="1440" w:hanging="360"/>
      </w:pPr>
      <w:rPr>
        <w:rFonts w:ascii="Arial" w:hAnsi="Arial" w:hint="default"/>
      </w:rPr>
    </w:lvl>
    <w:lvl w:ilvl="2" w:tplc="52BA26C2" w:tentative="1">
      <w:start w:val="1"/>
      <w:numFmt w:val="bullet"/>
      <w:lvlText w:val="•"/>
      <w:lvlJc w:val="left"/>
      <w:pPr>
        <w:tabs>
          <w:tab w:val="num" w:pos="2160"/>
        </w:tabs>
        <w:ind w:left="2160" w:hanging="360"/>
      </w:pPr>
      <w:rPr>
        <w:rFonts w:ascii="Arial" w:hAnsi="Arial" w:hint="default"/>
      </w:rPr>
    </w:lvl>
    <w:lvl w:ilvl="3" w:tplc="35C41F8E" w:tentative="1">
      <w:start w:val="1"/>
      <w:numFmt w:val="bullet"/>
      <w:lvlText w:val="•"/>
      <w:lvlJc w:val="left"/>
      <w:pPr>
        <w:tabs>
          <w:tab w:val="num" w:pos="2880"/>
        </w:tabs>
        <w:ind w:left="2880" w:hanging="360"/>
      </w:pPr>
      <w:rPr>
        <w:rFonts w:ascii="Arial" w:hAnsi="Arial" w:hint="default"/>
      </w:rPr>
    </w:lvl>
    <w:lvl w:ilvl="4" w:tplc="FD6A9668" w:tentative="1">
      <w:start w:val="1"/>
      <w:numFmt w:val="bullet"/>
      <w:lvlText w:val="•"/>
      <w:lvlJc w:val="left"/>
      <w:pPr>
        <w:tabs>
          <w:tab w:val="num" w:pos="3600"/>
        </w:tabs>
        <w:ind w:left="3600" w:hanging="360"/>
      </w:pPr>
      <w:rPr>
        <w:rFonts w:ascii="Arial" w:hAnsi="Arial" w:hint="default"/>
      </w:rPr>
    </w:lvl>
    <w:lvl w:ilvl="5" w:tplc="8B640E0E" w:tentative="1">
      <w:start w:val="1"/>
      <w:numFmt w:val="bullet"/>
      <w:lvlText w:val="•"/>
      <w:lvlJc w:val="left"/>
      <w:pPr>
        <w:tabs>
          <w:tab w:val="num" w:pos="4320"/>
        </w:tabs>
        <w:ind w:left="4320" w:hanging="360"/>
      </w:pPr>
      <w:rPr>
        <w:rFonts w:ascii="Arial" w:hAnsi="Arial" w:hint="default"/>
      </w:rPr>
    </w:lvl>
    <w:lvl w:ilvl="6" w:tplc="9006D5AA" w:tentative="1">
      <w:start w:val="1"/>
      <w:numFmt w:val="bullet"/>
      <w:lvlText w:val="•"/>
      <w:lvlJc w:val="left"/>
      <w:pPr>
        <w:tabs>
          <w:tab w:val="num" w:pos="5040"/>
        </w:tabs>
        <w:ind w:left="5040" w:hanging="360"/>
      </w:pPr>
      <w:rPr>
        <w:rFonts w:ascii="Arial" w:hAnsi="Arial" w:hint="default"/>
      </w:rPr>
    </w:lvl>
    <w:lvl w:ilvl="7" w:tplc="52D2C92E" w:tentative="1">
      <w:start w:val="1"/>
      <w:numFmt w:val="bullet"/>
      <w:lvlText w:val="•"/>
      <w:lvlJc w:val="left"/>
      <w:pPr>
        <w:tabs>
          <w:tab w:val="num" w:pos="5760"/>
        </w:tabs>
        <w:ind w:left="5760" w:hanging="360"/>
      </w:pPr>
      <w:rPr>
        <w:rFonts w:ascii="Arial" w:hAnsi="Arial" w:hint="default"/>
      </w:rPr>
    </w:lvl>
    <w:lvl w:ilvl="8" w:tplc="7D324334" w:tentative="1">
      <w:start w:val="1"/>
      <w:numFmt w:val="bullet"/>
      <w:lvlText w:val="•"/>
      <w:lvlJc w:val="left"/>
      <w:pPr>
        <w:tabs>
          <w:tab w:val="num" w:pos="6480"/>
        </w:tabs>
        <w:ind w:left="6480" w:hanging="360"/>
      </w:pPr>
      <w:rPr>
        <w:rFonts w:ascii="Arial" w:hAnsi="Arial" w:hint="default"/>
      </w:rPr>
    </w:lvl>
  </w:abstractNum>
  <w:abstractNum w:abstractNumId="5">
    <w:nsid w:val="31AD6C7F"/>
    <w:multiLevelType w:val="hybridMultilevel"/>
    <w:tmpl w:val="25348054"/>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6">
    <w:nsid w:val="32576DE1"/>
    <w:multiLevelType w:val="hybridMultilevel"/>
    <w:tmpl w:val="724A07F8"/>
    <w:lvl w:ilvl="0" w:tplc="D0CCDE08">
      <w:numFmt w:val="bullet"/>
      <w:lvlText w:val=""/>
      <w:lvlJc w:val="left"/>
      <w:pPr>
        <w:ind w:left="1080" w:hanging="360"/>
      </w:pPr>
      <w:rPr>
        <w:rFonts w:ascii="Symbol" w:eastAsia="Times New Roman"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37DD4AEA"/>
    <w:multiLevelType w:val="hybridMultilevel"/>
    <w:tmpl w:val="575E22DC"/>
    <w:lvl w:ilvl="0" w:tplc="BD981E42">
      <w:start w:val="1"/>
      <w:numFmt w:val="bullet"/>
      <w:lvlText w:val="•"/>
      <w:lvlJc w:val="left"/>
      <w:pPr>
        <w:tabs>
          <w:tab w:val="num" w:pos="720"/>
        </w:tabs>
        <w:ind w:left="720" w:hanging="360"/>
      </w:pPr>
      <w:rPr>
        <w:rFonts w:ascii="Arial" w:hAnsi="Arial" w:hint="default"/>
      </w:rPr>
    </w:lvl>
    <w:lvl w:ilvl="1" w:tplc="44585B0C" w:tentative="1">
      <w:start w:val="1"/>
      <w:numFmt w:val="bullet"/>
      <w:lvlText w:val="•"/>
      <w:lvlJc w:val="left"/>
      <w:pPr>
        <w:tabs>
          <w:tab w:val="num" w:pos="1440"/>
        </w:tabs>
        <w:ind w:left="1440" w:hanging="360"/>
      </w:pPr>
      <w:rPr>
        <w:rFonts w:ascii="Arial" w:hAnsi="Arial" w:hint="default"/>
      </w:rPr>
    </w:lvl>
    <w:lvl w:ilvl="2" w:tplc="73948ECA" w:tentative="1">
      <w:start w:val="1"/>
      <w:numFmt w:val="bullet"/>
      <w:lvlText w:val="•"/>
      <w:lvlJc w:val="left"/>
      <w:pPr>
        <w:tabs>
          <w:tab w:val="num" w:pos="2160"/>
        </w:tabs>
        <w:ind w:left="2160" w:hanging="360"/>
      </w:pPr>
      <w:rPr>
        <w:rFonts w:ascii="Arial" w:hAnsi="Arial" w:hint="default"/>
      </w:rPr>
    </w:lvl>
    <w:lvl w:ilvl="3" w:tplc="6EAE7BA0" w:tentative="1">
      <w:start w:val="1"/>
      <w:numFmt w:val="bullet"/>
      <w:lvlText w:val="•"/>
      <w:lvlJc w:val="left"/>
      <w:pPr>
        <w:tabs>
          <w:tab w:val="num" w:pos="2880"/>
        </w:tabs>
        <w:ind w:left="2880" w:hanging="360"/>
      </w:pPr>
      <w:rPr>
        <w:rFonts w:ascii="Arial" w:hAnsi="Arial" w:hint="default"/>
      </w:rPr>
    </w:lvl>
    <w:lvl w:ilvl="4" w:tplc="3DD0A1C4" w:tentative="1">
      <w:start w:val="1"/>
      <w:numFmt w:val="bullet"/>
      <w:lvlText w:val="•"/>
      <w:lvlJc w:val="left"/>
      <w:pPr>
        <w:tabs>
          <w:tab w:val="num" w:pos="3600"/>
        </w:tabs>
        <w:ind w:left="3600" w:hanging="360"/>
      </w:pPr>
      <w:rPr>
        <w:rFonts w:ascii="Arial" w:hAnsi="Arial" w:hint="default"/>
      </w:rPr>
    </w:lvl>
    <w:lvl w:ilvl="5" w:tplc="8C7E5B22" w:tentative="1">
      <w:start w:val="1"/>
      <w:numFmt w:val="bullet"/>
      <w:lvlText w:val="•"/>
      <w:lvlJc w:val="left"/>
      <w:pPr>
        <w:tabs>
          <w:tab w:val="num" w:pos="4320"/>
        </w:tabs>
        <w:ind w:left="4320" w:hanging="360"/>
      </w:pPr>
      <w:rPr>
        <w:rFonts w:ascii="Arial" w:hAnsi="Arial" w:hint="default"/>
      </w:rPr>
    </w:lvl>
    <w:lvl w:ilvl="6" w:tplc="8B58397C" w:tentative="1">
      <w:start w:val="1"/>
      <w:numFmt w:val="bullet"/>
      <w:lvlText w:val="•"/>
      <w:lvlJc w:val="left"/>
      <w:pPr>
        <w:tabs>
          <w:tab w:val="num" w:pos="5040"/>
        </w:tabs>
        <w:ind w:left="5040" w:hanging="360"/>
      </w:pPr>
      <w:rPr>
        <w:rFonts w:ascii="Arial" w:hAnsi="Arial" w:hint="default"/>
      </w:rPr>
    </w:lvl>
    <w:lvl w:ilvl="7" w:tplc="C0C4CAA8" w:tentative="1">
      <w:start w:val="1"/>
      <w:numFmt w:val="bullet"/>
      <w:lvlText w:val="•"/>
      <w:lvlJc w:val="left"/>
      <w:pPr>
        <w:tabs>
          <w:tab w:val="num" w:pos="5760"/>
        </w:tabs>
        <w:ind w:left="5760" w:hanging="360"/>
      </w:pPr>
      <w:rPr>
        <w:rFonts w:ascii="Arial" w:hAnsi="Arial" w:hint="default"/>
      </w:rPr>
    </w:lvl>
    <w:lvl w:ilvl="8" w:tplc="42FE9536" w:tentative="1">
      <w:start w:val="1"/>
      <w:numFmt w:val="bullet"/>
      <w:lvlText w:val="•"/>
      <w:lvlJc w:val="left"/>
      <w:pPr>
        <w:tabs>
          <w:tab w:val="num" w:pos="6480"/>
        </w:tabs>
        <w:ind w:left="6480" w:hanging="360"/>
      </w:pPr>
      <w:rPr>
        <w:rFonts w:ascii="Arial" w:hAnsi="Arial" w:hint="default"/>
      </w:rPr>
    </w:lvl>
  </w:abstractNum>
  <w:abstractNum w:abstractNumId="8">
    <w:nsid w:val="3BD219BB"/>
    <w:multiLevelType w:val="hybridMultilevel"/>
    <w:tmpl w:val="BFD0FEF2"/>
    <w:lvl w:ilvl="0" w:tplc="552022AA">
      <w:start w:val="1"/>
      <w:numFmt w:val="bullet"/>
      <w:pStyle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D562A65"/>
    <w:multiLevelType w:val="hybridMultilevel"/>
    <w:tmpl w:val="22AA5E4C"/>
    <w:lvl w:ilvl="0" w:tplc="D0CCDE0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CA501A"/>
    <w:multiLevelType w:val="hybridMultilevel"/>
    <w:tmpl w:val="7760FC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7CC7A47"/>
    <w:multiLevelType w:val="hybridMultilevel"/>
    <w:tmpl w:val="B4047104"/>
    <w:lvl w:ilvl="0" w:tplc="26784FDA">
      <w:start w:val="1"/>
      <w:numFmt w:val="bullet"/>
      <w:lvlText w:val="•"/>
      <w:lvlJc w:val="left"/>
      <w:pPr>
        <w:tabs>
          <w:tab w:val="num" w:pos="720"/>
        </w:tabs>
        <w:ind w:left="720" w:hanging="360"/>
      </w:pPr>
      <w:rPr>
        <w:rFonts w:ascii="Arial" w:hAnsi="Arial" w:hint="default"/>
      </w:rPr>
    </w:lvl>
    <w:lvl w:ilvl="1" w:tplc="F77ACCB0" w:tentative="1">
      <w:start w:val="1"/>
      <w:numFmt w:val="bullet"/>
      <w:lvlText w:val="•"/>
      <w:lvlJc w:val="left"/>
      <w:pPr>
        <w:tabs>
          <w:tab w:val="num" w:pos="1440"/>
        </w:tabs>
        <w:ind w:left="1440" w:hanging="360"/>
      </w:pPr>
      <w:rPr>
        <w:rFonts w:ascii="Arial" w:hAnsi="Arial" w:hint="default"/>
      </w:rPr>
    </w:lvl>
    <w:lvl w:ilvl="2" w:tplc="31BA1A9A" w:tentative="1">
      <w:start w:val="1"/>
      <w:numFmt w:val="bullet"/>
      <w:lvlText w:val="•"/>
      <w:lvlJc w:val="left"/>
      <w:pPr>
        <w:tabs>
          <w:tab w:val="num" w:pos="2160"/>
        </w:tabs>
        <w:ind w:left="2160" w:hanging="360"/>
      </w:pPr>
      <w:rPr>
        <w:rFonts w:ascii="Arial" w:hAnsi="Arial" w:hint="default"/>
      </w:rPr>
    </w:lvl>
    <w:lvl w:ilvl="3" w:tplc="CA687BB2" w:tentative="1">
      <w:start w:val="1"/>
      <w:numFmt w:val="bullet"/>
      <w:lvlText w:val="•"/>
      <w:lvlJc w:val="left"/>
      <w:pPr>
        <w:tabs>
          <w:tab w:val="num" w:pos="2880"/>
        </w:tabs>
        <w:ind w:left="2880" w:hanging="360"/>
      </w:pPr>
      <w:rPr>
        <w:rFonts w:ascii="Arial" w:hAnsi="Arial" w:hint="default"/>
      </w:rPr>
    </w:lvl>
    <w:lvl w:ilvl="4" w:tplc="C9FEAFD6" w:tentative="1">
      <w:start w:val="1"/>
      <w:numFmt w:val="bullet"/>
      <w:lvlText w:val="•"/>
      <w:lvlJc w:val="left"/>
      <w:pPr>
        <w:tabs>
          <w:tab w:val="num" w:pos="3600"/>
        </w:tabs>
        <w:ind w:left="3600" w:hanging="360"/>
      </w:pPr>
      <w:rPr>
        <w:rFonts w:ascii="Arial" w:hAnsi="Arial" w:hint="default"/>
      </w:rPr>
    </w:lvl>
    <w:lvl w:ilvl="5" w:tplc="43880638" w:tentative="1">
      <w:start w:val="1"/>
      <w:numFmt w:val="bullet"/>
      <w:lvlText w:val="•"/>
      <w:lvlJc w:val="left"/>
      <w:pPr>
        <w:tabs>
          <w:tab w:val="num" w:pos="4320"/>
        </w:tabs>
        <w:ind w:left="4320" w:hanging="360"/>
      </w:pPr>
      <w:rPr>
        <w:rFonts w:ascii="Arial" w:hAnsi="Arial" w:hint="default"/>
      </w:rPr>
    </w:lvl>
    <w:lvl w:ilvl="6" w:tplc="EE32AFF6" w:tentative="1">
      <w:start w:val="1"/>
      <w:numFmt w:val="bullet"/>
      <w:lvlText w:val="•"/>
      <w:lvlJc w:val="left"/>
      <w:pPr>
        <w:tabs>
          <w:tab w:val="num" w:pos="5040"/>
        </w:tabs>
        <w:ind w:left="5040" w:hanging="360"/>
      </w:pPr>
      <w:rPr>
        <w:rFonts w:ascii="Arial" w:hAnsi="Arial" w:hint="default"/>
      </w:rPr>
    </w:lvl>
    <w:lvl w:ilvl="7" w:tplc="FA8A0156" w:tentative="1">
      <w:start w:val="1"/>
      <w:numFmt w:val="bullet"/>
      <w:lvlText w:val="•"/>
      <w:lvlJc w:val="left"/>
      <w:pPr>
        <w:tabs>
          <w:tab w:val="num" w:pos="5760"/>
        </w:tabs>
        <w:ind w:left="5760" w:hanging="360"/>
      </w:pPr>
      <w:rPr>
        <w:rFonts w:ascii="Arial" w:hAnsi="Arial" w:hint="default"/>
      </w:rPr>
    </w:lvl>
    <w:lvl w:ilvl="8" w:tplc="8896456E" w:tentative="1">
      <w:start w:val="1"/>
      <w:numFmt w:val="bullet"/>
      <w:lvlText w:val="•"/>
      <w:lvlJc w:val="left"/>
      <w:pPr>
        <w:tabs>
          <w:tab w:val="num" w:pos="6480"/>
        </w:tabs>
        <w:ind w:left="6480" w:hanging="360"/>
      </w:pPr>
      <w:rPr>
        <w:rFonts w:ascii="Arial" w:hAnsi="Arial" w:hint="default"/>
      </w:rPr>
    </w:lvl>
  </w:abstractNum>
  <w:abstractNum w:abstractNumId="12">
    <w:nsid w:val="59717D86"/>
    <w:multiLevelType w:val="hybridMultilevel"/>
    <w:tmpl w:val="BA5AACE2"/>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3">
    <w:nsid w:val="5DF729AB"/>
    <w:multiLevelType w:val="hybridMultilevel"/>
    <w:tmpl w:val="67BE4930"/>
    <w:lvl w:ilvl="0" w:tplc="4B42AC68">
      <w:start w:val="1"/>
      <w:numFmt w:val="bullet"/>
      <w:lvlText w:val="•"/>
      <w:lvlJc w:val="left"/>
      <w:pPr>
        <w:tabs>
          <w:tab w:val="num" w:pos="720"/>
        </w:tabs>
        <w:ind w:left="720" w:hanging="360"/>
      </w:pPr>
      <w:rPr>
        <w:rFonts w:ascii="Arial" w:hAnsi="Arial" w:hint="default"/>
      </w:rPr>
    </w:lvl>
    <w:lvl w:ilvl="1" w:tplc="B2FAC90A" w:tentative="1">
      <w:start w:val="1"/>
      <w:numFmt w:val="bullet"/>
      <w:lvlText w:val="•"/>
      <w:lvlJc w:val="left"/>
      <w:pPr>
        <w:tabs>
          <w:tab w:val="num" w:pos="1440"/>
        </w:tabs>
        <w:ind w:left="1440" w:hanging="360"/>
      </w:pPr>
      <w:rPr>
        <w:rFonts w:ascii="Arial" w:hAnsi="Arial" w:hint="default"/>
      </w:rPr>
    </w:lvl>
    <w:lvl w:ilvl="2" w:tplc="2C08ADEE" w:tentative="1">
      <w:start w:val="1"/>
      <w:numFmt w:val="bullet"/>
      <w:lvlText w:val="•"/>
      <w:lvlJc w:val="left"/>
      <w:pPr>
        <w:tabs>
          <w:tab w:val="num" w:pos="2160"/>
        </w:tabs>
        <w:ind w:left="2160" w:hanging="360"/>
      </w:pPr>
      <w:rPr>
        <w:rFonts w:ascii="Arial" w:hAnsi="Arial" w:hint="default"/>
      </w:rPr>
    </w:lvl>
    <w:lvl w:ilvl="3" w:tplc="F0488BAC" w:tentative="1">
      <w:start w:val="1"/>
      <w:numFmt w:val="bullet"/>
      <w:lvlText w:val="•"/>
      <w:lvlJc w:val="left"/>
      <w:pPr>
        <w:tabs>
          <w:tab w:val="num" w:pos="2880"/>
        </w:tabs>
        <w:ind w:left="2880" w:hanging="360"/>
      </w:pPr>
      <w:rPr>
        <w:rFonts w:ascii="Arial" w:hAnsi="Arial" w:hint="default"/>
      </w:rPr>
    </w:lvl>
    <w:lvl w:ilvl="4" w:tplc="A69053E0" w:tentative="1">
      <w:start w:val="1"/>
      <w:numFmt w:val="bullet"/>
      <w:lvlText w:val="•"/>
      <w:lvlJc w:val="left"/>
      <w:pPr>
        <w:tabs>
          <w:tab w:val="num" w:pos="3600"/>
        </w:tabs>
        <w:ind w:left="3600" w:hanging="360"/>
      </w:pPr>
      <w:rPr>
        <w:rFonts w:ascii="Arial" w:hAnsi="Arial" w:hint="default"/>
      </w:rPr>
    </w:lvl>
    <w:lvl w:ilvl="5" w:tplc="40F2D380" w:tentative="1">
      <w:start w:val="1"/>
      <w:numFmt w:val="bullet"/>
      <w:lvlText w:val="•"/>
      <w:lvlJc w:val="left"/>
      <w:pPr>
        <w:tabs>
          <w:tab w:val="num" w:pos="4320"/>
        </w:tabs>
        <w:ind w:left="4320" w:hanging="360"/>
      </w:pPr>
      <w:rPr>
        <w:rFonts w:ascii="Arial" w:hAnsi="Arial" w:hint="default"/>
      </w:rPr>
    </w:lvl>
    <w:lvl w:ilvl="6" w:tplc="8CB475E2" w:tentative="1">
      <w:start w:val="1"/>
      <w:numFmt w:val="bullet"/>
      <w:lvlText w:val="•"/>
      <w:lvlJc w:val="left"/>
      <w:pPr>
        <w:tabs>
          <w:tab w:val="num" w:pos="5040"/>
        </w:tabs>
        <w:ind w:left="5040" w:hanging="360"/>
      </w:pPr>
      <w:rPr>
        <w:rFonts w:ascii="Arial" w:hAnsi="Arial" w:hint="default"/>
      </w:rPr>
    </w:lvl>
    <w:lvl w:ilvl="7" w:tplc="ED2EB2BC" w:tentative="1">
      <w:start w:val="1"/>
      <w:numFmt w:val="bullet"/>
      <w:lvlText w:val="•"/>
      <w:lvlJc w:val="left"/>
      <w:pPr>
        <w:tabs>
          <w:tab w:val="num" w:pos="5760"/>
        </w:tabs>
        <w:ind w:left="5760" w:hanging="360"/>
      </w:pPr>
      <w:rPr>
        <w:rFonts w:ascii="Arial" w:hAnsi="Arial" w:hint="default"/>
      </w:rPr>
    </w:lvl>
    <w:lvl w:ilvl="8" w:tplc="5ED2037A" w:tentative="1">
      <w:start w:val="1"/>
      <w:numFmt w:val="bullet"/>
      <w:lvlText w:val="•"/>
      <w:lvlJc w:val="left"/>
      <w:pPr>
        <w:tabs>
          <w:tab w:val="num" w:pos="6480"/>
        </w:tabs>
        <w:ind w:left="6480" w:hanging="360"/>
      </w:pPr>
      <w:rPr>
        <w:rFonts w:ascii="Arial" w:hAnsi="Arial" w:hint="default"/>
      </w:rPr>
    </w:lvl>
  </w:abstractNum>
  <w:abstractNum w:abstractNumId="14">
    <w:nsid w:val="684C75C5"/>
    <w:multiLevelType w:val="hybridMultilevel"/>
    <w:tmpl w:val="A0C6325E"/>
    <w:lvl w:ilvl="0" w:tplc="BDE231B0">
      <w:start w:val="1"/>
      <w:numFmt w:val="bullet"/>
      <w:lvlText w:val="•"/>
      <w:lvlJc w:val="left"/>
      <w:pPr>
        <w:tabs>
          <w:tab w:val="num" w:pos="720"/>
        </w:tabs>
        <w:ind w:left="720" w:hanging="360"/>
      </w:pPr>
      <w:rPr>
        <w:rFonts w:ascii="Arial" w:hAnsi="Arial" w:hint="default"/>
      </w:rPr>
    </w:lvl>
    <w:lvl w:ilvl="1" w:tplc="73A4C27A" w:tentative="1">
      <w:start w:val="1"/>
      <w:numFmt w:val="bullet"/>
      <w:lvlText w:val="•"/>
      <w:lvlJc w:val="left"/>
      <w:pPr>
        <w:tabs>
          <w:tab w:val="num" w:pos="1440"/>
        </w:tabs>
        <w:ind w:left="1440" w:hanging="360"/>
      </w:pPr>
      <w:rPr>
        <w:rFonts w:ascii="Arial" w:hAnsi="Arial" w:hint="default"/>
      </w:rPr>
    </w:lvl>
    <w:lvl w:ilvl="2" w:tplc="621ADB3C" w:tentative="1">
      <w:start w:val="1"/>
      <w:numFmt w:val="bullet"/>
      <w:lvlText w:val="•"/>
      <w:lvlJc w:val="left"/>
      <w:pPr>
        <w:tabs>
          <w:tab w:val="num" w:pos="2160"/>
        </w:tabs>
        <w:ind w:left="2160" w:hanging="360"/>
      </w:pPr>
      <w:rPr>
        <w:rFonts w:ascii="Arial" w:hAnsi="Arial" w:hint="default"/>
      </w:rPr>
    </w:lvl>
    <w:lvl w:ilvl="3" w:tplc="3DBE3032" w:tentative="1">
      <w:start w:val="1"/>
      <w:numFmt w:val="bullet"/>
      <w:lvlText w:val="•"/>
      <w:lvlJc w:val="left"/>
      <w:pPr>
        <w:tabs>
          <w:tab w:val="num" w:pos="2880"/>
        </w:tabs>
        <w:ind w:left="2880" w:hanging="360"/>
      </w:pPr>
      <w:rPr>
        <w:rFonts w:ascii="Arial" w:hAnsi="Arial" w:hint="default"/>
      </w:rPr>
    </w:lvl>
    <w:lvl w:ilvl="4" w:tplc="342287A8" w:tentative="1">
      <w:start w:val="1"/>
      <w:numFmt w:val="bullet"/>
      <w:lvlText w:val="•"/>
      <w:lvlJc w:val="left"/>
      <w:pPr>
        <w:tabs>
          <w:tab w:val="num" w:pos="3600"/>
        </w:tabs>
        <w:ind w:left="3600" w:hanging="360"/>
      </w:pPr>
      <w:rPr>
        <w:rFonts w:ascii="Arial" w:hAnsi="Arial" w:hint="default"/>
      </w:rPr>
    </w:lvl>
    <w:lvl w:ilvl="5" w:tplc="AD646A2A" w:tentative="1">
      <w:start w:val="1"/>
      <w:numFmt w:val="bullet"/>
      <w:lvlText w:val="•"/>
      <w:lvlJc w:val="left"/>
      <w:pPr>
        <w:tabs>
          <w:tab w:val="num" w:pos="4320"/>
        </w:tabs>
        <w:ind w:left="4320" w:hanging="360"/>
      </w:pPr>
      <w:rPr>
        <w:rFonts w:ascii="Arial" w:hAnsi="Arial" w:hint="default"/>
      </w:rPr>
    </w:lvl>
    <w:lvl w:ilvl="6" w:tplc="279E51DA" w:tentative="1">
      <w:start w:val="1"/>
      <w:numFmt w:val="bullet"/>
      <w:lvlText w:val="•"/>
      <w:lvlJc w:val="left"/>
      <w:pPr>
        <w:tabs>
          <w:tab w:val="num" w:pos="5040"/>
        </w:tabs>
        <w:ind w:left="5040" w:hanging="360"/>
      </w:pPr>
      <w:rPr>
        <w:rFonts w:ascii="Arial" w:hAnsi="Arial" w:hint="default"/>
      </w:rPr>
    </w:lvl>
    <w:lvl w:ilvl="7" w:tplc="91AE6C8E" w:tentative="1">
      <w:start w:val="1"/>
      <w:numFmt w:val="bullet"/>
      <w:lvlText w:val="•"/>
      <w:lvlJc w:val="left"/>
      <w:pPr>
        <w:tabs>
          <w:tab w:val="num" w:pos="5760"/>
        </w:tabs>
        <w:ind w:left="5760" w:hanging="360"/>
      </w:pPr>
      <w:rPr>
        <w:rFonts w:ascii="Arial" w:hAnsi="Arial" w:hint="default"/>
      </w:rPr>
    </w:lvl>
    <w:lvl w:ilvl="8" w:tplc="0F7A2A7C" w:tentative="1">
      <w:start w:val="1"/>
      <w:numFmt w:val="bullet"/>
      <w:lvlText w:val="•"/>
      <w:lvlJc w:val="left"/>
      <w:pPr>
        <w:tabs>
          <w:tab w:val="num" w:pos="6480"/>
        </w:tabs>
        <w:ind w:left="6480" w:hanging="360"/>
      </w:pPr>
      <w:rPr>
        <w:rFonts w:ascii="Arial" w:hAnsi="Arial" w:hint="default"/>
      </w:rPr>
    </w:lvl>
  </w:abstractNum>
  <w:abstractNum w:abstractNumId="15">
    <w:nsid w:val="6A4C31F8"/>
    <w:multiLevelType w:val="hybridMultilevel"/>
    <w:tmpl w:val="5A5E5DF0"/>
    <w:lvl w:ilvl="0" w:tplc="12BAE172">
      <w:start w:val="1"/>
      <w:numFmt w:val="bullet"/>
      <w:lvlText w:val="•"/>
      <w:lvlJc w:val="left"/>
      <w:pPr>
        <w:tabs>
          <w:tab w:val="num" w:pos="720"/>
        </w:tabs>
        <w:ind w:left="720" w:hanging="360"/>
      </w:pPr>
      <w:rPr>
        <w:rFonts w:ascii="Arial" w:hAnsi="Arial" w:hint="default"/>
      </w:rPr>
    </w:lvl>
    <w:lvl w:ilvl="1" w:tplc="7C5EC990" w:tentative="1">
      <w:start w:val="1"/>
      <w:numFmt w:val="bullet"/>
      <w:lvlText w:val="•"/>
      <w:lvlJc w:val="left"/>
      <w:pPr>
        <w:tabs>
          <w:tab w:val="num" w:pos="1440"/>
        </w:tabs>
        <w:ind w:left="1440" w:hanging="360"/>
      </w:pPr>
      <w:rPr>
        <w:rFonts w:ascii="Arial" w:hAnsi="Arial" w:hint="default"/>
      </w:rPr>
    </w:lvl>
    <w:lvl w:ilvl="2" w:tplc="1E667854" w:tentative="1">
      <w:start w:val="1"/>
      <w:numFmt w:val="bullet"/>
      <w:lvlText w:val="•"/>
      <w:lvlJc w:val="left"/>
      <w:pPr>
        <w:tabs>
          <w:tab w:val="num" w:pos="2160"/>
        </w:tabs>
        <w:ind w:left="2160" w:hanging="360"/>
      </w:pPr>
      <w:rPr>
        <w:rFonts w:ascii="Arial" w:hAnsi="Arial" w:hint="default"/>
      </w:rPr>
    </w:lvl>
    <w:lvl w:ilvl="3" w:tplc="C40A2CC4" w:tentative="1">
      <w:start w:val="1"/>
      <w:numFmt w:val="bullet"/>
      <w:lvlText w:val="•"/>
      <w:lvlJc w:val="left"/>
      <w:pPr>
        <w:tabs>
          <w:tab w:val="num" w:pos="2880"/>
        </w:tabs>
        <w:ind w:left="2880" w:hanging="360"/>
      </w:pPr>
      <w:rPr>
        <w:rFonts w:ascii="Arial" w:hAnsi="Arial" w:hint="default"/>
      </w:rPr>
    </w:lvl>
    <w:lvl w:ilvl="4" w:tplc="B1C20FC8" w:tentative="1">
      <w:start w:val="1"/>
      <w:numFmt w:val="bullet"/>
      <w:lvlText w:val="•"/>
      <w:lvlJc w:val="left"/>
      <w:pPr>
        <w:tabs>
          <w:tab w:val="num" w:pos="3600"/>
        </w:tabs>
        <w:ind w:left="3600" w:hanging="360"/>
      </w:pPr>
      <w:rPr>
        <w:rFonts w:ascii="Arial" w:hAnsi="Arial" w:hint="default"/>
      </w:rPr>
    </w:lvl>
    <w:lvl w:ilvl="5" w:tplc="C49AE28E" w:tentative="1">
      <w:start w:val="1"/>
      <w:numFmt w:val="bullet"/>
      <w:lvlText w:val="•"/>
      <w:lvlJc w:val="left"/>
      <w:pPr>
        <w:tabs>
          <w:tab w:val="num" w:pos="4320"/>
        </w:tabs>
        <w:ind w:left="4320" w:hanging="360"/>
      </w:pPr>
      <w:rPr>
        <w:rFonts w:ascii="Arial" w:hAnsi="Arial" w:hint="default"/>
      </w:rPr>
    </w:lvl>
    <w:lvl w:ilvl="6" w:tplc="0DA83190" w:tentative="1">
      <w:start w:val="1"/>
      <w:numFmt w:val="bullet"/>
      <w:lvlText w:val="•"/>
      <w:lvlJc w:val="left"/>
      <w:pPr>
        <w:tabs>
          <w:tab w:val="num" w:pos="5040"/>
        </w:tabs>
        <w:ind w:left="5040" w:hanging="360"/>
      </w:pPr>
      <w:rPr>
        <w:rFonts w:ascii="Arial" w:hAnsi="Arial" w:hint="default"/>
      </w:rPr>
    </w:lvl>
    <w:lvl w:ilvl="7" w:tplc="BBF66CC2" w:tentative="1">
      <w:start w:val="1"/>
      <w:numFmt w:val="bullet"/>
      <w:lvlText w:val="•"/>
      <w:lvlJc w:val="left"/>
      <w:pPr>
        <w:tabs>
          <w:tab w:val="num" w:pos="5760"/>
        </w:tabs>
        <w:ind w:left="5760" w:hanging="360"/>
      </w:pPr>
      <w:rPr>
        <w:rFonts w:ascii="Arial" w:hAnsi="Arial" w:hint="default"/>
      </w:rPr>
    </w:lvl>
    <w:lvl w:ilvl="8" w:tplc="B5BA2A5C" w:tentative="1">
      <w:start w:val="1"/>
      <w:numFmt w:val="bullet"/>
      <w:lvlText w:val="•"/>
      <w:lvlJc w:val="left"/>
      <w:pPr>
        <w:tabs>
          <w:tab w:val="num" w:pos="6480"/>
        </w:tabs>
        <w:ind w:left="6480" w:hanging="360"/>
      </w:pPr>
      <w:rPr>
        <w:rFonts w:ascii="Arial" w:hAnsi="Arial" w:hint="default"/>
      </w:rPr>
    </w:lvl>
  </w:abstractNum>
  <w:abstractNum w:abstractNumId="16">
    <w:nsid w:val="70466FB8"/>
    <w:multiLevelType w:val="hybridMultilevel"/>
    <w:tmpl w:val="4A8C546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7">
    <w:nsid w:val="7D600D42"/>
    <w:multiLevelType w:val="multilevel"/>
    <w:tmpl w:val="20BE7982"/>
    <w:lvl w:ilvl="0">
      <w:start w:val="1"/>
      <w:numFmt w:val="decimal"/>
      <w:pStyle w:val="Heading1"/>
      <w:lvlText w:val="%1."/>
      <w:lvlJc w:val="left"/>
      <w:pPr>
        <w:tabs>
          <w:tab w:val="num" w:pos="720"/>
        </w:tabs>
        <w:ind w:left="720" w:hanging="720"/>
      </w:pPr>
      <w:rPr>
        <w:rFonts w:ascii="Arial" w:hAnsi="Arial" w:cs="Times New Roman" w:hint="default"/>
        <w:b w:val="0"/>
        <w:i w:val="0"/>
        <w:sz w:val="36"/>
      </w:rPr>
    </w:lvl>
    <w:lvl w:ilvl="1">
      <w:start w:val="1"/>
      <w:numFmt w:val="decimal"/>
      <w:pStyle w:val="Heading2"/>
      <w:lvlText w:val="%1.%2"/>
      <w:lvlJc w:val="left"/>
      <w:pPr>
        <w:tabs>
          <w:tab w:val="num" w:pos="720"/>
        </w:tabs>
        <w:ind w:left="720" w:hanging="720"/>
      </w:pPr>
      <w:rPr>
        <w:rFonts w:cs="Times New Roman" w:hint="default"/>
      </w:rPr>
    </w:lvl>
    <w:lvl w:ilvl="2">
      <w:start w:val="1"/>
      <w:numFmt w:val="decimal"/>
      <w:lvlText w:val="%1.%2.%3"/>
      <w:lvlJc w:val="left"/>
      <w:pPr>
        <w:tabs>
          <w:tab w:val="num" w:pos="2520"/>
        </w:tabs>
        <w:ind w:left="2520" w:hanging="1080"/>
      </w:pPr>
      <w:rPr>
        <w:rFonts w:cs="Times New Roman" w:hint="default"/>
      </w:rPr>
    </w:lvl>
    <w:lvl w:ilvl="3">
      <w:start w:val="1"/>
      <w:numFmt w:val="decimal"/>
      <w:lvlText w:val="%1.%2.%3.%4"/>
      <w:lvlJc w:val="left"/>
      <w:pPr>
        <w:tabs>
          <w:tab w:val="num" w:pos="3600"/>
        </w:tabs>
        <w:ind w:left="3600" w:hanging="144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400"/>
        </w:tabs>
        <w:ind w:left="5400" w:hanging="180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560"/>
        </w:tabs>
        <w:ind w:left="7560" w:hanging="2520"/>
      </w:pPr>
      <w:rPr>
        <w:rFonts w:cs="Times New Roman" w:hint="default"/>
      </w:rPr>
    </w:lvl>
    <w:lvl w:ilvl="8">
      <w:start w:val="1"/>
      <w:numFmt w:val="decimal"/>
      <w:lvlText w:val="%1.%2.%3.%4.%5.%6.%7.%8.%9"/>
      <w:lvlJc w:val="left"/>
      <w:pPr>
        <w:tabs>
          <w:tab w:val="num" w:pos="8640"/>
        </w:tabs>
        <w:ind w:left="8640" w:hanging="2880"/>
      </w:pPr>
      <w:rPr>
        <w:rFonts w:cs="Times New Roman" w:hint="default"/>
      </w:rPr>
    </w:lvl>
  </w:abstractNum>
  <w:num w:numId="1">
    <w:abstractNumId w:val="17"/>
  </w:num>
  <w:num w:numId="2">
    <w:abstractNumId w:val="8"/>
  </w:num>
  <w:num w:numId="3">
    <w:abstractNumId w:val="0"/>
  </w:num>
  <w:num w:numId="4">
    <w:abstractNumId w:val="17"/>
  </w:num>
  <w:num w:numId="5">
    <w:abstractNumId w:val="6"/>
  </w:num>
  <w:num w:numId="6">
    <w:abstractNumId w:val="17"/>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5"/>
    </w:lvlOverride>
    <w:lvlOverride w:ilvl="1">
      <w:startOverride w:val="2"/>
    </w:lvlOverride>
  </w:num>
  <w:num w:numId="9">
    <w:abstractNumId w:val="17"/>
    <w:lvlOverride w:ilvl="0">
      <w:startOverride w:val="5"/>
    </w:lvlOverride>
    <w:lvlOverride w:ilvl="1">
      <w:startOverride w:val="4"/>
    </w:lvlOverride>
  </w:num>
  <w:num w:numId="10">
    <w:abstractNumId w:val="17"/>
  </w:num>
  <w:num w:numId="11">
    <w:abstractNumId w:val="1"/>
  </w:num>
  <w:num w:numId="12">
    <w:abstractNumId w:val="5"/>
  </w:num>
  <w:num w:numId="13">
    <w:abstractNumId w:val="3"/>
  </w:num>
  <w:num w:numId="14">
    <w:abstractNumId w:val="17"/>
    <w:lvlOverride w:ilvl="0">
      <w:startOverride w:val="4"/>
    </w:lvlOverride>
    <w:lvlOverride w:ilvl="1">
      <w:startOverride w:val="4"/>
    </w:lvlOverride>
  </w:num>
  <w:num w:numId="15">
    <w:abstractNumId w:val="16"/>
  </w:num>
  <w:num w:numId="16">
    <w:abstractNumId w:val="12"/>
  </w:num>
  <w:num w:numId="17">
    <w:abstractNumId w:val="10"/>
  </w:num>
  <w:num w:numId="18">
    <w:abstractNumId w:val="2"/>
  </w:num>
  <w:num w:numId="19">
    <w:abstractNumId w:val="14"/>
  </w:num>
  <w:num w:numId="20">
    <w:abstractNumId w:val="11"/>
  </w:num>
  <w:num w:numId="21">
    <w:abstractNumId w:val="7"/>
  </w:num>
  <w:num w:numId="22">
    <w:abstractNumId w:val="13"/>
  </w:num>
  <w:num w:numId="23">
    <w:abstractNumId w:val="4"/>
  </w:num>
  <w:num w:numId="24">
    <w:abstractNumId w:val="15"/>
  </w:num>
  <w:num w:numId="25">
    <w:abstractNumId w:val="9"/>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hdrShapeDefaults>
    <o:shapedefaults v:ext="edit" spidmax="13314"/>
    <o:shapelayout v:ext="edit">
      <o:idmap v:ext="edit" data="6"/>
    </o:shapelayout>
  </w:hdrShapeDefaults>
  <w:footnotePr>
    <w:footnote w:id="-1"/>
    <w:footnote w:id="0"/>
  </w:footnotePr>
  <w:endnotePr>
    <w:endnote w:id="-1"/>
    <w:endnote w:id="0"/>
  </w:endnotePr>
  <w:compat/>
  <w:rsids>
    <w:rsidRoot w:val="00DE6E53"/>
    <w:rsid w:val="00003844"/>
    <w:rsid w:val="00005A46"/>
    <w:rsid w:val="00013F82"/>
    <w:rsid w:val="0002092C"/>
    <w:rsid w:val="00041D48"/>
    <w:rsid w:val="00041E96"/>
    <w:rsid w:val="00042F7D"/>
    <w:rsid w:val="00050078"/>
    <w:rsid w:val="00055941"/>
    <w:rsid w:val="00056DF2"/>
    <w:rsid w:val="0006012A"/>
    <w:rsid w:val="00065C76"/>
    <w:rsid w:val="00071101"/>
    <w:rsid w:val="00077A62"/>
    <w:rsid w:val="000A3DA3"/>
    <w:rsid w:val="000B184B"/>
    <w:rsid w:val="000B6D5E"/>
    <w:rsid w:val="000B7798"/>
    <w:rsid w:val="000C0424"/>
    <w:rsid w:val="000D44DE"/>
    <w:rsid w:val="000D7D91"/>
    <w:rsid w:val="000F3416"/>
    <w:rsid w:val="00105C92"/>
    <w:rsid w:val="00110AC5"/>
    <w:rsid w:val="0011229D"/>
    <w:rsid w:val="00125CEE"/>
    <w:rsid w:val="0014152F"/>
    <w:rsid w:val="001535E5"/>
    <w:rsid w:val="001557DB"/>
    <w:rsid w:val="0016089D"/>
    <w:rsid w:val="001678B7"/>
    <w:rsid w:val="00167D13"/>
    <w:rsid w:val="0017004A"/>
    <w:rsid w:val="0017309C"/>
    <w:rsid w:val="00180C41"/>
    <w:rsid w:val="001974B9"/>
    <w:rsid w:val="001B6CFC"/>
    <w:rsid w:val="001B7AA1"/>
    <w:rsid w:val="001D4D24"/>
    <w:rsid w:val="001E587E"/>
    <w:rsid w:val="001E766A"/>
    <w:rsid w:val="002451F9"/>
    <w:rsid w:val="002574C1"/>
    <w:rsid w:val="00275175"/>
    <w:rsid w:val="00275C93"/>
    <w:rsid w:val="00283A98"/>
    <w:rsid w:val="002955CB"/>
    <w:rsid w:val="002C10F5"/>
    <w:rsid w:val="002C1166"/>
    <w:rsid w:val="002C59D6"/>
    <w:rsid w:val="002D495B"/>
    <w:rsid w:val="002E39CC"/>
    <w:rsid w:val="002E4EE4"/>
    <w:rsid w:val="002F4A6E"/>
    <w:rsid w:val="003322F4"/>
    <w:rsid w:val="00337431"/>
    <w:rsid w:val="00340857"/>
    <w:rsid w:val="00344E05"/>
    <w:rsid w:val="0034702D"/>
    <w:rsid w:val="00376D87"/>
    <w:rsid w:val="00377C5B"/>
    <w:rsid w:val="00381BD6"/>
    <w:rsid w:val="00392C4B"/>
    <w:rsid w:val="003A24F4"/>
    <w:rsid w:val="003A362C"/>
    <w:rsid w:val="003C0C19"/>
    <w:rsid w:val="003D214F"/>
    <w:rsid w:val="003E0284"/>
    <w:rsid w:val="003F31B6"/>
    <w:rsid w:val="00406C24"/>
    <w:rsid w:val="00407AD4"/>
    <w:rsid w:val="0041315B"/>
    <w:rsid w:val="00435DE0"/>
    <w:rsid w:val="0044765D"/>
    <w:rsid w:val="00450889"/>
    <w:rsid w:val="004530B5"/>
    <w:rsid w:val="0046082C"/>
    <w:rsid w:val="00460E9E"/>
    <w:rsid w:val="00470757"/>
    <w:rsid w:val="0047298C"/>
    <w:rsid w:val="00474E3D"/>
    <w:rsid w:val="004A44D1"/>
    <w:rsid w:val="004B118B"/>
    <w:rsid w:val="004C35A9"/>
    <w:rsid w:val="004C3D4B"/>
    <w:rsid w:val="004D1B9B"/>
    <w:rsid w:val="004E0146"/>
    <w:rsid w:val="004E0BA1"/>
    <w:rsid w:val="004E50E1"/>
    <w:rsid w:val="004E720C"/>
    <w:rsid w:val="00502964"/>
    <w:rsid w:val="00512070"/>
    <w:rsid w:val="00513703"/>
    <w:rsid w:val="00514331"/>
    <w:rsid w:val="005160B7"/>
    <w:rsid w:val="0052415F"/>
    <w:rsid w:val="005370B4"/>
    <w:rsid w:val="00541DC1"/>
    <w:rsid w:val="00545323"/>
    <w:rsid w:val="005454C8"/>
    <w:rsid w:val="00552841"/>
    <w:rsid w:val="00556339"/>
    <w:rsid w:val="00557059"/>
    <w:rsid w:val="005742E0"/>
    <w:rsid w:val="005854BF"/>
    <w:rsid w:val="00586F82"/>
    <w:rsid w:val="005B4830"/>
    <w:rsid w:val="005E2B3D"/>
    <w:rsid w:val="005E39F3"/>
    <w:rsid w:val="005F42F5"/>
    <w:rsid w:val="00600EE9"/>
    <w:rsid w:val="006403F8"/>
    <w:rsid w:val="00650E93"/>
    <w:rsid w:val="006658FA"/>
    <w:rsid w:val="00665FF0"/>
    <w:rsid w:val="006768A9"/>
    <w:rsid w:val="00676B37"/>
    <w:rsid w:val="0068608E"/>
    <w:rsid w:val="006A49D8"/>
    <w:rsid w:val="006B4A88"/>
    <w:rsid w:val="006B4D78"/>
    <w:rsid w:val="006D2D33"/>
    <w:rsid w:val="006D7775"/>
    <w:rsid w:val="006D7855"/>
    <w:rsid w:val="006E2CC0"/>
    <w:rsid w:val="006E464E"/>
    <w:rsid w:val="007024E0"/>
    <w:rsid w:val="00734CE4"/>
    <w:rsid w:val="00735D1E"/>
    <w:rsid w:val="00765A5F"/>
    <w:rsid w:val="00776DD5"/>
    <w:rsid w:val="007A20D1"/>
    <w:rsid w:val="007D529A"/>
    <w:rsid w:val="007E74B3"/>
    <w:rsid w:val="008011CA"/>
    <w:rsid w:val="008038FC"/>
    <w:rsid w:val="008166E2"/>
    <w:rsid w:val="00845E7B"/>
    <w:rsid w:val="008471FE"/>
    <w:rsid w:val="00851420"/>
    <w:rsid w:val="00861F4B"/>
    <w:rsid w:val="00870CD9"/>
    <w:rsid w:val="008771A3"/>
    <w:rsid w:val="00882D74"/>
    <w:rsid w:val="00887944"/>
    <w:rsid w:val="00894E5D"/>
    <w:rsid w:val="008A6FB9"/>
    <w:rsid w:val="008C0391"/>
    <w:rsid w:val="008C78ED"/>
    <w:rsid w:val="008D3500"/>
    <w:rsid w:val="008D3D5C"/>
    <w:rsid w:val="008E4D44"/>
    <w:rsid w:val="00924910"/>
    <w:rsid w:val="00953B01"/>
    <w:rsid w:val="00977C5C"/>
    <w:rsid w:val="00981C16"/>
    <w:rsid w:val="009820B0"/>
    <w:rsid w:val="00987205"/>
    <w:rsid w:val="00987C3D"/>
    <w:rsid w:val="009A38E1"/>
    <w:rsid w:val="009C4E55"/>
    <w:rsid w:val="009D252C"/>
    <w:rsid w:val="009E3832"/>
    <w:rsid w:val="009E6564"/>
    <w:rsid w:val="009F142B"/>
    <w:rsid w:val="009F2370"/>
    <w:rsid w:val="009F3D38"/>
    <w:rsid w:val="009F3E9C"/>
    <w:rsid w:val="00A2080A"/>
    <w:rsid w:val="00A33F80"/>
    <w:rsid w:val="00A45F0B"/>
    <w:rsid w:val="00A552FE"/>
    <w:rsid w:val="00A73045"/>
    <w:rsid w:val="00A8544C"/>
    <w:rsid w:val="00A93C6E"/>
    <w:rsid w:val="00A94BA0"/>
    <w:rsid w:val="00A96300"/>
    <w:rsid w:val="00AA127C"/>
    <w:rsid w:val="00AA4053"/>
    <w:rsid w:val="00AB1D7E"/>
    <w:rsid w:val="00AB25C6"/>
    <w:rsid w:val="00AD2261"/>
    <w:rsid w:val="00AD4634"/>
    <w:rsid w:val="00AE6B78"/>
    <w:rsid w:val="00AF2096"/>
    <w:rsid w:val="00AF40EA"/>
    <w:rsid w:val="00B35E61"/>
    <w:rsid w:val="00B36B4E"/>
    <w:rsid w:val="00B44D61"/>
    <w:rsid w:val="00B5213F"/>
    <w:rsid w:val="00B56EE1"/>
    <w:rsid w:val="00B62F12"/>
    <w:rsid w:val="00B6644B"/>
    <w:rsid w:val="00B66F17"/>
    <w:rsid w:val="00B803AA"/>
    <w:rsid w:val="00BB0333"/>
    <w:rsid w:val="00BC1DEE"/>
    <w:rsid w:val="00BE73F0"/>
    <w:rsid w:val="00BF0231"/>
    <w:rsid w:val="00BF3BF1"/>
    <w:rsid w:val="00C0154F"/>
    <w:rsid w:val="00C04D43"/>
    <w:rsid w:val="00C05B1C"/>
    <w:rsid w:val="00C279D4"/>
    <w:rsid w:val="00C600ED"/>
    <w:rsid w:val="00C77D6F"/>
    <w:rsid w:val="00CA2132"/>
    <w:rsid w:val="00CD56B8"/>
    <w:rsid w:val="00CF1B37"/>
    <w:rsid w:val="00CF3087"/>
    <w:rsid w:val="00D16E27"/>
    <w:rsid w:val="00D20A81"/>
    <w:rsid w:val="00D22FB4"/>
    <w:rsid w:val="00D2679E"/>
    <w:rsid w:val="00D27C12"/>
    <w:rsid w:val="00D306A3"/>
    <w:rsid w:val="00D3539B"/>
    <w:rsid w:val="00D36EA5"/>
    <w:rsid w:val="00D413CF"/>
    <w:rsid w:val="00D44481"/>
    <w:rsid w:val="00D46EE5"/>
    <w:rsid w:val="00D571EB"/>
    <w:rsid w:val="00D61AA7"/>
    <w:rsid w:val="00D6603B"/>
    <w:rsid w:val="00DA070F"/>
    <w:rsid w:val="00DB286C"/>
    <w:rsid w:val="00DD14B8"/>
    <w:rsid w:val="00DE6E53"/>
    <w:rsid w:val="00E1646B"/>
    <w:rsid w:val="00E24311"/>
    <w:rsid w:val="00E364C7"/>
    <w:rsid w:val="00E400AA"/>
    <w:rsid w:val="00E41FB7"/>
    <w:rsid w:val="00E45541"/>
    <w:rsid w:val="00E45B88"/>
    <w:rsid w:val="00E5648B"/>
    <w:rsid w:val="00E75600"/>
    <w:rsid w:val="00E80C31"/>
    <w:rsid w:val="00E852F8"/>
    <w:rsid w:val="00E878F0"/>
    <w:rsid w:val="00EC0C94"/>
    <w:rsid w:val="00ED15A1"/>
    <w:rsid w:val="00ED392E"/>
    <w:rsid w:val="00ED7B87"/>
    <w:rsid w:val="00EE3D24"/>
    <w:rsid w:val="00EF3DA4"/>
    <w:rsid w:val="00F1345A"/>
    <w:rsid w:val="00F15291"/>
    <w:rsid w:val="00F20D65"/>
    <w:rsid w:val="00F44EB4"/>
    <w:rsid w:val="00F475E2"/>
    <w:rsid w:val="00F61C11"/>
    <w:rsid w:val="00F670AB"/>
    <w:rsid w:val="00F8643C"/>
    <w:rsid w:val="00F9497C"/>
    <w:rsid w:val="00F95155"/>
    <w:rsid w:val="00FA4E06"/>
    <w:rsid w:val="00FD0231"/>
    <w:rsid w:val="00FE11E4"/>
    <w:rsid w:val="00FE4C7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14F"/>
    <w:pPr>
      <w:spacing w:after="160" w:line="259" w:lineRule="auto"/>
    </w:pPr>
    <w:rPr>
      <w:lang w:val="en-GB" w:eastAsia="en-US"/>
    </w:rPr>
  </w:style>
  <w:style w:type="paragraph" w:styleId="Heading1">
    <w:name w:val="heading 1"/>
    <w:basedOn w:val="Normal"/>
    <w:next w:val="Normal"/>
    <w:link w:val="Heading1Char"/>
    <w:uiPriority w:val="99"/>
    <w:qFormat/>
    <w:rsid w:val="0068608E"/>
    <w:pPr>
      <w:keepNext/>
      <w:numPr>
        <w:numId w:val="1"/>
      </w:numPr>
      <w:spacing w:after="0" w:line="240" w:lineRule="auto"/>
      <w:outlineLvl w:val="0"/>
    </w:pPr>
    <w:rPr>
      <w:rFonts w:ascii="Arial" w:hAnsi="Arial"/>
      <w:caps/>
      <w:sz w:val="36"/>
      <w:szCs w:val="20"/>
    </w:rPr>
  </w:style>
  <w:style w:type="paragraph" w:styleId="Heading2">
    <w:name w:val="heading 2"/>
    <w:basedOn w:val="Normal"/>
    <w:next w:val="Normal"/>
    <w:link w:val="Heading2Char"/>
    <w:uiPriority w:val="99"/>
    <w:qFormat/>
    <w:rsid w:val="0068608E"/>
    <w:pPr>
      <w:keepNext/>
      <w:numPr>
        <w:ilvl w:val="1"/>
        <w:numId w:val="1"/>
      </w:numPr>
      <w:spacing w:after="0" w:line="240" w:lineRule="auto"/>
      <w:outlineLvl w:val="1"/>
    </w:pPr>
    <w:rPr>
      <w:rFonts w:ascii="Arial" w:hAnsi="Arial"/>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08E"/>
    <w:rPr>
      <w:rFonts w:ascii="Arial" w:hAnsi="Arial" w:cs="Times New Roman"/>
      <w:caps/>
      <w:sz w:val="20"/>
      <w:szCs w:val="20"/>
    </w:rPr>
  </w:style>
  <w:style w:type="character" w:customStyle="1" w:styleId="Heading2Char">
    <w:name w:val="Heading 2 Char"/>
    <w:basedOn w:val="DefaultParagraphFont"/>
    <w:link w:val="Heading2"/>
    <w:uiPriority w:val="99"/>
    <w:locked/>
    <w:rsid w:val="0068608E"/>
    <w:rPr>
      <w:rFonts w:ascii="Arial" w:hAnsi="Arial"/>
      <w:sz w:val="28"/>
      <w:szCs w:val="20"/>
      <w:lang w:val="en-GB" w:eastAsia="en-US"/>
    </w:rPr>
  </w:style>
  <w:style w:type="character" w:styleId="CommentReference">
    <w:name w:val="annotation reference"/>
    <w:basedOn w:val="DefaultParagraphFont"/>
    <w:uiPriority w:val="99"/>
    <w:semiHidden/>
    <w:rsid w:val="00DE6E53"/>
    <w:rPr>
      <w:rFonts w:cs="Times New Roman"/>
      <w:sz w:val="16"/>
      <w:szCs w:val="16"/>
    </w:rPr>
  </w:style>
  <w:style w:type="paragraph" w:styleId="CommentText">
    <w:name w:val="annotation text"/>
    <w:basedOn w:val="Normal"/>
    <w:link w:val="CommentTextChar"/>
    <w:uiPriority w:val="99"/>
    <w:semiHidden/>
    <w:rsid w:val="00DE6E53"/>
    <w:pPr>
      <w:spacing w:after="0" w:line="240" w:lineRule="auto"/>
    </w:pPr>
    <w:rPr>
      <w:rFonts w:ascii="Arial" w:eastAsia="Times New Roman" w:hAnsi="Arial"/>
      <w:sz w:val="20"/>
      <w:szCs w:val="20"/>
    </w:rPr>
  </w:style>
  <w:style w:type="character" w:customStyle="1" w:styleId="CommentTextChar">
    <w:name w:val="Comment Text Char"/>
    <w:basedOn w:val="DefaultParagraphFont"/>
    <w:link w:val="CommentText"/>
    <w:uiPriority w:val="99"/>
    <w:semiHidden/>
    <w:locked/>
    <w:rsid w:val="00DE6E53"/>
    <w:rPr>
      <w:rFonts w:ascii="Arial" w:hAnsi="Arial" w:cs="Times New Roman"/>
      <w:sz w:val="20"/>
      <w:szCs w:val="20"/>
    </w:rPr>
  </w:style>
  <w:style w:type="paragraph" w:styleId="BalloonText">
    <w:name w:val="Balloon Text"/>
    <w:basedOn w:val="Normal"/>
    <w:link w:val="BalloonTextChar"/>
    <w:uiPriority w:val="99"/>
    <w:semiHidden/>
    <w:rsid w:val="00DE6E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E6E53"/>
    <w:rPr>
      <w:rFonts w:ascii="Segoe UI" w:hAnsi="Segoe UI" w:cs="Segoe UI"/>
      <w:sz w:val="18"/>
      <w:szCs w:val="18"/>
    </w:rPr>
  </w:style>
  <w:style w:type="paragraph" w:styleId="TOC4">
    <w:name w:val="toc 4"/>
    <w:basedOn w:val="Normal"/>
    <w:next w:val="Normal"/>
    <w:autoRedefine/>
    <w:uiPriority w:val="99"/>
    <w:semiHidden/>
    <w:rsid w:val="00AB25C6"/>
    <w:pPr>
      <w:spacing w:after="40" w:line="240" w:lineRule="auto"/>
      <w:ind w:left="720"/>
    </w:pPr>
    <w:rPr>
      <w:rFonts w:ascii="Arial" w:eastAsia="Times New Roman" w:hAnsi="Arial"/>
      <w:sz w:val="20"/>
      <w:szCs w:val="24"/>
    </w:rPr>
  </w:style>
  <w:style w:type="paragraph" w:styleId="TOC1">
    <w:name w:val="toc 1"/>
    <w:basedOn w:val="Normal"/>
    <w:next w:val="Normal"/>
    <w:autoRedefine/>
    <w:uiPriority w:val="39"/>
    <w:rsid w:val="00FE11E4"/>
    <w:pPr>
      <w:tabs>
        <w:tab w:val="left" w:pos="0"/>
        <w:tab w:val="left" w:pos="720"/>
        <w:tab w:val="right" w:leader="dot" w:pos="9304"/>
      </w:tabs>
      <w:spacing w:after="80" w:line="240" w:lineRule="auto"/>
      <w:jc w:val="both"/>
    </w:pPr>
    <w:rPr>
      <w:rFonts w:eastAsia="Times New Roman"/>
      <w:noProof/>
      <w:sz w:val="24"/>
      <w:szCs w:val="24"/>
    </w:rPr>
  </w:style>
  <w:style w:type="paragraph" w:styleId="TOC2">
    <w:name w:val="toc 2"/>
    <w:basedOn w:val="Normal"/>
    <w:next w:val="Normal"/>
    <w:autoRedefine/>
    <w:uiPriority w:val="39"/>
    <w:rsid w:val="00071101"/>
    <w:pPr>
      <w:tabs>
        <w:tab w:val="left" w:pos="720"/>
        <w:tab w:val="left" w:pos="960"/>
        <w:tab w:val="right" w:leader="dot" w:pos="9304"/>
      </w:tabs>
      <w:spacing w:after="80" w:line="240" w:lineRule="auto"/>
      <w:ind w:left="170"/>
    </w:pPr>
    <w:rPr>
      <w:rFonts w:ascii="Arial" w:eastAsia="Times New Roman" w:hAnsi="Arial"/>
      <w:noProof/>
      <w:sz w:val="20"/>
      <w:szCs w:val="20"/>
    </w:rPr>
  </w:style>
  <w:style w:type="character" w:styleId="Hyperlink">
    <w:name w:val="Hyperlink"/>
    <w:basedOn w:val="DefaultParagraphFont"/>
    <w:uiPriority w:val="99"/>
    <w:rsid w:val="00AB25C6"/>
    <w:rPr>
      <w:rFonts w:cs="Times New Roman"/>
      <w:color w:val="0000FF"/>
      <w:u w:val="single"/>
    </w:rPr>
  </w:style>
  <w:style w:type="paragraph" w:styleId="Footer">
    <w:name w:val="footer"/>
    <w:basedOn w:val="Normal"/>
    <w:link w:val="FooterChar"/>
    <w:uiPriority w:val="99"/>
    <w:rsid w:val="0068608E"/>
    <w:pPr>
      <w:tabs>
        <w:tab w:val="center" w:pos="4153"/>
        <w:tab w:val="right" w:pos="8306"/>
      </w:tabs>
      <w:spacing w:after="0" w:line="240" w:lineRule="auto"/>
    </w:pPr>
    <w:rPr>
      <w:rFonts w:ascii="Arial" w:eastAsia="Times New Roman" w:hAnsi="Arial"/>
      <w:sz w:val="24"/>
      <w:szCs w:val="24"/>
    </w:rPr>
  </w:style>
  <w:style w:type="character" w:customStyle="1" w:styleId="FooterChar">
    <w:name w:val="Footer Char"/>
    <w:basedOn w:val="DefaultParagraphFont"/>
    <w:link w:val="Footer"/>
    <w:uiPriority w:val="99"/>
    <w:locked/>
    <w:rsid w:val="0068608E"/>
    <w:rPr>
      <w:rFonts w:ascii="Arial" w:hAnsi="Arial" w:cs="Times New Roman"/>
      <w:sz w:val="24"/>
      <w:szCs w:val="24"/>
    </w:rPr>
  </w:style>
  <w:style w:type="character" w:styleId="PageNumber">
    <w:name w:val="page number"/>
    <w:basedOn w:val="DefaultParagraphFont"/>
    <w:uiPriority w:val="99"/>
    <w:rsid w:val="0068608E"/>
    <w:rPr>
      <w:rFonts w:cs="Times New Roman"/>
    </w:rPr>
  </w:style>
  <w:style w:type="paragraph" w:customStyle="1" w:styleId="Bullet">
    <w:name w:val="Bullet"/>
    <w:basedOn w:val="Normal"/>
    <w:link w:val="BulletChar"/>
    <w:uiPriority w:val="99"/>
    <w:rsid w:val="0068608E"/>
    <w:pPr>
      <w:numPr>
        <w:numId w:val="2"/>
      </w:numPr>
      <w:spacing w:after="0" w:line="240" w:lineRule="auto"/>
    </w:pPr>
    <w:rPr>
      <w:rFonts w:ascii="Arial" w:hAnsi="Arial"/>
      <w:sz w:val="20"/>
      <w:szCs w:val="20"/>
      <w:lang w:val="en-US" w:eastAsia="es-ES"/>
    </w:rPr>
  </w:style>
  <w:style w:type="character" w:customStyle="1" w:styleId="BulletChar">
    <w:name w:val="Bullet Char"/>
    <w:link w:val="Bullet"/>
    <w:uiPriority w:val="99"/>
    <w:locked/>
    <w:rsid w:val="0068608E"/>
    <w:rPr>
      <w:rFonts w:ascii="Arial" w:hAnsi="Arial"/>
      <w:snapToGrid w:val="0"/>
      <w:sz w:val="20"/>
      <w:lang w:val="en-US"/>
    </w:rPr>
  </w:style>
  <w:style w:type="paragraph" w:styleId="ListParagraph">
    <w:name w:val="List Paragraph"/>
    <w:basedOn w:val="Normal"/>
    <w:uiPriority w:val="99"/>
    <w:qFormat/>
    <w:rsid w:val="00D46EE5"/>
    <w:pPr>
      <w:spacing w:after="0" w:line="240" w:lineRule="auto"/>
      <w:ind w:left="720"/>
      <w:contextualSpacing/>
    </w:pPr>
    <w:rPr>
      <w:rFonts w:ascii="Arial" w:eastAsia="Times New Roman" w:hAnsi="Arial"/>
      <w:sz w:val="20"/>
      <w:szCs w:val="24"/>
    </w:rPr>
  </w:style>
  <w:style w:type="table" w:styleId="TableGrid">
    <w:name w:val="Table Grid"/>
    <w:basedOn w:val="TableNormal"/>
    <w:uiPriority w:val="99"/>
    <w:rsid w:val="00F9497C"/>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400A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400AA"/>
    <w:rPr>
      <w:rFonts w:cs="Times New Roman"/>
    </w:rPr>
  </w:style>
  <w:style w:type="character" w:styleId="HTMLCite">
    <w:name w:val="HTML Cite"/>
    <w:basedOn w:val="DefaultParagraphFont"/>
    <w:uiPriority w:val="99"/>
    <w:semiHidden/>
    <w:unhideWhenUsed/>
    <w:rsid w:val="00B62F12"/>
    <w:rPr>
      <w:i/>
      <w:iCs/>
    </w:rPr>
  </w:style>
  <w:style w:type="character" w:customStyle="1" w:styleId="vdur">
    <w:name w:val="vdur"/>
    <w:basedOn w:val="DefaultParagraphFont"/>
    <w:rsid w:val="00B62F12"/>
  </w:style>
  <w:style w:type="paragraph" w:customStyle="1" w:styleId="Body">
    <w:name w:val="Body"/>
    <w:rsid w:val="00512070"/>
    <w:pPr>
      <w:pBdr>
        <w:top w:val="nil"/>
        <w:left w:val="nil"/>
        <w:bottom w:val="nil"/>
        <w:right w:val="nil"/>
        <w:between w:val="nil"/>
        <w:bar w:val="nil"/>
      </w:pBdr>
      <w:spacing w:after="160" w:line="259" w:lineRule="auto"/>
    </w:pPr>
    <w:rPr>
      <w:rFonts w:cs="Calibri"/>
      <w:color w:val="000000"/>
      <w:u w:color="000000"/>
      <w:bdr w:val="nil"/>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14F"/>
    <w:pPr>
      <w:spacing w:after="160" w:line="259" w:lineRule="auto"/>
    </w:pPr>
    <w:rPr>
      <w:lang w:val="en-GB" w:eastAsia="en-US"/>
    </w:rPr>
  </w:style>
  <w:style w:type="paragraph" w:styleId="Ttulo1">
    <w:name w:val="heading 1"/>
    <w:basedOn w:val="Normal"/>
    <w:next w:val="Normal"/>
    <w:link w:val="Ttulo1Car"/>
    <w:uiPriority w:val="99"/>
    <w:qFormat/>
    <w:rsid w:val="0068608E"/>
    <w:pPr>
      <w:keepNext/>
      <w:numPr>
        <w:numId w:val="1"/>
      </w:numPr>
      <w:spacing w:after="0" w:line="240" w:lineRule="auto"/>
      <w:outlineLvl w:val="0"/>
    </w:pPr>
    <w:rPr>
      <w:rFonts w:ascii="Arial" w:hAnsi="Arial"/>
      <w:caps/>
      <w:sz w:val="36"/>
      <w:szCs w:val="20"/>
    </w:rPr>
  </w:style>
  <w:style w:type="paragraph" w:styleId="Ttulo2">
    <w:name w:val="heading 2"/>
    <w:basedOn w:val="Normal"/>
    <w:next w:val="Normal"/>
    <w:link w:val="Ttulo2Car"/>
    <w:uiPriority w:val="99"/>
    <w:qFormat/>
    <w:rsid w:val="0068608E"/>
    <w:pPr>
      <w:keepNext/>
      <w:numPr>
        <w:ilvl w:val="1"/>
        <w:numId w:val="1"/>
      </w:numPr>
      <w:tabs>
        <w:tab w:val="num" w:pos="3839"/>
      </w:tabs>
      <w:spacing w:after="0" w:line="240" w:lineRule="auto"/>
      <w:ind w:left="3839"/>
      <w:outlineLvl w:val="1"/>
    </w:pPr>
    <w:rPr>
      <w:rFonts w:ascii="Arial" w:hAnsi="Arial"/>
      <w:sz w:val="28"/>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68608E"/>
    <w:rPr>
      <w:rFonts w:ascii="Arial" w:hAnsi="Arial" w:cs="Times New Roman"/>
      <w:caps/>
      <w:sz w:val="20"/>
      <w:szCs w:val="20"/>
    </w:rPr>
  </w:style>
  <w:style w:type="character" w:customStyle="1" w:styleId="Ttulo2Car">
    <w:name w:val="Título 2 Car"/>
    <w:basedOn w:val="Fuentedeprrafopredeter"/>
    <w:link w:val="Ttulo2"/>
    <w:uiPriority w:val="99"/>
    <w:locked/>
    <w:rsid w:val="0068608E"/>
    <w:rPr>
      <w:rFonts w:ascii="Arial" w:hAnsi="Arial" w:cs="Times New Roman"/>
      <w:sz w:val="20"/>
      <w:szCs w:val="20"/>
    </w:rPr>
  </w:style>
  <w:style w:type="character" w:styleId="Refdecomentario">
    <w:name w:val="annotation reference"/>
    <w:basedOn w:val="Fuentedeprrafopredeter"/>
    <w:uiPriority w:val="99"/>
    <w:semiHidden/>
    <w:rsid w:val="00DE6E53"/>
    <w:rPr>
      <w:rFonts w:cs="Times New Roman"/>
      <w:sz w:val="16"/>
      <w:szCs w:val="16"/>
    </w:rPr>
  </w:style>
  <w:style w:type="paragraph" w:styleId="Textocomentario">
    <w:name w:val="annotation text"/>
    <w:basedOn w:val="Normal"/>
    <w:link w:val="TextocomentarioCar"/>
    <w:uiPriority w:val="99"/>
    <w:semiHidden/>
    <w:rsid w:val="00DE6E53"/>
    <w:pPr>
      <w:spacing w:after="0" w:line="240" w:lineRule="auto"/>
    </w:pPr>
    <w:rPr>
      <w:rFonts w:ascii="Arial" w:eastAsia="Times New Roman" w:hAnsi="Arial"/>
      <w:sz w:val="20"/>
      <w:szCs w:val="20"/>
    </w:rPr>
  </w:style>
  <w:style w:type="character" w:customStyle="1" w:styleId="TextocomentarioCar">
    <w:name w:val="Texto comentario Car"/>
    <w:basedOn w:val="Fuentedeprrafopredeter"/>
    <w:link w:val="Textocomentario"/>
    <w:uiPriority w:val="99"/>
    <w:semiHidden/>
    <w:locked/>
    <w:rsid w:val="00DE6E53"/>
    <w:rPr>
      <w:rFonts w:ascii="Arial" w:hAnsi="Arial" w:cs="Times New Roman"/>
      <w:sz w:val="20"/>
      <w:szCs w:val="20"/>
    </w:rPr>
  </w:style>
  <w:style w:type="paragraph" w:styleId="Textodeglobo">
    <w:name w:val="Balloon Text"/>
    <w:basedOn w:val="Normal"/>
    <w:link w:val="TextodegloboCar"/>
    <w:uiPriority w:val="99"/>
    <w:semiHidden/>
    <w:rsid w:val="00DE6E5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sid w:val="00DE6E53"/>
    <w:rPr>
      <w:rFonts w:ascii="Segoe UI" w:hAnsi="Segoe UI" w:cs="Segoe UI"/>
      <w:sz w:val="18"/>
      <w:szCs w:val="18"/>
    </w:rPr>
  </w:style>
  <w:style w:type="paragraph" w:styleId="TDC4">
    <w:name w:val="toc 4"/>
    <w:basedOn w:val="Normal"/>
    <w:next w:val="Normal"/>
    <w:autoRedefine/>
    <w:uiPriority w:val="99"/>
    <w:semiHidden/>
    <w:rsid w:val="00AB25C6"/>
    <w:pPr>
      <w:spacing w:after="40" w:line="240" w:lineRule="auto"/>
      <w:ind w:left="720"/>
    </w:pPr>
    <w:rPr>
      <w:rFonts w:ascii="Arial" w:eastAsia="Times New Roman" w:hAnsi="Arial"/>
      <w:sz w:val="20"/>
      <w:szCs w:val="24"/>
    </w:rPr>
  </w:style>
  <w:style w:type="paragraph" w:styleId="TDC1">
    <w:name w:val="toc 1"/>
    <w:basedOn w:val="Normal"/>
    <w:next w:val="Normal"/>
    <w:autoRedefine/>
    <w:uiPriority w:val="99"/>
    <w:rsid w:val="00FE11E4"/>
    <w:pPr>
      <w:tabs>
        <w:tab w:val="left" w:pos="0"/>
        <w:tab w:val="left" w:pos="720"/>
        <w:tab w:val="right" w:leader="dot" w:pos="9304"/>
      </w:tabs>
      <w:spacing w:after="80" w:line="240" w:lineRule="auto"/>
      <w:jc w:val="both"/>
    </w:pPr>
    <w:rPr>
      <w:rFonts w:eastAsia="Times New Roman"/>
      <w:noProof/>
      <w:sz w:val="24"/>
      <w:szCs w:val="24"/>
    </w:rPr>
  </w:style>
  <w:style w:type="paragraph" w:styleId="TDC2">
    <w:name w:val="toc 2"/>
    <w:basedOn w:val="Normal"/>
    <w:next w:val="Normal"/>
    <w:autoRedefine/>
    <w:uiPriority w:val="99"/>
    <w:rsid w:val="00AB25C6"/>
    <w:pPr>
      <w:tabs>
        <w:tab w:val="left" w:pos="720"/>
        <w:tab w:val="left" w:pos="960"/>
        <w:tab w:val="right" w:leader="dot" w:pos="9304"/>
      </w:tabs>
      <w:spacing w:after="80" w:line="240" w:lineRule="auto"/>
      <w:ind w:left="170"/>
    </w:pPr>
    <w:rPr>
      <w:rFonts w:ascii="Arial" w:eastAsia="Times New Roman" w:hAnsi="Arial"/>
      <w:noProof/>
      <w:sz w:val="20"/>
      <w:szCs w:val="20"/>
    </w:rPr>
  </w:style>
  <w:style w:type="character" w:styleId="Hipervnculo">
    <w:name w:val="Hyperlink"/>
    <w:basedOn w:val="Fuentedeprrafopredeter"/>
    <w:uiPriority w:val="99"/>
    <w:rsid w:val="00AB25C6"/>
    <w:rPr>
      <w:rFonts w:cs="Times New Roman"/>
      <w:color w:val="0000FF"/>
      <w:u w:val="single"/>
    </w:rPr>
  </w:style>
  <w:style w:type="paragraph" w:styleId="Piedepgina">
    <w:name w:val="footer"/>
    <w:basedOn w:val="Normal"/>
    <w:link w:val="PiedepginaCar"/>
    <w:uiPriority w:val="99"/>
    <w:rsid w:val="0068608E"/>
    <w:pPr>
      <w:tabs>
        <w:tab w:val="center" w:pos="4153"/>
        <w:tab w:val="right" w:pos="8306"/>
      </w:tabs>
      <w:spacing w:after="0" w:line="240" w:lineRule="auto"/>
    </w:pPr>
    <w:rPr>
      <w:rFonts w:ascii="Arial" w:eastAsia="Times New Roman" w:hAnsi="Arial"/>
      <w:sz w:val="24"/>
      <w:szCs w:val="24"/>
    </w:rPr>
  </w:style>
  <w:style w:type="character" w:customStyle="1" w:styleId="PiedepginaCar">
    <w:name w:val="Pie de página Car"/>
    <w:basedOn w:val="Fuentedeprrafopredeter"/>
    <w:link w:val="Piedepgina"/>
    <w:uiPriority w:val="99"/>
    <w:locked/>
    <w:rsid w:val="0068608E"/>
    <w:rPr>
      <w:rFonts w:ascii="Arial" w:hAnsi="Arial" w:cs="Times New Roman"/>
      <w:sz w:val="24"/>
      <w:szCs w:val="24"/>
    </w:rPr>
  </w:style>
  <w:style w:type="character" w:styleId="Nmerodepgina">
    <w:name w:val="page number"/>
    <w:basedOn w:val="Fuentedeprrafopredeter"/>
    <w:uiPriority w:val="99"/>
    <w:rsid w:val="0068608E"/>
    <w:rPr>
      <w:rFonts w:cs="Times New Roman"/>
    </w:rPr>
  </w:style>
  <w:style w:type="paragraph" w:customStyle="1" w:styleId="Bullet">
    <w:name w:val="Bullet"/>
    <w:basedOn w:val="Normal"/>
    <w:link w:val="BulletChar"/>
    <w:uiPriority w:val="99"/>
    <w:rsid w:val="0068608E"/>
    <w:pPr>
      <w:numPr>
        <w:numId w:val="2"/>
      </w:numPr>
      <w:spacing w:after="0" w:line="240" w:lineRule="auto"/>
    </w:pPr>
    <w:rPr>
      <w:rFonts w:ascii="Arial" w:hAnsi="Arial"/>
      <w:sz w:val="20"/>
      <w:szCs w:val="20"/>
      <w:lang w:val="en-US" w:eastAsia="es-ES"/>
    </w:rPr>
  </w:style>
  <w:style w:type="character" w:customStyle="1" w:styleId="BulletChar">
    <w:name w:val="Bullet Char"/>
    <w:link w:val="Bullet"/>
    <w:uiPriority w:val="99"/>
    <w:locked/>
    <w:rsid w:val="0068608E"/>
    <w:rPr>
      <w:rFonts w:ascii="Arial" w:hAnsi="Arial"/>
      <w:snapToGrid w:val="0"/>
      <w:sz w:val="20"/>
      <w:lang w:val="en-US"/>
    </w:rPr>
  </w:style>
  <w:style w:type="paragraph" w:styleId="Prrafodelista">
    <w:name w:val="List Paragraph"/>
    <w:basedOn w:val="Normal"/>
    <w:uiPriority w:val="99"/>
    <w:qFormat/>
    <w:rsid w:val="00D46EE5"/>
    <w:pPr>
      <w:spacing w:after="0" w:line="240" w:lineRule="auto"/>
      <w:ind w:left="720"/>
      <w:contextualSpacing/>
    </w:pPr>
    <w:rPr>
      <w:rFonts w:ascii="Arial" w:eastAsia="Times New Roman" w:hAnsi="Arial"/>
      <w:sz w:val="20"/>
      <w:szCs w:val="24"/>
    </w:rPr>
  </w:style>
  <w:style w:type="table" w:styleId="Tablaconcuadrcula">
    <w:name w:val="Table Grid"/>
    <w:basedOn w:val="Tablanormal"/>
    <w:uiPriority w:val="99"/>
    <w:rsid w:val="00F9497C"/>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E400AA"/>
    <w:pPr>
      <w:tabs>
        <w:tab w:val="center" w:pos="4513"/>
        <w:tab w:val="right" w:pos="9026"/>
      </w:tabs>
      <w:spacing w:after="0" w:line="240" w:lineRule="auto"/>
    </w:pPr>
  </w:style>
  <w:style w:type="character" w:customStyle="1" w:styleId="EncabezadoCar">
    <w:name w:val="Encabezado Car"/>
    <w:basedOn w:val="Fuentedeprrafopredeter"/>
    <w:link w:val="Encabezado"/>
    <w:uiPriority w:val="99"/>
    <w:locked/>
    <w:rsid w:val="00E400AA"/>
    <w:rPr>
      <w:rFonts w:cs="Times New Roman"/>
    </w:rPr>
  </w:style>
  <w:style w:type="character" w:styleId="CitaHTML">
    <w:name w:val="HTML Cite"/>
    <w:basedOn w:val="Fuentedeprrafopredeter"/>
    <w:uiPriority w:val="99"/>
    <w:semiHidden/>
    <w:unhideWhenUsed/>
    <w:rsid w:val="00B62F12"/>
    <w:rPr>
      <w:i/>
      <w:iCs/>
    </w:rPr>
  </w:style>
  <w:style w:type="character" w:customStyle="1" w:styleId="vdur">
    <w:name w:val="vdur"/>
    <w:basedOn w:val="Fuentedeprrafopredeter"/>
    <w:rsid w:val="00B62F12"/>
  </w:style>
</w:styles>
</file>

<file path=word/webSettings.xml><?xml version="1.0" encoding="utf-8"?>
<w:webSettings xmlns:r="http://schemas.openxmlformats.org/officeDocument/2006/relationships" xmlns:w="http://schemas.openxmlformats.org/wordprocessingml/2006/main">
  <w:divs>
    <w:div w:id="27535708">
      <w:bodyDiv w:val="1"/>
      <w:marLeft w:val="0"/>
      <w:marRight w:val="0"/>
      <w:marTop w:val="0"/>
      <w:marBottom w:val="0"/>
      <w:divBdr>
        <w:top w:val="none" w:sz="0" w:space="0" w:color="auto"/>
        <w:left w:val="none" w:sz="0" w:space="0" w:color="auto"/>
        <w:bottom w:val="none" w:sz="0" w:space="0" w:color="auto"/>
        <w:right w:val="none" w:sz="0" w:space="0" w:color="auto"/>
      </w:divBdr>
    </w:div>
    <w:div w:id="71320176">
      <w:bodyDiv w:val="1"/>
      <w:marLeft w:val="0"/>
      <w:marRight w:val="0"/>
      <w:marTop w:val="0"/>
      <w:marBottom w:val="0"/>
      <w:divBdr>
        <w:top w:val="none" w:sz="0" w:space="0" w:color="auto"/>
        <w:left w:val="none" w:sz="0" w:space="0" w:color="auto"/>
        <w:bottom w:val="none" w:sz="0" w:space="0" w:color="auto"/>
        <w:right w:val="none" w:sz="0" w:space="0" w:color="auto"/>
      </w:divBdr>
    </w:div>
    <w:div w:id="168952272">
      <w:bodyDiv w:val="1"/>
      <w:marLeft w:val="0"/>
      <w:marRight w:val="0"/>
      <w:marTop w:val="0"/>
      <w:marBottom w:val="0"/>
      <w:divBdr>
        <w:top w:val="none" w:sz="0" w:space="0" w:color="auto"/>
        <w:left w:val="none" w:sz="0" w:space="0" w:color="auto"/>
        <w:bottom w:val="none" w:sz="0" w:space="0" w:color="auto"/>
        <w:right w:val="none" w:sz="0" w:space="0" w:color="auto"/>
      </w:divBdr>
    </w:div>
    <w:div w:id="454250959">
      <w:bodyDiv w:val="1"/>
      <w:marLeft w:val="0"/>
      <w:marRight w:val="0"/>
      <w:marTop w:val="0"/>
      <w:marBottom w:val="0"/>
      <w:divBdr>
        <w:top w:val="none" w:sz="0" w:space="0" w:color="auto"/>
        <w:left w:val="none" w:sz="0" w:space="0" w:color="auto"/>
        <w:bottom w:val="none" w:sz="0" w:space="0" w:color="auto"/>
        <w:right w:val="none" w:sz="0" w:space="0" w:color="auto"/>
      </w:divBdr>
      <w:divsChild>
        <w:div w:id="1632511729">
          <w:marLeft w:val="0"/>
          <w:marRight w:val="0"/>
          <w:marTop w:val="0"/>
          <w:marBottom w:val="0"/>
          <w:divBdr>
            <w:top w:val="none" w:sz="0" w:space="0" w:color="auto"/>
            <w:left w:val="none" w:sz="0" w:space="0" w:color="auto"/>
            <w:bottom w:val="none" w:sz="0" w:space="0" w:color="auto"/>
            <w:right w:val="none" w:sz="0" w:space="0" w:color="auto"/>
          </w:divBdr>
          <w:divsChild>
            <w:div w:id="599071295">
              <w:marLeft w:val="0"/>
              <w:marRight w:val="0"/>
              <w:marTop w:val="0"/>
              <w:marBottom w:val="0"/>
              <w:divBdr>
                <w:top w:val="none" w:sz="0" w:space="0" w:color="auto"/>
                <w:left w:val="none" w:sz="0" w:space="0" w:color="auto"/>
                <w:bottom w:val="none" w:sz="0" w:space="0" w:color="auto"/>
                <w:right w:val="none" w:sz="0" w:space="0" w:color="auto"/>
              </w:divBdr>
            </w:div>
          </w:divsChild>
        </w:div>
        <w:div w:id="1497068836">
          <w:marLeft w:val="1875"/>
          <w:marRight w:val="0"/>
          <w:marTop w:val="0"/>
          <w:marBottom w:val="0"/>
          <w:divBdr>
            <w:top w:val="none" w:sz="0" w:space="0" w:color="auto"/>
            <w:left w:val="none" w:sz="0" w:space="0" w:color="auto"/>
            <w:bottom w:val="none" w:sz="0" w:space="0" w:color="auto"/>
            <w:right w:val="none" w:sz="0" w:space="0" w:color="auto"/>
          </w:divBdr>
          <w:divsChild>
            <w:div w:id="13252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133412">
      <w:bodyDiv w:val="1"/>
      <w:marLeft w:val="0"/>
      <w:marRight w:val="0"/>
      <w:marTop w:val="0"/>
      <w:marBottom w:val="0"/>
      <w:divBdr>
        <w:top w:val="none" w:sz="0" w:space="0" w:color="auto"/>
        <w:left w:val="none" w:sz="0" w:space="0" w:color="auto"/>
        <w:bottom w:val="none" w:sz="0" w:space="0" w:color="auto"/>
        <w:right w:val="none" w:sz="0" w:space="0" w:color="auto"/>
      </w:divBdr>
    </w:div>
    <w:div w:id="624888051">
      <w:bodyDiv w:val="1"/>
      <w:marLeft w:val="0"/>
      <w:marRight w:val="0"/>
      <w:marTop w:val="0"/>
      <w:marBottom w:val="0"/>
      <w:divBdr>
        <w:top w:val="none" w:sz="0" w:space="0" w:color="auto"/>
        <w:left w:val="none" w:sz="0" w:space="0" w:color="auto"/>
        <w:bottom w:val="none" w:sz="0" w:space="0" w:color="auto"/>
        <w:right w:val="none" w:sz="0" w:space="0" w:color="auto"/>
      </w:divBdr>
    </w:div>
    <w:div w:id="844784113">
      <w:bodyDiv w:val="1"/>
      <w:marLeft w:val="0"/>
      <w:marRight w:val="0"/>
      <w:marTop w:val="0"/>
      <w:marBottom w:val="0"/>
      <w:divBdr>
        <w:top w:val="none" w:sz="0" w:space="0" w:color="auto"/>
        <w:left w:val="none" w:sz="0" w:space="0" w:color="auto"/>
        <w:bottom w:val="none" w:sz="0" w:space="0" w:color="auto"/>
        <w:right w:val="none" w:sz="0" w:space="0" w:color="auto"/>
      </w:divBdr>
      <w:divsChild>
        <w:div w:id="1196582825">
          <w:marLeft w:val="547"/>
          <w:marRight w:val="0"/>
          <w:marTop w:val="120"/>
          <w:marBottom w:val="0"/>
          <w:divBdr>
            <w:top w:val="none" w:sz="0" w:space="0" w:color="auto"/>
            <w:left w:val="none" w:sz="0" w:space="0" w:color="auto"/>
            <w:bottom w:val="none" w:sz="0" w:space="0" w:color="auto"/>
            <w:right w:val="none" w:sz="0" w:space="0" w:color="auto"/>
          </w:divBdr>
        </w:div>
        <w:div w:id="1910535207">
          <w:marLeft w:val="547"/>
          <w:marRight w:val="0"/>
          <w:marTop w:val="120"/>
          <w:marBottom w:val="0"/>
          <w:divBdr>
            <w:top w:val="none" w:sz="0" w:space="0" w:color="auto"/>
            <w:left w:val="none" w:sz="0" w:space="0" w:color="auto"/>
            <w:bottom w:val="none" w:sz="0" w:space="0" w:color="auto"/>
            <w:right w:val="none" w:sz="0" w:space="0" w:color="auto"/>
          </w:divBdr>
        </w:div>
        <w:div w:id="143006479">
          <w:marLeft w:val="547"/>
          <w:marRight w:val="0"/>
          <w:marTop w:val="120"/>
          <w:marBottom w:val="0"/>
          <w:divBdr>
            <w:top w:val="none" w:sz="0" w:space="0" w:color="auto"/>
            <w:left w:val="none" w:sz="0" w:space="0" w:color="auto"/>
            <w:bottom w:val="none" w:sz="0" w:space="0" w:color="auto"/>
            <w:right w:val="none" w:sz="0" w:space="0" w:color="auto"/>
          </w:divBdr>
        </w:div>
        <w:div w:id="1825199226">
          <w:marLeft w:val="547"/>
          <w:marRight w:val="0"/>
          <w:marTop w:val="120"/>
          <w:marBottom w:val="0"/>
          <w:divBdr>
            <w:top w:val="none" w:sz="0" w:space="0" w:color="auto"/>
            <w:left w:val="none" w:sz="0" w:space="0" w:color="auto"/>
            <w:bottom w:val="none" w:sz="0" w:space="0" w:color="auto"/>
            <w:right w:val="none" w:sz="0" w:space="0" w:color="auto"/>
          </w:divBdr>
        </w:div>
        <w:div w:id="44722655">
          <w:marLeft w:val="547"/>
          <w:marRight w:val="0"/>
          <w:marTop w:val="120"/>
          <w:marBottom w:val="0"/>
          <w:divBdr>
            <w:top w:val="none" w:sz="0" w:space="0" w:color="auto"/>
            <w:left w:val="none" w:sz="0" w:space="0" w:color="auto"/>
            <w:bottom w:val="none" w:sz="0" w:space="0" w:color="auto"/>
            <w:right w:val="none" w:sz="0" w:space="0" w:color="auto"/>
          </w:divBdr>
        </w:div>
      </w:divsChild>
    </w:div>
    <w:div w:id="1091776681">
      <w:bodyDiv w:val="1"/>
      <w:marLeft w:val="0"/>
      <w:marRight w:val="0"/>
      <w:marTop w:val="0"/>
      <w:marBottom w:val="0"/>
      <w:divBdr>
        <w:top w:val="none" w:sz="0" w:space="0" w:color="auto"/>
        <w:left w:val="none" w:sz="0" w:space="0" w:color="auto"/>
        <w:bottom w:val="none" w:sz="0" w:space="0" w:color="auto"/>
        <w:right w:val="none" w:sz="0" w:space="0" w:color="auto"/>
      </w:divBdr>
    </w:div>
    <w:div w:id="1226381966">
      <w:bodyDiv w:val="1"/>
      <w:marLeft w:val="0"/>
      <w:marRight w:val="0"/>
      <w:marTop w:val="0"/>
      <w:marBottom w:val="0"/>
      <w:divBdr>
        <w:top w:val="none" w:sz="0" w:space="0" w:color="auto"/>
        <w:left w:val="none" w:sz="0" w:space="0" w:color="auto"/>
        <w:bottom w:val="none" w:sz="0" w:space="0" w:color="auto"/>
        <w:right w:val="none" w:sz="0" w:space="0" w:color="auto"/>
      </w:divBdr>
    </w:div>
    <w:div w:id="1255090736">
      <w:bodyDiv w:val="1"/>
      <w:marLeft w:val="0"/>
      <w:marRight w:val="0"/>
      <w:marTop w:val="0"/>
      <w:marBottom w:val="0"/>
      <w:divBdr>
        <w:top w:val="none" w:sz="0" w:space="0" w:color="auto"/>
        <w:left w:val="none" w:sz="0" w:space="0" w:color="auto"/>
        <w:bottom w:val="none" w:sz="0" w:space="0" w:color="auto"/>
        <w:right w:val="none" w:sz="0" w:space="0" w:color="auto"/>
      </w:divBdr>
    </w:div>
    <w:div w:id="1550459193">
      <w:bodyDiv w:val="1"/>
      <w:marLeft w:val="0"/>
      <w:marRight w:val="0"/>
      <w:marTop w:val="0"/>
      <w:marBottom w:val="0"/>
      <w:divBdr>
        <w:top w:val="none" w:sz="0" w:space="0" w:color="auto"/>
        <w:left w:val="none" w:sz="0" w:space="0" w:color="auto"/>
        <w:bottom w:val="none" w:sz="0" w:space="0" w:color="auto"/>
        <w:right w:val="none" w:sz="0" w:space="0" w:color="auto"/>
      </w:divBdr>
    </w:div>
    <w:div w:id="1601140997">
      <w:bodyDiv w:val="1"/>
      <w:marLeft w:val="0"/>
      <w:marRight w:val="0"/>
      <w:marTop w:val="0"/>
      <w:marBottom w:val="0"/>
      <w:divBdr>
        <w:top w:val="none" w:sz="0" w:space="0" w:color="auto"/>
        <w:left w:val="none" w:sz="0" w:space="0" w:color="auto"/>
        <w:bottom w:val="none" w:sz="0" w:space="0" w:color="auto"/>
        <w:right w:val="none" w:sz="0" w:space="0" w:color="auto"/>
      </w:divBdr>
    </w:div>
    <w:div w:id="1770159999">
      <w:bodyDiv w:val="1"/>
      <w:marLeft w:val="0"/>
      <w:marRight w:val="0"/>
      <w:marTop w:val="0"/>
      <w:marBottom w:val="0"/>
      <w:divBdr>
        <w:top w:val="none" w:sz="0" w:space="0" w:color="auto"/>
        <w:left w:val="none" w:sz="0" w:space="0" w:color="auto"/>
        <w:bottom w:val="none" w:sz="0" w:space="0" w:color="auto"/>
        <w:right w:val="none" w:sz="0" w:space="0" w:color="auto"/>
      </w:divBdr>
    </w:div>
    <w:div w:id="1788157618">
      <w:bodyDiv w:val="1"/>
      <w:marLeft w:val="0"/>
      <w:marRight w:val="0"/>
      <w:marTop w:val="0"/>
      <w:marBottom w:val="0"/>
      <w:divBdr>
        <w:top w:val="none" w:sz="0" w:space="0" w:color="auto"/>
        <w:left w:val="none" w:sz="0" w:space="0" w:color="auto"/>
        <w:bottom w:val="none" w:sz="0" w:space="0" w:color="auto"/>
        <w:right w:val="none" w:sz="0" w:space="0" w:color="auto"/>
      </w:divBdr>
      <w:divsChild>
        <w:div w:id="1549872272">
          <w:marLeft w:val="547"/>
          <w:marRight w:val="0"/>
          <w:marTop w:val="144"/>
          <w:marBottom w:val="0"/>
          <w:divBdr>
            <w:top w:val="none" w:sz="0" w:space="0" w:color="auto"/>
            <w:left w:val="none" w:sz="0" w:space="0" w:color="auto"/>
            <w:bottom w:val="none" w:sz="0" w:space="0" w:color="auto"/>
            <w:right w:val="none" w:sz="0" w:space="0" w:color="auto"/>
          </w:divBdr>
        </w:div>
        <w:div w:id="215631052">
          <w:marLeft w:val="547"/>
          <w:marRight w:val="0"/>
          <w:marTop w:val="144"/>
          <w:marBottom w:val="0"/>
          <w:divBdr>
            <w:top w:val="none" w:sz="0" w:space="0" w:color="auto"/>
            <w:left w:val="none" w:sz="0" w:space="0" w:color="auto"/>
            <w:bottom w:val="none" w:sz="0" w:space="0" w:color="auto"/>
            <w:right w:val="none" w:sz="0" w:space="0" w:color="auto"/>
          </w:divBdr>
        </w:div>
        <w:div w:id="858467292">
          <w:marLeft w:val="547"/>
          <w:marRight w:val="0"/>
          <w:marTop w:val="144"/>
          <w:marBottom w:val="0"/>
          <w:divBdr>
            <w:top w:val="none" w:sz="0" w:space="0" w:color="auto"/>
            <w:left w:val="none" w:sz="0" w:space="0" w:color="auto"/>
            <w:bottom w:val="none" w:sz="0" w:space="0" w:color="auto"/>
            <w:right w:val="none" w:sz="0" w:space="0" w:color="auto"/>
          </w:divBdr>
        </w:div>
        <w:div w:id="354575777">
          <w:marLeft w:val="547"/>
          <w:marRight w:val="0"/>
          <w:marTop w:val="144"/>
          <w:marBottom w:val="0"/>
          <w:divBdr>
            <w:top w:val="none" w:sz="0" w:space="0" w:color="auto"/>
            <w:left w:val="none" w:sz="0" w:space="0" w:color="auto"/>
            <w:bottom w:val="none" w:sz="0" w:space="0" w:color="auto"/>
            <w:right w:val="none" w:sz="0" w:space="0" w:color="auto"/>
          </w:divBdr>
        </w:div>
      </w:divsChild>
    </w:div>
    <w:div w:id="197567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3CVPjjcEqEs" TargetMode="External"/><Relationship Id="rId18" Type="http://schemas.openxmlformats.org/officeDocument/2006/relationships/hyperlink" Target="http://www.tandfonline.com/doi/pdf/10.1080/00094056.1998.10522691" TargetMode="External"/><Relationship Id="rId26" Type="http://schemas.openxmlformats.org/officeDocument/2006/relationships/hyperlink" Target="http://www.juegacanarias.tk" TargetMode="External"/><Relationship Id="rId3" Type="http://schemas.openxmlformats.org/officeDocument/2006/relationships/styles" Target="styles.xml"/><Relationship Id="rId21" Type="http://schemas.openxmlformats.org/officeDocument/2006/relationships/hyperlink" Target="https://www.researchgate.net/profile/C_Trigueros/publication/39153457_Juego_tradicin_y_cultura_en_educacin_fsica/links/00b7d53a81362cbd2b000000.pdf"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dufisrd.weebly.com/juegos-cooperativos.html" TargetMode="External"/><Relationship Id="rId17" Type="http://schemas.openxmlformats.org/officeDocument/2006/relationships/hyperlink" Target="https://www.youtube.com/watch?v=2l0T14-1h3k" TargetMode="External"/><Relationship Id="rId25" Type="http://schemas.openxmlformats.org/officeDocument/2006/relationships/hyperlink" Target="http://www.efdeportes.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watch?v=x4GVMYaHuMI" TargetMode="External"/><Relationship Id="rId20" Type="http://schemas.openxmlformats.org/officeDocument/2006/relationships/hyperlink" Target="https://tspace.library.utoronto.ca/bitstream/1807/58852/1/pe09019.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LZTYVez52Cw" TargetMode="External"/><Relationship Id="rId24" Type="http://schemas.openxmlformats.org/officeDocument/2006/relationships/hyperlink" Target="https://danzasdelmundo.wordpress.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watch?v=JCzhtTjzWvU" TargetMode="External"/><Relationship Id="rId23" Type="http://schemas.openxmlformats.org/officeDocument/2006/relationships/hyperlink" Target="http://www.ibe.unesco.org/fileadmin/user_upload/Policy_Dialogue/48th_ICE/CONFINTED_48_Inf_2__Spanish.pdf" TargetMode="External"/><Relationship Id="rId28" Type="http://schemas.openxmlformats.org/officeDocument/2006/relationships/header" Target="header1.xml"/><Relationship Id="rId10" Type="http://schemas.openxmlformats.org/officeDocument/2006/relationships/hyperlink" Target="https://www.youtube.com/watch?v=sjS2tiRh4Zg" TargetMode="External"/><Relationship Id="rId19" Type="http://schemas.openxmlformats.org/officeDocument/2006/relationships/hyperlink" Target="http://ac.els-cdn.com/S0955286398000497/1-s2.0-S0955286398000497-main.pdf?_tid=8bf755f6-318f-11e6-bd99-00000aacb35e&amp;acdnat=1465840508_a70e74c0b99cda7c4cb25a1c8ce82bb9"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lsbu.ac.uk/lteu/resources/pages/ug/ug0.shtml" TargetMode="External"/><Relationship Id="rId14" Type="http://schemas.openxmlformats.org/officeDocument/2006/relationships/hyperlink" Target="https://www.youtube.com/watch?v=1aZmB7rdci8&amp;list=PL2SgL8sFniOzfLRKMdeWT6zPBGBQGZIy" TargetMode="External"/><Relationship Id="rId22" Type="http://schemas.openxmlformats.org/officeDocument/2006/relationships/hyperlink" Target="http://www.msd.govt.nz/about-msd-and-our-work/publications-resources/journals-and-magazines/social-policy-journal/spj32/32-maori-knowledge-a-key-ingredient-in-nutrition-and-physical-exercise-health-promotion-programmes-pages181-190.html" TargetMode="External"/><Relationship Id="rId27" Type="http://schemas.openxmlformats.org/officeDocument/2006/relationships/image" Target="media/image2.png"/><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FED279C-7A18-42DC-88D5-C7DFFAF21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15</Pages>
  <Words>3979</Words>
  <Characters>21886</Characters>
  <Application>Microsoft Office Word</Application>
  <DocSecurity>0</DocSecurity>
  <Lines>182</Lines>
  <Paragraphs>51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teaching styles and learning strategies for whole class pe - module guide</vt:lpstr>
      <vt:lpstr>teaching styles and learning strategies for whole class pe - module guide</vt:lpstr>
    </vt:vector>
  </TitlesOfParts>
  <Company/>
  <LinksUpToDate>false</LinksUpToDate>
  <CharactersWithSpaces>25814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styles and learning strategies for whole class pe - module guide</dc:title>
  <dc:creator>Samantha Clements</dc:creator>
  <cp:lastModifiedBy>Yvonne</cp:lastModifiedBy>
  <cp:revision>18</cp:revision>
  <cp:lastPrinted>2016-12-16T16:15:00Z</cp:lastPrinted>
  <dcterms:created xsi:type="dcterms:W3CDTF">2016-12-19T10:07:00Z</dcterms:created>
  <dcterms:modified xsi:type="dcterms:W3CDTF">2017-01-13T13:48:00Z</dcterms:modified>
</cp:coreProperties>
</file>